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470A2" w14:textId="77777777" w:rsidR="00284EEA" w:rsidRPr="0040264D" w:rsidRDefault="00284EEA" w:rsidP="0040264D">
      <w:pPr>
        <w:pStyle w:val="Nagwek4"/>
        <w:rPr>
          <w:rFonts w:ascii="Calibri" w:hAnsi="Calibri" w:cs="Calibri"/>
          <w:sz w:val="20"/>
          <w:szCs w:val="20"/>
        </w:rPr>
      </w:pPr>
      <w:r w:rsidRPr="0040264D">
        <w:rPr>
          <w:rFonts w:ascii="Calibri" w:hAnsi="Calibri" w:cs="Calibri"/>
          <w:sz w:val="20"/>
          <w:szCs w:val="20"/>
        </w:rPr>
        <w:t xml:space="preserve">Załącznik nr 1 – Wzór Formularza Oferty </w:t>
      </w:r>
    </w:p>
    <w:p w14:paraId="25C1A90E" w14:textId="77777777" w:rsidR="00284EEA" w:rsidRPr="0040264D" w:rsidRDefault="00284EEA" w:rsidP="0040264D">
      <w:pPr>
        <w:jc w:val="both"/>
        <w:rPr>
          <w:rFonts w:ascii="Calibri" w:hAnsi="Calibri" w:cs="Calibri"/>
          <w:b/>
          <w:sz w:val="20"/>
          <w:szCs w:val="20"/>
        </w:rPr>
      </w:pPr>
    </w:p>
    <w:p w14:paraId="117F4C64" w14:textId="77777777" w:rsidR="00284EEA" w:rsidRPr="0040264D" w:rsidRDefault="00284EEA" w:rsidP="0040264D">
      <w:pPr>
        <w:pStyle w:val="Nagwek5"/>
        <w:jc w:val="both"/>
        <w:rPr>
          <w:rFonts w:ascii="Calibri" w:hAnsi="Calibri" w:cs="Calibri"/>
          <w:sz w:val="20"/>
          <w:szCs w:val="20"/>
        </w:rPr>
      </w:pPr>
      <w:r w:rsidRPr="0040264D">
        <w:rPr>
          <w:rFonts w:ascii="Calibri" w:hAnsi="Calibri" w:cs="Calibri"/>
          <w:sz w:val="20"/>
          <w:szCs w:val="20"/>
        </w:rPr>
        <w:t>FORMULARZ OFERTY</w:t>
      </w:r>
    </w:p>
    <w:p w14:paraId="5BA244AF" w14:textId="77777777" w:rsidR="00284EEA" w:rsidRPr="0040264D" w:rsidRDefault="00284EEA" w:rsidP="0040264D">
      <w:pPr>
        <w:pStyle w:val="Nagwek5"/>
        <w:jc w:val="both"/>
        <w:rPr>
          <w:rFonts w:ascii="Calibri" w:hAnsi="Calibri" w:cs="Calibri"/>
          <w:sz w:val="20"/>
          <w:szCs w:val="20"/>
        </w:rPr>
      </w:pPr>
      <w:r w:rsidRPr="0040264D">
        <w:rPr>
          <w:rFonts w:ascii="Calibri" w:hAnsi="Calibri" w:cs="Calibri"/>
          <w:sz w:val="20"/>
          <w:szCs w:val="20"/>
        </w:rPr>
        <w:t>DLA PRZETARGU NIEOGRANICZONEGO</w:t>
      </w:r>
    </w:p>
    <w:p w14:paraId="7B31DBCA" w14:textId="77777777" w:rsidR="00284EEA" w:rsidRPr="0040264D" w:rsidRDefault="00284EEA" w:rsidP="0040264D">
      <w:pPr>
        <w:jc w:val="both"/>
        <w:rPr>
          <w:rFonts w:ascii="Calibri" w:hAnsi="Calibri" w:cs="Calibri"/>
          <w:sz w:val="20"/>
          <w:szCs w:val="20"/>
        </w:rPr>
      </w:pPr>
    </w:p>
    <w:p w14:paraId="229AAB3D" w14:textId="7E27DCE8" w:rsidR="00172DE3" w:rsidRPr="0040264D" w:rsidRDefault="00172DE3" w:rsidP="0040264D">
      <w:pPr>
        <w:jc w:val="center"/>
        <w:rPr>
          <w:ins w:id="0" w:author="DNP" w:date="2017-02-06T13:17:00Z"/>
          <w:rFonts w:ascii="Calibri" w:hAnsi="Calibri" w:cs="Calibri"/>
          <w:b/>
          <w:bCs/>
          <w:color w:val="000000"/>
          <w:spacing w:val="-1"/>
          <w:sz w:val="20"/>
          <w:szCs w:val="20"/>
          <w:rPrChange w:id="1" w:author="DNP" w:date="2017-02-06T13:18:00Z">
            <w:rPr>
              <w:ins w:id="2" w:author="DNP" w:date="2017-02-06T13:17:00Z"/>
              <w:rFonts w:ascii="Bookman Old Style" w:hAnsi="Bookman Old Style" w:cs="Arial"/>
              <w:b/>
              <w:bCs/>
              <w:color w:val="000000"/>
              <w:spacing w:val="-1"/>
              <w:sz w:val="20"/>
              <w:szCs w:val="20"/>
            </w:rPr>
          </w:rPrChange>
        </w:rPr>
      </w:pPr>
      <w:ins w:id="3" w:author="DNP" w:date="2017-02-06T13:15:00Z">
        <w:r w:rsidRPr="0040264D">
          <w:rPr>
            <w:rFonts w:ascii="Calibri" w:hAnsi="Calibri" w:cs="Calibri"/>
            <w:b/>
            <w:sz w:val="20"/>
            <w:szCs w:val="20"/>
            <w:rPrChange w:id="4" w:author="DNP" w:date="2017-02-06T13:18:00Z">
              <w:rPr>
                <w:rFonts w:ascii="Bookman Old Style" w:hAnsi="Bookman Old Style" w:cs="Arial"/>
                <w:sz w:val="20"/>
                <w:szCs w:val="20"/>
              </w:rPr>
            </w:rPrChange>
          </w:rPr>
          <w:t xml:space="preserve">na </w:t>
        </w:r>
        <w:r w:rsidRPr="0040264D">
          <w:rPr>
            <w:rFonts w:ascii="Calibri" w:hAnsi="Calibri" w:cs="Calibri"/>
            <w:b/>
            <w:bCs/>
            <w:color w:val="000000"/>
            <w:spacing w:val="-1"/>
            <w:sz w:val="20"/>
            <w:szCs w:val="20"/>
            <w:rPrChange w:id="5" w:author="DNP" w:date="2017-02-06T13:18:00Z">
              <w:rPr>
                <w:rFonts w:ascii="Bookman Old Style" w:hAnsi="Bookman Old Style" w:cs="Arial"/>
                <w:b/>
                <w:bCs/>
                <w:color w:val="000000"/>
                <w:spacing w:val="-1"/>
                <w:sz w:val="20"/>
                <w:szCs w:val="20"/>
              </w:rPr>
            </w:rPrChange>
          </w:rPr>
          <w:t xml:space="preserve">odbiór i </w:t>
        </w:r>
        <w:proofErr w:type="gramStart"/>
        <w:r w:rsidRPr="0040264D">
          <w:rPr>
            <w:rFonts w:ascii="Calibri" w:hAnsi="Calibri" w:cs="Calibri"/>
            <w:b/>
            <w:bCs/>
            <w:color w:val="000000"/>
            <w:spacing w:val="-1"/>
            <w:sz w:val="20"/>
            <w:szCs w:val="20"/>
            <w:rPrChange w:id="6" w:author="DNP" w:date="2017-02-06T13:18:00Z">
              <w:rPr>
                <w:rFonts w:ascii="Bookman Old Style" w:hAnsi="Bookman Old Style" w:cs="Arial"/>
                <w:b/>
                <w:bCs/>
                <w:color w:val="000000"/>
                <w:spacing w:val="-1"/>
                <w:sz w:val="20"/>
                <w:szCs w:val="20"/>
              </w:rPr>
            </w:rPrChange>
          </w:rPr>
          <w:t xml:space="preserve">zagospodarowanie  </w:t>
        </w:r>
      </w:ins>
      <w:r w:rsidRPr="0040264D">
        <w:rPr>
          <w:rFonts w:ascii="Calibri" w:hAnsi="Calibri" w:cs="Calibri"/>
          <w:b/>
          <w:bCs/>
          <w:color w:val="000000"/>
          <w:spacing w:val="-1"/>
          <w:sz w:val="20"/>
          <w:szCs w:val="20"/>
        </w:rPr>
        <w:t>odpadów</w:t>
      </w:r>
      <w:proofErr w:type="gramEnd"/>
      <w:r w:rsidRPr="0040264D">
        <w:rPr>
          <w:rFonts w:ascii="Calibri" w:hAnsi="Calibri" w:cs="Calibri"/>
          <w:b/>
          <w:bCs/>
          <w:color w:val="000000"/>
          <w:spacing w:val="-1"/>
          <w:sz w:val="20"/>
          <w:szCs w:val="20"/>
        </w:rPr>
        <w:t xml:space="preserve"> w postaci sprzętu elektronicznego</w:t>
      </w:r>
      <w:r w:rsidRPr="0040264D">
        <w:rPr>
          <w:rFonts w:ascii="Calibri" w:hAnsi="Calibri" w:cs="Calibri"/>
          <w:b/>
          <w:sz w:val="20"/>
          <w:szCs w:val="20"/>
        </w:rPr>
        <w:t xml:space="preserve"> </w:t>
      </w:r>
      <w:r w:rsidR="00C93F34">
        <w:rPr>
          <w:rFonts w:ascii="Calibri" w:hAnsi="Calibri" w:cs="Calibri"/>
          <w:b/>
          <w:sz w:val="20"/>
          <w:szCs w:val="20"/>
        </w:rPr>
        <w:t>,</w:t>
      </w:r>
      <w:r w:rsidRPr="0040264D">
        <w:rPr>
          <w:rFonts w:ascii="Calibri" w:hAnsi="Calibri" w:cs="Calibri"/>
          <w:b/>
          <w:sz w:val="20"/>
          <w:szCs w:val="20"/>
        </w:rPr>
        <w:t xml:space="preserve"> odpadów niebezpiecznych i innych niż niebezpieczne</w:t>
      </w:r>
      <w:r w:rsidR="00C93F34">
        <w:rPr>
          <w:rFonts w:ascii="Calibri" w:hAnsi="Calibri" w:cs="Calibri"/>
          <w:b/>
          <w:sz w:val="20"/>
          <w:szCs w:val="20"/>
        </w:rPr>
        <w:t xml:space="preserve"> oraz </w:t>
      </w:r>
      <w:r w:rsidR="006C4211">
        <w:rPr>
          <w:rFonts w:ascii="Calibri" w:hAnsi="Calibri" w:cs="Calibri"/>
          <w:b/>
          <w:sz w:val="20"/>
          <w:szCs w:val="20"/>
        </w:rPr>
        <w:t xml:space="preserve"> odbiór  </w:t>
      </w:r>
      <w:r w:rsidR="006C4211" w:rsidRPr="0040264D">
        <w:rPr>
          <w:rFonts w:ascii="Calibri" w:hAnsi="Calibri" w:cs="Calibri"/>
          <w:b/>
          <w:bCs/>
          <w:color w:val="000000"/>
          <w:spacing w:val="-1"/>
          <w:sz w:val="20"/>
          <w:szCs w:val="20"/>
        </w:rPr>
        <w:t>zużytych opon</w:t>
      </w:r>
      <w:r w:rsidR="006C4211">
        <w:rPr>
          <w:rFonts w:ascii="Calibri" w:hAnsi="Calibri" w:cs="Calibri"/>
          <w:b/>
          <w:bCs/>
          <w:color w:val="000000"/>
          <w:spacing w:val="-1"/>
          <w:sz w:val="20"/>
          <w:szCs w:val="20"/>
        </w:rPr>
        <w:t xml:space="preserve"> </w:t>
      </w:r>
      <w:r w:rsidR="006C4211" w:rsidRPr="003F510C">
        <w:rPr>
          <w:rFonts w:ascii="Calibri" w:hAnsi="Calibri" w:cs="Calibri"/>
          <w:b/>
          <w:sz w:val="20"/>
          <w:szCs w:val="20"/>
        </w:rPr>
        <w:t>i odpadów gumowych</w:t>
      </w:r>
    </w:p>
    <w:p w14:paraId="7769E790" w14:textId="47AFB0BA" w:rsidR="00791968" w:rsidRPr="0040264D" w:rsidRDefault="00172DE3" w:rsidP="0040264D">
      <w:pPr>
        <w:keepNext/>
        <w:jc w:val="center"/>
        <w:outlineLvl w:val="2"/>
        <w:rPr>
          <w:ins w:id="7" w:author="DNP" w:date="2017-02-07T08:46:00Z"/>
          <w:rFonts w:ascii="Calibri" w:hAnsi="Calibri" w:cs="Calibri"/>
          <w:b/>
          <w:color w:val="000000"/>
          <w:sz w:val="20"/>
          <w:szCs w:val="20"/>
        </w:rPr>
      </w:pPr>
      <w:ins w:id="8" w:author="DNP" w:date="2017-02-07T08:52:00Z">
        <w:r w:rsidRPr="0040264D">
          <w:rPr>
            <w:rFonts w:ascii="Calibri" w:hAnsi="Calibri" w:cs="Calibri"/>
            <w:b/>
            <w:color w:val="000000"/>
            <w:sz w:val="20"/>
            <w:szCs w:val="20"/>
          </w:rPr>
          <w:t>zadanie nr 1 lub/i zadanie nr 2 lub/i zadanie nr 3</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284EEA" w:rsidRPr="0040264D" w14:paraId="4049E9E4" w14:textId="77777777" w:rsidTr="00284EEA">
        <w:tc>
          <w:tcPr>
            <w:tcW w:w="6550" w:type="dxa"/>
            <w:hideMark/>
          </w:tcPr>
          <w:p w14:paraId="602F212B" w14:textId="77777777" w:rsidR="00284EEA" w:rsidRPr="0040264D" w:rsidRDefault="00284EEA" w:rsidP="0040264D">
            <w:pPr>
              <w:pStyle w:val="Nagwek6"/>
              <w:jc w:val="both"/>
              <w:rPr>
                <w:rFonts w:ascii="Calibri" w:hAnsi="Calibri" w:cs="Calibri"/>
                <w:sz w:val="20"/>
                <w:szCs w:val="20"/>
              </w:rPr>
            </w:pPr>
            <w:r w:rsidRPr="0040264D">
              <w:rPr>
                <w:rFonts w:ascii="Calibri" w:hAnsi="Calibri" w:cs="Calibri"/>
                <w:sz w:val="20"/>
                <w:szCs w:val="20"/>
              </w:rPr>
              <w:t xml:space="preserve">Nr referencyjny nadany sprawie przez Zamawiającego </w:t>
            </w:r>
          </w:p>
        </w:tc>
        <w:tc>
          <w:tcPr>
            <w:tcW w:w="2520" w:type="dxa"/>
            <w:hideMark/>
          </w:tcPr>
          <w:p w14:paraId="0B185A39" w14:textId="25510773" w:rsidR="00284EEA" w:rsidRPr="0040264D" w:rsidRDefault="00172DE3" w:rsidP="0040264D">
            <w:pPr>
              <w:jc w:val="both"/>
              <w:rPr>
                <w:rFonts w:ascii="Calibri" w:hAnsi="Calibri" w:cs="Calibri"/>
                <w:b/>
                <w:i/>
                <w:sz w:val="20"/>
                <w:szCs w:val="20"/>
              </w:rPr>
            </w:pPr>
            <w:r w:rsidRPr="0040264D">
              <w:rPr>
                <w:rFonts w:ascii="Calibri" w:hAnsi="Calibri" w:cs="Calibri"/>
                <w:b/>
                <w:bCs/>
                <w:color w:val="000000"/>
                <w:sz w:val="20"/>
                <w:szCs w:val="20"/>
              </w:rPr>
              <w:t>8</w:t>
            </w:r>
            <w:del w:id="9" w:author="DNP" w:date="2017-02-07T08:47:00Z">
              <w:r w:rsidR="00A52C6C" w:rsidRPr="0040264D" w:rsidDel="00791968">
                <w:rPr>
                  <w:rFonts w:ascii="Calibri" w:hAnsi="Calibri" w:cs="Calibri"/>
                  <w:b/>
                  <w:bCs/>
                  <w:color w:val="000000"/>
                  <w:sz w:val="20"/>
                  <w:szCs w:val="20"/>
                </w:rPr>
                <w:delText>1</w:delText>
              </w:r>
            </w:del>
            <w:r w:rsidR="00A52C6C" w:rsidRPr="0040264D">
              <w:rPr>
                <w:rFonts w:ascii="Calibri" w:hAnsi="Calibri" w:cs="Calibri"/>
                <w:b/>
                <w:bCs/>
                <w:color w:val="000000"/>
                <w:sz w:val="20"/>
                <w:szCs w:val="20"/>
              </w:rPr>
              <w:t>/PN/2017</w:t>
            </w:r>
          </w:p>
        </w:tc>
      </w:tr>
    </w:tbl>
    <w:p w14:paraId="6E9E979B" w14:textId="77777777" w:rsidR="00284EEA" w:rsidRPr="0040264D" w:rsidRDefault="00284EEA" w:rsidP="0040264D">
      <w:pPr>
        <w:jc w:val="both"/>
        <w:rPr>
          <w:rFonts w:ascii="Calibri" w:hAnsi="Calibri" w:cs="Calibri"/>
          <w:b/>
          <w:sz w:val="20"/>
          <w:szCs w:val="20"/>
        </w:rPr>
      </w:pPr>
    </w:p>
    <w:p w14:paraId="552B15F6"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1. ZAMAWIAJĄCY:</w:t>
      </w:r>
    </w:p>
    <w:p w14:paraId="70F6538F" w14:textId="77777777" w:rsidR="00284EEA" w:rsidRPr="0040264D" w:rsidRDefault="00284EEA" w:rsidP="0040264D">
      <w:pPr>
        <w:ind w:left="142" w:hanging="142"/>
        <w:jc w:val="both"/>
        <w:rPr>
          <w:rFonts w:ascii="Calibri" w:hAnsi="Calibri" w:cs="Calibri"/>
          <w:bCs/>
          <w:color w:val="000000"/>
          <w:sz w:val="20"/>
          <w:szCs w:val="20"/>
        </w:rPr>
      </w:pPr>
      <w:r w:rsidRPr="0040264D">
        <w:rPr>
          <w:rFonts w:ascii="Calibri" w:hAnsi="Calibri" w:cs="Calibri"/>
          <w:bCs/>
          <w:color w:val="000000"/>
          <w:sz w:val="20"/>
          <w:szCs w:val="20"/>
        </w:rPr>
        <w:t>Zakład Utylizacyjny Sp. z o.o., ul. Jabłoniowa 55, 80-180 Gdańsk</w:t>
      </w:r>
    </w:p>
    <w:p w14:paraId="34F082F2" w14:textId="77777777" w:rsidR="00284EEA" w:rsidRPr="0040264D" w:rsidRDefault="00284EEA" w:rsidP="0040264D">
      <w:pPr>
        <w:jc w:val="both"/>
        <w:rPr>
          <w:rFonts w:ascii="Calibri" w:hAnsi="Calibri" w:cs="Calibri"/>
          <w:b/>
          <w:sz w:val="20"/>
          <w:szCs w:val="20"/>
        </w:rPr>
      </w:pPr>
    </w:p>
    <w:p w14:paraId="09DC4A45" w14:textId="77777777" w:rsidR="00284EEA" w:rsidRPr="0040264D" w:rsidRDefault="00284EEA" w:rsidP="0040264D">
      <w:pPr>
        <w:pStyle w:val="Tekstpodstawowy2"/>
        <w:rPr>
          <w:rFonts w:ascii="Calibri" w:hAnsi="Calibri" w:cs="Calibri"/>
          <w:b/>
          <w:sz w:val="20"/>
          <w:szCs w:val="20"/>
        </w:rPr>
      </w:pPr>
      <w:r w:rsidRPr="0040264D">
        <w:rPr>
          <w:rFonts w:ascii="Calibri" w:hAnsi="Calibri" w:cs="Calibri"/>
          <w:b/>
          <w:sz w:val="20"/>
          <w:szCs w:val="20"/>
        </w:rPr>
        <w:t>2. WYKONAWCA:</w:t>
      </w:r>
    </w:p>
    <w:p w14:paraId="6319F010"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 xml:space="preserve">Niniejsza oferta zostaje złożona przez: </w:t>
      </w:r>
      <w:r w:rsidRPr="0040264D">
        <w:rPr>
          <w:rFonts w:ascii="Calibri" w:hAnsi="Calibri" w:cs="Calibri"/>
          <w:b/>
          <w:sz w:val="20"/>
          <w:szCs w:val="20"/>
        </w:rPr>
        <w:tab/>
      </w:r>
      <w:r w:rsidRPr="0040264D">
        <w:rPr>
          <w:rFonts w:ascii="Calibri" w:hAnsi="Calibri" w:cs="Calibri"/>
          <w:b/>
          <w:sz w:val="20"/>
          <w:szCs w:val="20"/>
        </w:rPr>
        <w:tab/>
      </w:r>
      <w:r w:rsidRPr="0040264D">
        <w:rPr>
          <w:rFonts w:ascii="Calibri" w:hAnsi="Calibri" w:cs="Calibri"/>
          <w:b/>
          <w:sz w:val="20"/>
          <w:szCs w:val="20"/>
        </w:rPr>
        <w:tab/>
      </w:r>
      <w:r w:rsidRPr="0040264D">
        <w:rPr>
          <w:rFonts w:ascii="Calibri" w:hAnsi="Calibri" w:cs="Calibri"/>
          <w:b/>
          <w:sz w:val="20"/>
          <w:szCs w:val="20"/>
        </w:rPr>
        <w:tab/>
      </w:r>
      <w:r w:rsidRPr="0040264D">
        <w:rPr>
          <w:rFonts w:ascii="Calibri" w:hAnsi="Calibri" w:cs="Calibri"/>
          <w:b/>
          <w:sz w:val="20"/>
          <w:szCs w:val="20"/>
        </w:rPr>
        <w:tab/>
      </w:r>
      <w:r w:rsidRPr="0040264D">
        <w:rPr>
          <w:rFonts w:ascii="Calibri" w:hAnsi="Calibri" w:cs="Calibri"/>
          <w:b/>
          <w:sz w:val="20"/>
          <w:szCs w:val="20"/>
        </w:rPr>
        <w:tab/>
      </w:r>
    </w:p>
    <w:p w14:paraId="751B7C16" w14:textId="77777777" w:rsidR="00284EEA" w:rsidRPr="0040264D" w:rsidRDefault="00284EEA" w:rsidP="0040264D">
      <w:pPr>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84EEA" w:rsidRPr="0040264D" w14:paraId="02524E4C"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3A7455DF"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l.p.</w:t>
            </w:r>
          </w:p>
        </w:tc>
        <w:tc>
          <w:tcPr>
            <w:tcW w:w="6120" w:type="dxa"/>
            <w:tcBorders>
              <w:top w:val="single" w:sz="4" w:space="0" w:color="auto"/>
              <w:left w:val="single" w:sz="4" w:space="0" w:color="auto"/>
              <w:bottom w:val="single" w:sz="4" w:space="0" w:color="auto"/>
              <w:right w:val="single" w:sz="4" w:space="0" w:color="auto"/>
            </w:tcBorders>
            <w:hideMark/>
          </w:tcPr>
          <w:p w14:paraId="1C0F2BD9"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0D11E386"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Adres(y) Wykonawcy(ów)</w:t>
            </w:r>
          </w:p>
        </w:tc>
      </w:tr>
      <w:tr w:rsidR="00284EEA" w:rsidRPr="0040264D" w14:paraId="143F5F31"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2A925915" w14:textId="77777777" w:rsidR="00284EEA" w:rsidRPr="0040264D" w:rsidRDefault="00284EEA" w:rsidP="0040264D">
            <w:pPr>
              <w:keepNext/>
              <w:jc w:val="both"/>
              <w:outlineLvl w:val="2"/>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4B703932" w14:textId="77777777" w:rsidR="00284EEA" w:rsidRPr="0040264D" w:rsidRDefault="00284EEA" w:rsidP="0040264D">
            <w:pPr>
              <w:keepNext/>
              <w:jc w:val="both"/>
              <w:outlineLvl w:val="2"/>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2B4F1758" w14:textId="77777777" w:rsidR="00284EEA" w:rsidRPr="0040264D" w:rsidRDefault="00284EEA" w:rsidP="0040264D">
            <w:pPr>
              <w:keepNext/>
              <w:jc w:val="both"/>
              <w:outlineLvl w:val="2"/>
              <w:rPr>
                <w:rFonts w:ascii="Calibri" w:hAnsi="Calibri" w:cs="Calibri"/>
                <w:b/>
                <w:sz w:val="20"/>
                <w:szCs w:val="20"/>
              </w:rPr>
            </w:pPr>
          </w:p>
        </w:tc>
      </w:tr>
      <w:tr w:rsidR="00284EEA" w:rsidRPr="0040264D" w14:paraId="21E5CC19"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5E339492" w14:textId="77777777" w:rsidR="00284EEA" w:rsidRPr="0040264D" w:rsidRDefault="00284EEA" w:rsidP="0040264D">
            <w:pPr>
              <w:keepNext/>
              <w:jc w:val="both"/>
              <w:outlineLvl w:val="2"/>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7BD78099" w14:textId="77777777" w:rsidR="00284EEA" w:rsidRPr="0040264D" w:rsidRDefault="00284EEA" w:rsidP="0040264D">
            <w:pPr>
              <w:keepNext/>
              <w:jc w:val="both"/>
              <w:outlineLvl w:val="2"/>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156D6C70" w14:textId="77777777" w:rsidR="00284EEA" w:rsidRPr="0040264D" w:rsidRDefault="00284EEA" w:rsidP="0040264D">
            <w:pPr>
              <w:keepNext/>
              <w:jc w:val="both"/>
              <w:outlineLvl w:val="2"/>
              <w:rPr>
                <w:rFonts w:ascii="Calibri" w:hAnsi="Calibri" w:cs="Calibri"/>
                <w:b/>
                <w:sz w:val="20"/>
                <w:szCs w:val="20"/>
              </w:rPr>
            </w:pPr>
          </w:p>
        </w:tc>
      </w:tr>
    </w:tbl>
    <w:p w14:paraId="07D39288" w14:textId="77777777" w:rsidR="00284EEA" w:rsidRPr="0040264D" w:rsidRDefault="00284EEA" w:rsidP="0040264D">
      <w:pPr>
        <w:jc w:val="both"/>
        <w:rPr>
          <w:rFonts w:ascii="Calibri" w:hAnsi="Calibri" w:cs="Calibri"/>
          <w:b/>
          <w:sz w:val="20"/>
          <w:szCs w:val="20"/>
        </w:rPr>
      </w:pPr>
    </w:p>
    <w:p w14:paraId="5AA92EC4" w14:textId="77777777" w:rsidR="00284EEA" w:rsidRPr="0040264D" w:rsidRDefault="00284EEA" w:rsidP="0040264D">
      <w:pPr>
        <w:numPr>
          <w:ilvl w:val="0"/>
          <w:numId w:val="63"/>
        </w:numPr>
        <w:tabs>
          <w:tab w:val="num" w:pos="360"/>
        </w:tabs>
        <w:ind w:left="360" w:hanging="360"/>
        <w:jc w:val="both"/>
        <w:rPr>
          <w:rFonts w:ascii="Calibri" w:hAnsi="Calibri" w:cs="Calibri"/>
          <w:b/>
          <w:sz w:val="20"/>
          <w:szCs w:val="20"/>
        </w:rPr>
      </w:pPr>
      <w:r w:rsidRPr="0040264D">
        <w:rPr>
          <w:rFonts w:ascii="Calibri" w:hAnsi="Calibri" w:cs="Calibri"/>
          <w:b/>
          <w:sz w:val="20"/>
          <w:szCs w:val="20"/>
        </w:rPr>
        <w:t xml:space="preserve">OSOBA UPRAWNIONA DO KONTAKTÓW: </w:t>
      </w:r>
    </w:p>
    <w:p w14:paraId="2773FA5C" w14:textId="77777777" w:rsidR="00284EEA" w:rsidRPr="0040264D" w:rsidRDefault="00284EEA" w:rsidP="0040264D">
      <w:pPr>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552"/>
      </w:tblGrid>
      <w:tr w:rsidR="00284EEA" w:rsidRPr="0040264D" w14:paraId="2A45CD6F"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27585724"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Imię i nazwisko</w:t>
            </w:r>
          </w:p>
        </w:tc>
        <w:tc>
          <w:tcPr>
            <w:tcW w:w="6552" w:type="dxa"/>
            <w:tcBorders>
              <w:top w:val="single" w:sz="4" w:space="0" w:color="auto"/>
              <w:left w:val="single" w:sz="4" w:space="0" w:color="auto"/>
              <w:bottom w:val="single" w:sz="4" w:space="0" w:color="auto"/>
              <w:right w:val="single" w:sz="4" w:space="0" w:color="auto"/>
            </w:tcBorders>
          </w:tcPr>
          <w:p w14:paraId="0313D101" w14:textId="77777777" w:rsidR="00284EEA" w:rsidRPr="0040264D" w:rsidRDefault="00284EEA" w:rsidP="0040264D">
            <w:pPr>
              <w:keepNext/>
              <w:jc w:val="both"/>
              <w:outlineLvl w:val="2"/>
              <w:rPr>
                <w:rFonts w:ascii="Calibri" w:hAnsi="Calibri" w:cs="Calibri"/>
                <w:b/>
                <w:sz w:val="20"/>
                <w:szCs w:val="20"/>
              </w:rPr>
            </w:pPr>
          </w:p>
        </w:tc>
      </w:tr>
      <w:tr w:rsidR="00284EEA" w:rsidRPr="0040264D" w14:paraId="49C51FF1"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52E6EC66" w14:textId="77777777" w:rsidR="00284EEA" w:rsidRPr="0040264D" w:rsidRDefault="00284EEA" w:rsidP="0040264D">
            <w:pPr>
              <w:jc w:val="both"/>
              <w:rPr>
                <w:rFonts w:ascii="Calibri" w:hAnsi="Calibri" w:cs="Calibri"/>
                <w:b/>
                <w:sz w:val="20"/>
                <w:szCs w:val="20"/>
                <w:lang w:val="de-DE"/>
              </w:rPr>
            </w:pPr>
            <w:proofErr w:type="spellStart"/>
            <w:r w:rsidRPr="0040264D">
              <w:rPr>
                <w:rFonts w:ascii="Calibri" w:hAnsi="Calibri" w:cs="Calibri"/>
                <w:b/>
                <w:sz w:val="20"/>
                <w:szCs w:val="20"/>
                <w:lang w:val="de-DE"/>
              </w:rPr>
              <w:t>Adres</w:t>
            </w:r>
            <w:proofErr w:type="spellEnd"/>
          </w:p>
        </w:tc>
        <w:tc>
          <w:tcPr>
            <w:tcW w:w="6552" w:type="dxa"/>
            <w:tcBorders>
              <w:top w:val="single" w:sz="4" w:space="0" w:color="auto"/>
              <w:left w:val="single" w:sz="4" w:space="0" w:color="auto"/>
              <w:bottom w:val="single" w:sz="4" w:space="0" w:color="auto"/>
              <w:right w:val="single" w:sz="4" w:space="0" w:color="auto"/>
            </w:tcBorders>
          </w:tcPr>
          <w:p w14:paraId="0007E411" w14:textId="77777777" w:rsidR="00284EEA" w:rsidRPr="0040264D" w:rsidRDefault="00284EEA" w:rsidP="0040264D">
            <w:pPr>
              <w:keepNext/>
              <w:jc w:val="center"/>
              <w:outlineLvl w:val="2"/>
              <w:rPr>
                <w:rFonts w:ascii="Calibri" w:hAnsi="Calibri" w:cs="Calibri"/>
                <w:b/>
                <w:sz w:val="20"/>
                <w:szCs w:val="20"/>
                <w:lang w:val="de-DE"/>
              </w:rPr>
            </w:pPr>
          </w:p>
        </w:tc>
      </w:tr>
      <w:tr w:rsidR="00284EEA" w:rsidRPr="0040264D" w14:paraId="63F49F94"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2A672A22" w14:textId="77777777" w:rsidR="00284EEA" w:rsidRPr="0040264D" w:rsidRDefault="00284EEA" w:rsidP="0040264D">
            <w:pPr>
              <w:jc w:val="both"/>
              <w:rPr>
                <w:rFonts w:ascii="Calibri" w:hAnsi="Calibri" w:cs="Calibri"/>
                <w:b/>
                <w:sz w:val="20"/>
                <w:szCs w:val="20"/>
                <w:lang w:val="de-DE"/>
              </w:rPr>
            </w:pPr>
            <w:proofErr w:type="spellStart"/>
            <w:r w:rsidRPr="0040264D">
              <w:rPr>
                <w:rFonts w:ascii="Calibri" w:hAnsi="Calibri" w:cs="Calibri"/>
                <w:b/>
                <w:sz w:val="20"/>
                <w:szCs w:val="20"/>
                <w:lang w:val="de-DE"/>
              </w:rPr>
              <w:t>Nr</w:t>
            </w:r>
            <w:proofErr w:type="spellEnd"/>
            <w:r w:rsidRPr="0040264D">
              <w:rPr>
                <w:rFonts w:ascii="Calibri" w:hAnsi="Calibri" w:cs="Calibri"/>
                <w:b/>
                <w:sz w:val="20"/>
                <w:szCs w:val="20"/>
                <w:lang w:val="de-DE"/>
              </w:rPr>
              <w:t xml:space="preserve"> </w:t>
            </w:r>
            <w:proofErr w:type="spellStart"/>
            <w:r w:rsidRPr="0040264D">
              <w:rPr>
                <w:rFonts w:ascii="Calibri" w:hAnsi="Calibri" w:cs="Calibri"/>
                <w:b/>
                <w:sz w:val="20"/>
                <w:szCs w:val="20"/>
                <w:lang w:val="de-DE"/>
              </w:rPr>
              <w:t>telefonu</w:t>
            </w:r>
            <w:proofErr w:type="spellEnd"/>
          </w:p>
        </w:tc>
        <w:tc>
          <w:tcPr>
            <w:tcW w:w="6552" w:type="dxa"/>
            <w:tcBorders>
              <w:top w:val="single" w:sz="4" w:space="0" w:color="auto"/>
              <w:left w:val="single" w:sz="4" w:space="0" w:color="auto"/>
              <w:bottom w:val="single" w:sz="4" w:space="0" w:color="auto"/>
              <w:right w:val="single" w:sz="4" w:space="0" w:color="auto"/>
            </w:tcBorders>
          </w:tcPr>
          <w:p w14:paraId="52C829B3" w14:textId="77777777" w:rsidR="00284EEA" w:rsidRPr="0040264D" w:rsidRDefault="00284EEA" w:rsidP="0040264D">
            <w:pPr>
              <w:keepNext/>
              <w:jc w:val="both"/>
              <w:outlineLvl w:val="2"/>
              <w:rPr>
                <w:rFonts w:ascii="Calibri" w:hAnsi="Calibri" w:cs="Calibri"/>
                <w:b/>
                <w:sz w:val="20"/>
                <w:szCs w:val="20"/>
                <w:lang w:val="de-DE"/>
              </w:rPr>
            </w:pPr>
          </w:p>
        </w:tc>
      </w:tr>
      <w:tr w:rsidR="00284EEA" w:rsidRPr="0040264D" w14:paraId="5970DA0B"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3A9ACBA8" w14:textId="77777777" w:rsidR="00284EEA" w:rsidRPr="0040264D" w:rsidRDefault="00284EEA" w:rsidP="0040264D">
            <w:pPr>
              <w:jc w:val="both"/>
              <w:rPr>
                <w:rFonts w:ascii="Calibri" w:hAnsi="Calibri" w:cs="Calibri"/>
                <w:b/>
                <w:sz w:val="20"/>
                <w:szCs w:val="20"/>
                <w:lang w:val="de-DE"/>
              </w:rPr>
            </w:pPr>
            <w:proofErr w:type="spellStart"/>
            <w:r w:rsidRPr="0040264D">
              <w:rPr>
                <w:rFonts w:ascii="Calibri" w:hAnsi="Calibri" w:cs="Calibri"/>
                <w:b/>
                <w:sz w:val="20"/>
                <w:szCs w:val="20"/>
                <w:lang w:val="de-DE"/>
              </w:rPr>
              <w:t>Nr</w:t>
            </w:r>
            <w:proofErr w:type="spellEnd"/>
            <w:r w:rsidRPr="0040264D">
              <w:rPr>
                <w:rFonts w:ascii="Calibri" w:hAnsi="Calibri" w:cs="Calibri"/>
                <w:b/>
                <w:sz w:val="20"/>
                <w:szCs w:val="20"/>
                <w:lang w:val="de-DE"/>
              </w:rPr>
              <w:t xml:space="preserve"> </w:t>
            </w:r>
            <w:proofErr w:type="spellStart"/>
            <w:r w:rsidRPr="0040264D">
              <w:rPr>
                <w:rFonts w:ascii="Calibri" w:hAnsi="Calibri" w:cs="Calibri"/>
                <w:b/>
                <w:sz w:val="20"/>
                <w:szCs w:val="20"/>
                <w:lang w:val="de-DE"/>
              </w:rPr>
              <w:t>faksu</w:t>
            </w:r>
            <w:proofErr w:type="spellEnd"/>
          </w:p>
        </w:tc>
        <w:tc>
          <w:tcPr>
            <w:tcW w:w="6552" w:type="dxa"/>
            <w:tcBorders>
              <w:top w:val="single" w:sz="4" w:space="0" w:color="auto"/>
              <w:left w:val="single" w:sz="4" w:space="0" w:color="auto"/>
              <w:bottom w:val="single" w:sz="4" w:space="0" w:color="auto"/>
              <w:right w:val="single" w:sz="4" w:space="0" w:color="auto"/>
            </w:tcBorders>
          </w:tcPr>
          <w:p w14:paraId="5F83AC2B" w14:textId="77777777" w:rsidR="00284EEA" w:rsidRPr="0040264D" w:rsidRDefault="00284EEA" w:rsidP="0040264D">
            <w:pPr>
              <w:keepNext/>
              <w:jc w:val="both"/>
              <w:outlineLvl w:val="2"/>
              <w:rPr>
                <w:rFonts w:ascii="Calibri" w:hAnsi="Calibri" w:cs="Calibri"/>
                <w:b/>
                <w:sz w:val="20"/>
                <w:szCs w:val="20"/>
                <w:lang w:val="de-DE"/>
              </w:rPr>
            </w:pPr>
          </w:p>
        </w:tc>
      </w:tr>
      <w:tr w:rsidR="00284EEA" w:rsidRPr="0040264D" w14:paraId="51650331"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5969AB77" w14:textId="77777777" w:rsidR="00284EEA" w:rsidRPr="0040264D" w:rsidRDefault="00284EEA" w:rsidP="0040264D">
            <w:pPr>
              <w:jc w:val="both"/>
              <w:rPr>
                <w:rFonts w:ascii="Calibri" w:hAnsi="Calibri" w:cs="Calibri"/>
                <w:b/>
                <w:sz w:val="20"/>
                <w:szCs w:val="20"/>
                <w:lang w:val="de-DE"/>
              </w:rPr>
            </w:pPr>
            <w:proofErr w:type="spellStart"/>
            <w:r w:rsidRPr="0040264D">
              <w:rPr>
                <w:rFonts w:ascii="Calibri" w:hAnsi="Calibri" w:cs="Calibri"/>
                <w:b/>
                <w:sz w:val="20"/>
                <w:szCs w:val="20"/>
                <w:lang w:val="de-DE"/>
              </w:rPr>
              <w:t>Adres</w:t>
            </w:r>
            <w:proofErr w:type="spellEnd"/>
            <w:r w:rsidRPr="0040264D">
              <w:rPr>
                <w:rFonts w:ascii="Calibri" w:hAnsi="Calibri" w:cs="Calibri"/>
                <w:b/>
                <w:sz w:val="20"/>
                <w:szCs w:val="20"/>
                <w:lang w:val="de-DE"/>
              </w:rPr>
              <w:t xml:space="preserve"> </w:t>
            </w:r>
            <w:proofErr w:type="spellStart"/>
            <w:r w:rsidRPr="0040264D">
              <w:rPr>
                <w:rFonts w:ascii="Calibri" w:hAnsi="Calibri" w:cs="Calibri"/>
                <w:b/>
                <w:sz w:val="20"/>
                <w:szCs w:val="20"/>
                <w:lang w:val="de-DE"/>
              </w:rPr>
              <w:t>e-mail</w:t>
            </w:r>
            <w:proofErr w:type="spellEnd"/>
          </w:p>
        </w:tc>
        <w:tc>
          <w:tcPr>
            <w:tcW w:w="6552" w:type="dxa"/>
            <w:tcBorders>
              <w:top w:val="single" w:sz="4" w:space="0" w:color="auto"/>
              <w:left w:val="single" w:sz="4" w:space="0" w:color="auto"/>
              <w:bottom w:val="single" w:sz="4" w:space="0" w:color="auto"/>
              <w:right w:val="single" w:sz="4" w:space="0" w:color="auto"/>
            </w:tcBorders>
          </w:tcPr>
          <w:p w14:paraId="45E3DB68" w14:textId="77777777" w:rsidR="00284EEA" w:rsidRPr="0040264D" w:rsidRDefault="00284EEA" w:rsidP="0040264D">
            <w:pPr>
              <w:keepNext/>
              <w:jc w:val="both"/>
              <w:outlineLvl w:val="2"/>
              <w:rPr>
                <w:rFonts w:ascii="Calibri" w:hAnsi="Calibri" w:cs="Calibri"/>
                <w:b/>
                <w:sz w:val="20"/>
                <w:szCs w:val="20"/>
                <w:lang w:val="de-DE"/>
              </w:rPr>
            </w:pPr>
          </w:p>
        </w:tc>
      </w:tr>
    </w:tbl>
    <w:p w14:paraId="2B38438C" w14:textId="77777777" w:rsidR="00284EEA" w:rsidRPr="0040264D" w:rsidRDefault="00284EEA" w:rsidP="0040264D">
      <w:pPr>
        <w:jc w:val="both"/>
        <w:rPr>
          <w:rFonts w:ascii="Calibri" w:hAnsi="Calibri" w:cs="Calibri"/>
          <w:b/>
          <w:sz w:val="20"/>
          <w:szCs w:val="20"/>
          <w:lang w:val="de-DE"/>
        </w:rPr>
      </w:pPr>
    </w:p>
    <w:p w14:paraId="2884160C" w14:textId="77777777" w:rsidR="00284EEA" w:rsidRPr="0040264D" w:rsidRDefault="00284EEA" w:rsidP="0040264D">
      <w:pPr>
        <w:numPr>
          <w:ilvl w:val="0"/>
          <w:numId w:val="63"/>
        </w:numPr>
        <w:tabs>
          <w:tab w:val="num" w:pos="360"/>
        </w:tabs>
        <w:ind w:left="360" w:hanging="360"/>
        <w:jc w:val="both"/>
        <w:rPr>
          <w:rFonts w:ascii="Calibri" w:hAnsi="Calibri" w:cs="Calibri"/>
          <w:sz w:val="20"/>
          <w:szCs w:val="20"/>
        </w:rPr>
      </w:pPr>
      <w:r w:rsidRPr="0040264D">
        <w:rPr>
          <w:rFonts w:ascii="Calibri" w:hAnsi="Calibri" w:cs="Calibri"/>
          <w:b/>
          <w:sz w:val="20"/>
          <w:szCs w:val="20"/>
        </w:rPr>
        <w:t>Ja (my) niżej podpisany(i) oświadczam(y), że:</w:t>
      </w:r>
    </w:p>
    <w:p w14:paraId="6E4E8912" w14:textId="77777777" w:rsidR="00284EEA" w:rsidRPr="0040264D" w:rsidRDefault="00284EEA" w:rsidP="0040264D">
      <w:pPr>
        <w:ind w:left="360"/>
        <w:jc w:val="both"/>
        <w:rPr>
          <w:rFonts w:ascii="Calibri" w:hAnsi="Calibri" w:cs="Calibri"/>
          <w:sz w:val="20"/>
          <w:szCs w:val="20"/>
        </w:rPr>
      </w:pPr>
    </w:p>
    <w:p w14:paraId="55ED7904" w14:textId="6BED1D9D" w:rsidR="00284EEA" w:rsidRPr="0040264D" w:rsidRDefault="00284EEA" w:rsidP="0040264D">
      <w:pPr>
        <w:pStyle w:val="Akapitzlist"/>
        <w:numPr>
          <w:ilvl w:val="1"/>
          <w:numId w:val="63"/>
        </w:numPr>
        <w:ind w:left="142" w:hanging="284"/>
        <w:jc w:val="both"/>
        <w:rPr>
          <w:rFonts w:ascii="Calibri" w:hAnsi="Calibri" w:cs="Calibri"/>
          <w:sz w:val="20"/>
          <w:szCs w:val="20"/>
        </w:rPr>
      </w:pPr>
      <w:r w:rsidRPr="0040264D">
        <w:rPr>
          <w:rFonts w:ascii="Calibri" w:hAnsi="Calibri" w:cs="Calibri"/>
          <w:sz w:val="20"/>
          <w:szCs w:val="20"/>
        </w:rPr>
        <w:t>zapoznałem się z treścią SIWZ dla niniejszego zamówienia,</w:t>
      </w:r>
    </w:p>
    <w:p w14:paraId="12486380" w14:textId="77777777" w:rsidR="00284EEA" w:rsidRPr="0040264D" w:rsidRDefault="00284EEA" w:rsidP="0040264D">
      <w:pPr>
        <w:numPr>
          <w:ilvl w:val="1"/>
          <w:numId w:val="63"/>
        </w:numPr>
        <w:tabs>
          <w:tab w:val="clear" w:pos="-1080"/>
          <w:tab w:val="num" w:pos="360"/>
        </w:tabs>
        <w:ind w:left="142" w:hanging="284"/>
        <w:jc w:val="both"/>
        <w:rPr>
          <w:rFonts w:ascii="Calibri" w:hAnsi="Calibri" w:cs="Calibri"/>
          <w:sz w:val="20"/>
          <w:szCs w:val="20"/>
        </w:rPr>
      </w:pPr>
      <w:r w:rsidRPr="0040264D">
        <w:rPr>
          <w:rFonts w:ascii="Calibri" w:hAnsi="Calibri" w:cs="Calibri"/>
          <w:sz w:val="20"/>
          <w:szCs w:val="20"/>
        </w:rPr>
        <w:t xml:space="preserve">gwarantuję wykonanie całości niniejszego zamówienia zgodnie z treścią: SIWZ, wyjaśnień do SIWZ oraz jej modyfikacji, </w:t>
      </w:r>
    </w:p>
    <w:p w14:paraId="7E1DDF31" w14:textId="77777777" w:rsidR="00A52C6C" w:rsidRPr="0040264D" w:rsidRDefault="00284EEA" w:rsidP="0040264D">
      <w:pPr>
        <w:numPr>
          <w:ilvl w:val="1"/>
          <w:numId w:val="63"/>
        </w:numPr>
        <w:tabs>
          <w:tab w:val="num" w:pos="360"/>
        </w:tabs>
        <w:ind w:left="142" w:hanging="284"/>
        <w:jc w:val="both"/>
        <w:rPr>
          <w:rFonts w:ascii="Calibri" w:hAnsi="Calibri" w:cs="Calibri"/>
          <w:sz w:val="20"/>
          <w:szCs w:val="20"/>
        </w:rPr>
      </w:pPr>
      <w:r w:rsidRPr="0040264D">
        <w:rPr>
          <w:rFonts w:ascii="Calibri" w:hAnsi="Calibri" w:cs="Calibri"/>
          <w:sz w:val="20"/>
          <w:szCs w:val="20"/>
        </w:rPr>
        <w:t xml:space="preserve">cena brutto mojej (naszej) oferty za </w:t>
      </w:r>
      <w:proofErr w:type="gramStart"/>
      <w:r w:rsidRPr="0040264D">
        <w:rPr>
          <w:rFonts w:ascii="Calibri" w:hAnsi="Calibri" w:cs="Calibri"/>
          <w:sz w:val="20"/>
          <w:szCs w:val="20"/>
        </w:rPr>
        <w:t>realizację</w:t>
      </w:r>
      <w:r w:rsidR="00BD4360" w:rsidRPr="0040264D">
        <w:rPr>
          <w:rFonts w:ascii="Calibri" w:hAnsi="Calibri" w:cs="Calibri"/>
          <w:sz w:val="20"/>
          <w:szCs w:val="20"/>
        </w:rPr>
        <w:t xml:space="preserve"> </w:t>
      </w:r>
      <w:r w:rsidRPr="0040264D">
        <w:rPr>
          <w:rFonts w:ascii="Calibri" w:hAnsi="Calibri" w:cs="Calibri"/>
          <w:sz w:val="20"/>
          <w:szCs w:val="20"/>
        </w:rPr>
        <w:t xml:space="preserve"> zamówienia</w:t>
      </w:r>
      <w:proofErr w:type="gramEnd"/>
      <w:r w:rsidRPr="0040264D">
        <w:rPr>
          <w:rFonts w:ascii="Calibri" w:hAnsi="Calibri" w:cs="Calibri"/>
          <w:sz w:val="20"/>
          <w:szCs w:val="20"/>
        </w:rPr>
        <w:t xml:space="preserve"> </w:t>
      </w:r>
      <w:r w:rsidR="00A52C6C" w:rsidRPr="0040264D">
        <w:rPr>
          <w:rFonts w:ascii="Calibri" w:hAnsi="Calibri" w:cs="Calibri"/>
          <w:sz w:val="20"/>
          <w:szCs w:val="20"/>
        </w:rPr>
        <w:t xml:space="preserve">objętego zadaniem nr 1 </w:t>
      </w:r>
      <w:r w:rsidRPr="0040264D">
        <w:rPr>
          <w:rFonts w:ascii="Calibri" w:hAnsi="Calibri" w:cs="Calibri"/>
          <w:sz w:val="20"/>
          <w:szCs w:val="20"/>
        </w:rPr>
        <w:t>wynosi</w:t>
      </w:r>
      <w:r w:rsidR="00A52C6C" w:rsidRPr="0040264D">
        <w:rPr>
          <w:rFonts w:ascii="Calibri" w:hAnsi="Calibri" w:cs="Calibri"/>
          <w:sz w:val="20"/>
          <w:szCs w:val="20"/>
        </w:rPr>
        <w:t>:</w:t>
      </w:r>
      <w:r w:rsidRPr="0040264D">
        <w:rPr>
          <w:rFonts w:ascii="Calibri" w:hAnsi="Calibri" w:cs="Calibri"/>
          <w:sz w:val="20"/>
          <w:szCs w:val="20"/>
        </w:rPr>
        <w:t xml:space="preserve"> </w:t>
      </w:r>
    </w:p>
    <w:p w14:paraId="5B0855C2" w14:textId="77777777" w:rsidR="00A52C6C" w:rsidRPr="0040264D" w:rsidRDefault="00A52C6C" w:rsidP="0040264D">
      <w:pPr>
        <w:autoSpaceDE w:val="0"/>
        <w:autoSpaceDN w:val="0"/>
        <w:adjustRightInd w:val="0"/>
        <w:ind w:left="142" w:hanging="284"/>
        <w:rPr>
          <w:rFonts w:ascii="Calibri" w:eastAsia="LiberationSerif" w:hAnsi="Calibri" w:cs="Calibri"/>
          <w:sz w:val="20"/>
          <w:szCs w:val="20"/>
          <w:lang w:eastAsia="en-US"/>
        </w:rPr>
      </w:pPr>
      <w:r w:rsidRPr="0040264D">
        <w:rPr>
          <w:rFonts w:ascii="Calibri" w:eastAsia="LiberationSerif" w:hAnsi="Calibri" w:cs="Calibri"/>
          <w:sz w:val="20"/>
          <w:szCs w:val="20"/>
          <w:lang w:eastAsia="en-US"/>
        </w:rPr>
        <w:t xml:space="preserve">..........................PLN (słownie złotych ......................................................................./100), </w:t>
      </w:r>
    </w:p>
    <w:p w14:paraId="69CED029" w14:textId="77777777" w:rsidR="00A52C6C" w:rsidRPr="0040264D" w:rsidRDefault="00A52C6C" w:rsidP="0040264D">
      <w:pPr>
        <w:ind w:left="142" w:hanging="284"/>
        <w:jc w:val="both"/>
        <w:rPr>
          <w:rFonts w:ascii="Calibri" w:hAnsi="Calibri" w:cs="Calibri"/>
          <w:sz w:val="20"/>
          <w:szCs w:val="20"/>
        </w:rPr>
      </w:pPr>
      <w:r w:rsidRPr="0040264D">
        <w:rPr>
          <w:rFonts w:ascii="Calibri" w:hAnsi="Calibri" w:cs="Calibri"/>
          <w:sz w:val="20"/>
          <w:szCs w:val="20"/>
        </w:rPr>
        <w:t>w tym cena netto wynosi ……</w:t>
      </w:r>
      <w:proofErr w:type="gramStart"/>
      <w:r w:rsidRPr="0040264D">
        <w:rPr>
          <w:rFonts w:ascii="Calibri" w:hAnsi="Calibri" w:cs="Calibri"/>
          <w:sz w:val="20"/>
          <w:szCs w:val="20"/>
        </w:rPr>
        <w:t>…….</w:t>
      </w:r>
      <w:proofErr w:type="gramEnd"/>
      <w:r w:rsidRPr="0040264D">
        <w:rPr>
          <w:rFonts w:ascii="Calibri" w:hAnsi="Calibri" w:cs="Calibri"/>
          <w:sz w:val="20"/>
          <w:szCs w:val="20"/>
        </w:rPr>
        <w:t>.……. PLN (</w:t>
      </w:r>
      <w:proofErr w:type="gramStart"/>
      <w:r w:rsidRPr="0040264D">
        <w:rPr>
          <w:rFonts w:ascii="Calibri" w:hAnsi="Calibri" w:cs="Calibri"/>
          <w:sz w:val="20"/>
          <w:szCs w:val="20"/>
        </w:rPr>
        <w:t>słownie:…</w:t>
      </w:r>
      <w:proofErr w:type="gramEnd"/>
      <w:r w:rsidRPr="0040264D">
        <w:rPr>
          <w:rFonts w:ascii="Calibri" w:hAnsi="Calibri" w:cs="Calibri"/>
          <w:sz w:val="20"/>
          <w:szCs w:val="20"/>
        </w:rPr>
        <w:t xml:space="preserve">………………………………), </w:t>
      </w:r>
    </w:p>
    <w:p w14:paraId="3E14A92F" w14:textId="77777777" w:rsidR="00A52C6C" w:rsidRPr="0040264D" w:rsidRDefault="00A52C6C" w:rsidP="0040264D">
      <w:pPr>
        <w:ind w:left="142" w:hanging="284"/>
        <w:jc w:val="both"/>
        <w:rPr>
          <w:rFonts w:ascii="Calibri" w:hAnsi="Calibri" w:cs="Calibri"/>
          <w:sz w:val="20"/>
          <w:szCs w:val="20"/>
        </w:rPr>
      </w:pPr>
    </w:p>
    <w:p w14:paraId="39AB4651" w14:textId="77777777" w:rsidR="00A52C6C" w:rsidRPr="0040264D" w:rsidRDefault="00A52C6C" w:rsidP="0040264D">
      <w:pPr>
        <w:ind w:left="142" w:hanging="284"/>
        <w:jc w:val="both"/>
        <w:rPr>
          <w:rFonts w:ascii="Calibri" w:hAnsi="Calibri" w:cs="Calibri"/>
          <w:sz w:val="20"/>
          <w:szCs w:val="20"/>
        </w:rPr>
      </w:pPr>
      <w:r w:rsidRPr="0040264D">
        <w:rPr>
          <w:rFonts w:ascii="Calibri" w:hAnsi="Calibri" w:cs="Calibri"/>
          <w:sz w:val="20"/>
          <w:szCs w:val="20"/>
        </w:rPr>
        <w:t>w tym koszty pracy* ................................PLN (słownie PLN.....................................................................)</w:t>
      </w:r>
    </w:p>
    <w:p w14:paraId="7AB56DE2" w14:textId="77777777" w:rsidR="00A52C6C" w:rsidRPr="0040264D" w:rsidRDefault="00A52C6C" w:rsidP="0040264D">
      <w:pPr>
        <w:ind w:left="142" w:hanging="284"/>
        <w:jc w:val="both"/>
        <w:rPr>
          <w:rFonts w:ascii="Calibri" w:hAnsi="Calibri" w:cs="Calibri"/>
          <w:sz w:val="20"/>
          <w:szCs w:val="20"/>
        </w:rPr>
      </w:pPr>
    </w:p>
    <w:p w14:paraId="1D457CDA" w14:textId="77777777" w:rsidR="00A52C6C" w:rsidRPr="0040264D" w:rsidRDefault="00A52C6C" w:rsidP="0040264D">
      <w:pPr>
        <w:ind w:left="142" w:hanging="284"/>
        <w:jc w:val="both"/>
        <w:rPr>
          <w:rFonts w:ascii="Calibri" w:hAnsi="Calibri" w:cs="Calibri"/>
          <w:sz w:val="20"/>
          <w:szCs w:val="20"/>
        </w:rPr>
      </w:pPr>
      <w:r w:rsidRPr="0040264D">
        <w:rPr>
          <w:rFonts w:ascii="Calibri" w:hAnsi="Calibri" w:cs="Calibri"/>
          <w:sz w:val="20"/>
          <w:szCs w:val="20"/>
        </w:rPr>
        <w:t>w tym koszty pracowników z minimalnym wynagrodzeniem*...................PLN (słownie .........................)</w:t>
      </w:r>
    </w:p>
    <w:p w14:paraId="0DD37384" w14:textId="77777777" w:rsidR="00A52C6C" w:rsidRPr="0040264D" w:rsidRDefault="00A52C6C" w:rsidP="0040264D">
      <w:pPr>
        <w:ind w:left="142" w:hanging="284"/>
        <w:jc w:val="both"/>
        <w:rPr>
          <w:rFonts w:ascii="Calibri" w:hAnsi="Calibri" w:cs="Calibri"/>
          <w:sz w:val="20"/>
          <w:szCs w:val="20"/>
        </w:rPr>
      </w:pPr>
    </w:p>
    <w:p w14:paraId="04034AE6" w14:textId="77777777" w:rsidR="00A52C6C" w:rsidRPr="0040264D" w:rsidRDefault="00A52C6C" w:rsidP="0040264D">
      <w:pPr>
        <w:ind w:left="142" w:hanging="284"/>
        <w:jc w:val="both"/>
        <w:rPr>
          <w:rFonts w:ascii="Calibri" w:hAnsi="Calibri" w:cs="Calibri"/>
          <w:i/>
          <w:sz w:val="20"/>
          <w:szCs w:val="20"/>
        </w:rPr>
      </w:pPr>
      <w:r w:rsidRPr="0040264D">
        <w:rPr>
          <w:rFonts w:ascii="Calibri" w:hAnsi="Calibri" w:cs="Calibri"/>
          <w:i/>
          <w:sz w:val="20"/>
          <w:szCs w:val="20"/>
        </w:rPr>
        <w:t xml:space="preserve">*proszę </w:t>
      </w:r>
      <w:proofErr w:type="gramStart"/>
      <w:r w:rsidRPr="0040264D">
        <w:rPr>
          <w:rFonts w:ascii="Calibri" w:hAnsi="Calibri" w:cs="Calibri"/>
          <w:i/>
          <w:sz w:val="20"/>
          <w:szCs w:val="20"/>
        </w:rPr>
        <w:t>uzupełnić</w:t>
      </w:r>
      <w:proofErr w:type="gramEnd"/>
      <w:r w:rsidRPr="0040264D">
        <w:rPr>
          <w:rFonts w:ascii="Calibri" w:hAnsi="Calibri" w:cs="Calibri"/>
          <w:i/>
          <w:sz w:val="20"/>
          <w:szCs w:val="20"/>
        </w:rPr>
        <w:t xml:space="preserve"> jeżeli w realizację elementów przedmiotu zamówienia zaangażowani są pracownicy z minimalnym wynagrodzeniem za pracę lub wpisać: nie dotyczy</w:t>
      </w:r>
    </w:p>
    <w:p w14:paraId="0D5D1906" w14:textId="77777777" w:rsidR="00A52C6C" w:rsidRPr="0040264D" w:rsidRDefault="00A52C6C" w:rsidP="0040264D">
      <w:pPr>
        <w:ind w:left="142" w:hanging="284"/>
        <w:jc w:val="both"/>
        <w:rPr>
          <w:rFonts w:ascii="Calibri" w:hAnsi="Calibri" w:cs="Calibri"/>
          <w:sz w:val="20"/>
          <w:szCs w:val="20"/>
        </w:rPr>
      </w:pPr>
      <w:r w:rsidRPr="0040264D">
        <w:rPr>
          <w:rFonts w:ascii="Calibri" w:hAnsi="Calibri" w:cs="Calibri"/>
          <w:i/>
          <w:sz w:val="20"/>
          <w:szCs w:val="20"/>
        </w:rPr>
        <w:t xml:space="preserve">**zgodnie z art. 142 ust. 5 ustawy prawo zamówień publicznych [Dz.U. z 2015 r. poz. 2164 </w:t>
      </w:r>
      <w:r w:rsidR="00BD4360" w:rsidRPr="0040264D">
        <w:rPr>
          <w:rFonts w:ascii="Calibri" w:hAnsi="Calibri" w:cs="Calibri"/>
          <w:i/>
          <w:sz w:val="20"/>
          <w:szCs w:val="20"/>
        </w:rPr>
        <w:t>ze zmianami]</w:t>
      </w:r>
    </w:p>
    <w:p w14:paraId="4795A8E3" w14:textId="77777777" w:rsidR="00A52C6C" w:rsidRPr="0040264D" w:rsidRDefault="00A52C6C" w:rsidP="0040264D">
      <w:pPr>
        <w:autoSpaceDE w:val="0"/>
        <w:autoSpaceDN w:val="0"/>
        <w:adjustRightInd w:val="0"/>
        <w:ind w:left="142" w:hanging="284"/>
        <w:rPr>
          <w:rFonts w:ascii="Calibri" w:eastAsia="LiberationSerif" w:hAnsi="Calibri" w:cs="Calibri"/>
          <w:sz w:val="20"/>
          <w:szCs w:val="20"/>
          <w:lang w:eastAsia="en-US"/>
        </w:rPr>
      </w:pPr>
    </w:p>
    <w:p w14:paraId="537CDEA9" w14:textId="77777777" w:rsidR="00A52C6C" w:rsidRPr="0040264D" w:rsidRDefault="00A52C6C" w:rsidP="0040264D">
      <w:pPr>
        <w:autoSpaceDE w:val="0"/>
        <w:autoSpaceDN w:val="0"/>
        <w:adjustRightInd w:val="0"/>
        <w:ind w:left="142" w:hanging="284"/>
        <w:rPr>
          <w:rFonts w:ascii="Calibri" w:eastAsia="LiberationSerif" w:hAnsi="Calibri" w:cs="Calibri"/>
          <w:sz w:val="20"/>
          <w:szCs w:val="20"/>
          <w:lang w:eastAsia="en-US"/>
        </w:rPr>
      </w:pPr>
      <w:r w:rsidRPr="0040264D">
        <w:rPr>
          <w:rFonts w:ascii="Calibri" w:eastAsia="LiberationSerif" w:hAnsi="Calibri" w:cs="Calibri"/>
          <w:sz w:val="20"/>
          <w:szCs w:val="20"/>
          <w:lang w:eastAsia="en-US"/>
        </w:rPr>
        <w:t>wartość zamówienia podstawowego brutto..........................PLN (słownie złotych. ......................................................../100);</w:t>
      </w:r>
    </w:p>
    <w:p w14:paraId="7876DD32" w14:textId="77777777" w:rsidR="00A52C6C" w:rsidRPr="0040264D" w:rsidRDefault="00A52C6C" w:rsidP="0040264D">
      <w:pPr>
        <w:autoSpaceDE w:val="0"/>
        <w:autoSpaceDN w:val="0"/>
        <w:adjustRightInd w:val="0"/>
        <w:ind w:left="142" w:hanging="284"/>
        <w:rPr>
          <w:rFonts w:ascii="Calibri" w:hAnsi="Calibri" w:cs="Calibri"/>
          <w:sz w:val="20"/>
          <w:szCs w:val="20"/>
        </w:rPr>
      </w:pPr>
      <w:r w:rsidRPr="0040264D">
        <w:rPr>
          <w:rFonts w:ascii="Calibri" w:eastAsia="LiberationSerif" w:hAnsi="Calibri" w:cs="Calibri"/>
          <w:sz w:val="20"/>
          <w:szCs w:val="20"/>
          <w:lang w:eastAsia="en-US"/>
        </w:rPr>
        <w:t>wartość zamówienia objętego prawem opcji maksymalnie brutto..........................PLN (słownie złotych .........................................................../100).</w:t>
      </w:r>
    </w:p>
    <w:p w14:paraId="0310C546" w14:textId="77777777" w:rsidR="00284EEA" w:rsidRPr="0040264D" w:rsidRDefault="00284EEA" w:rsidP="0040264D">
      <w:pPr>
        <w:ind w:left="142" w:hanging="284"/>
        <w:jc w:val="both"/>
        <w:rPr>
          <w:rFonts w:ascii="Calibri" w:hAnsi="Calibri" w:cs="Calibri"/>
          <w:sz w:val="20"/>
          <w:szCs w:val="20"/>
        </w:rPr>
      </w:pPr>
    </w:p>
    <w:p w14:paraId="356CB684" w14:textId="77777777" w:rsidR="00284EEA" w:rsidRPr="0040264D" w:rsidRDefault="00284EEA" w:rsidP="0040264D">
      <w:pPr>
        <w:ind w:left="142" w:hanging="284"/>
        <w:jc w:val="both"/>
        <w:rPr>
          <w:rFonts w:ascii="Calibri" w:hAnsi="Calibri" w:cs="Calibri"/>
          <w:sz w:val="20"/>
          <w:szCs w:val="20"/>
        </w:rPr>
      </w:pPr>
    </w:p>
    <w:p w14:paraId="26A2C69D" w14:textId="77777777" w:rsidR="00BD4360" w:rsidRPr="0040264D" w:rsidRDefault="00BD4360" w:rsidP="0040264D">
      <w:pPr>
        <w:numPr>
          <w:ilvl w:val="1"/>
          <w:numId w:val="63"/>
        </w:numPr>
        <w:ind w:left="142" w:hanging="284"/>
        <w:jc w:val="both"/>
        <w:rPr>
          <w:rFonts w:ascii="Calibri" w:hAnsi="Calibri" w:cs="Calibri"/>
          <w:sz w:val="20"/>
          <w:szCs w:val="20"/>
        </w:rPr>
      </w:pPr>
      <w:r w:rsidRPr="0040264D">
        <w:rPr>
          <w:rFonts w:ascii="Calibri" w:hAnsi="Calibri" w:cs="Calibri"/>
          <w:sz w:val="20"/>
          <w:szCs w:val="20"/>
        </w:rPr>
        <w:t xml:space="preserve">cena brutto mojej (naszej) oferty za </w:t>
      </w:r>
      <w:proofErr w:type="gramStart"/>
      <w:r w:rsidRPr="0040264D">
        <w:rPr>
          <w:rFonts w:ascii="Calibri" w:hAnsi="Calibri" w:cs="Calibri"/>
          <w:sz w:val="20"/>
          <w:szCs w:val="20"/>
        </w:rPr>
        <w:t>realizację  zamówienia</w:t>
      </w:r>
      <w:proofErr w:type="gramEnd"/>
      <w:r w:rsidRPr="0040264D">
        <w:rPr>
          <w:rFonts w:ascii="Calibri" w:hAnsi="Calibri" w:cs="Calibri"/>
          <w:sz w:val="20"/>
          <w:szCs w:val="20"/>
        </w:rPr>
        <w:t xml:space="preserve"> objętego zadaniem nr 2 wynosi: </w:t>
      </w:r>
    </w:p>
    <w:p w14:paraId="4DAA4BA7" w14:textId="77777777" w:rsidR="00BD4360" w:rsidRPr="0040264D" w:rsidRDefault="00BD4360" w:rsidP="0040264D">
      <w:pPr>
        <w:autoSpaceDE w:val="0"/>
        <w:autoSpaceDN w:val="0"/>
        <w:adjustRightInd w:val="0"/>
        <w:ind w:left="142" w:hanging="284"/>
        <w:rPr>
          <w:rFonts w:ascii="Calibri" w:eastAsia="LiberationSerif" w:hAnsi="Calibri" w:cs="Calibri"/>
          <w:sz w:val="20"/>
          <w:szCs w:val="20"/>
          <w:lang w:eastAsia="en-US"/>
        </w:rPr>
      </w:pPr>
      <w:r w:rsidRPr="0040264D">
        <w:rPr>
          <w:rFonts w:ascii="Calibri" w:eastAsia="LiberationSerif" w:hAnsi="Calibri" w:cs="Calibri"/>
          <w:sz w:val="20"/>
          <w:szCs w:val="20"/>
          <w:lang w:eastAsia="en-US"/>
        </w:rPr>
        <w:t xml:space="preserve">..........................PLN (słownie złotych ......................................................................./100), </w:t>
      </w:r>
    </w:p>
    <w:p w14:paraId="19251E9C" w14:textId="77777777" w:rsidR="00BD4360" w:rsidRPr="0040264D" w:rsidRDefault="00BD4360" w:rsidP="0040264D">
      <w:pPr>
        <w:ind w:left="142" w:hanging="284"/>
        <w:jc w:val="both"/>
        <w:rPr>
          <w:rFonts w:ascii="Calibri" w:hAnsi="Calibri" w:cs="Calibri"/>
          <w:sz w:val="20"/>
          <w:szCs w:val="20"/>
        </w:rPr>
      </w:pPr>
      <w:r w:rsidRPr="0040264D">
        <w:rPr>
          <w:rFonts w:ascii="Calibri" w:hAnsi="Calibri" w:cs="Calibri"/>
          <w:sz w:val="20"/>
          <w:szCs w:val="20"/>
        </w:rPr>
        <w:t>w tym cena netto wynosi ……</w:t>
      </w:r>
      <w:proofErr w:type="gramStart"/>
      <w:r w:rsidRPr="0040264D">
        <w:rPr>
          <w:rFonts w:ascii="Calibri" w:hAnsi="Calibri" w:cs="Calibri"/>
          <w:sz w:val="20"/>
          <w:szCs w:val="20"/>
        </w:rPr>
        <w:t>…….</w:t>
      </w:r>
      <w:proofErr w:type="gramEnd"/>
      <w:r w:rsidRPr="0040264D">
        <w:rPr>
          <w:rFonts w:ascii="Calibri" w:hAnsi="Calibri" w:cs="Calibri"/>
          <w:sz w:val="20"/>
          <w:szCs w:val="20"/>
        </w:rPr>
        <w:t>.……. PLN (</w:t>
      </w:r>
      <w:proofErr w:type="gramStart"/>
      <w:r w:rsidRPr="0040264D">
        <w:rPr>
          <w:rFonts w:ascii="Calibri" w:hAnsi="Calibri" w:cs="Calibri"/>
          <w:sz w:val="20"/>
          <w:szCs w:val="20"/>
        </w:rPr>
        <w:t>słownie:…</w:t>
      </w:r>
      <w:proofErr w:type="gramEnd"/>
      <w:r w:rsidRPr="0040264D">
        <w:rPr>
          <w:rFonts w:ascii="Calibri" w:hAnsi="Calibri" w:cs="Calibri"/>
          <w:sz w:val="20"/>
          <w:szCs w:val="20"/>
        </w:rPr>
        <w:t xml:space="preserve">………………………………), </w:t>
      </w:r>
    </w:p>
    <w:p w14:paraId="40141173" w14:textId="77777777" w:rsidR="00BD4360" w:rsidRPr="0040264D" w:rsidRDefault="00BD4360" w:rsidP="0040264D">
      <w:pPr>
        <w:ind w:left="142" w:hanging="284"/>
        <w:jc w:val="both"/>
        <w:rPr>
          <w:rFonts w:ascii="Calibri" w:hAnsi="Calibri" w:cs="Calibri"/>
          <w:sz w:val="20"/>
          <w:szCs w:val="20"/>
        </w:rPr>
      </w:pPr>
    </w:p>
    <w:p w14:paraId="5CEE4D41" w14:textId="77777777" w:rsidR="00BD4360" w:rsidRPr="0040264D" w:rsidRDefault="00BD4360" w:rsidP="0040264D">
      <w:pPr>
        <w:ind w:left="142" w:hanging="284"/>
        <w:jc w:val="both"/>
        <w:rPr>
          <w:rFonts w:ascii="Calibri" w:hAnsi="Calibri" w:cs="Calibri"/>
          <w:sz w:val="20"/>
          <w:szCs w:val="20"/>
        </w:rPr>
      </w:pPr>
      <w:r w:rsidRPr="0040264D">
        <w:rPr>
          <w:rFonts w:ascii="Calibri" w:hAnsi="Calibri" w:cs="Calibri"/>
          <w:sz w:val="20"/>
          <w:szCs w:val="20"/>
        </w:rPr>
        <w:t>w tym koszty pracy* ................................PLN (słownie PLN.....................................................................)</w:t>
      </w:r>
    </w:p>
    <w:p w14:paraId="3D16A6B5" w14:textId="77777777" w:rsidR="00BD4360" w:rsidRPr="0040264D" w:rsidRDefault="00BD4360" w:rsidP="0040264D">
      <w:pPr>
        <w:ind w:left="142" w:hanging="284"/>
        <w:jc w:val="both"/>
        <w:rPr>
          <w:rFonts w:ascii="Calibri" w:hAnsi="Calibri" w:cs="Calibri"/>
          <w:sz w:val="20"/>
          <w:szCs w:val="20"/>
        </w:rPr>
      </w:pPr>
    </w:p>
    <w:p w14:paraId="29063D68" w14:textId="77777777" w:rsidR="00BD4360" w:rsidRPr="0040264D" w:rsidRDefault="00BD4360" w:rsidP="0040264D">
      <w:pPr>
        <w:ind w:left="142" w:hanging="284"/>
        <w:jc w:val="both"/>
        <w:rPr>
          <w:rFonts w:ascii="Calibri" w:hAnsi="Calibri" w:cs="Calibri"/>
          <w:sz w:val="20"/>
          <w:szCs w:val="20"/>
        </w:rPr>
      </w:pPr>
      <w:r w:rsidRPr="0040264D">
        <w:rPr>
          <w:rFonts w:ascii="Calibri" w:hAnsi="Calibri" w:cs="Calibri"/>
          <w:sz w:val="20"/>
          <w:szCs w:val="20"/>
        </w:rPr>
        <w:t>w tym koszty pracowników z minimalnym wynagrodzeniem*...................PLN (słownie .........................)</w:t>
      </w:r>
    </w:p>
    <w:p w14:paraId="6F6E757A" w14:textId="77777777" w:rsidR="00BD4360" w:rsidRPr="0040264D" w:rsidRDefault="00BD4360" w:rsidP="0040264D">
      <w:pPr>
        <w:ind w:left="142" w:hanging="284"/>
        <w:jc w:val="both"/>
        <w:rPr>
          <w:rFonts w:ascii="Calibri" w:hAnsi="Calibri" w:cs="Calibri"/>
          <w:sz w:val="20"/>
          <w:szCs w:val="20"/>
        </w:rPr>
      </w:pPr>
    </w:p>
    <w:p w14:paraId="7B9DBA16" w14:textId="77777777" w:rsidR="00BD4360" w:rsidRPr="0040264D" w:rsidRDefault="00BD4360" w:rsidP="0040264D">
      <w:pPr>
        <w:ind w:left="142" w:hanging="284"/>
        <w:jc w:val="both"/>
        <w:rPr>
          <w:rFonts w:ascii="Calibri" w:hAnsi="Calibri" w:cs="Calibri"/>
          <w:i/>
          <w:sz w:val="20"/>
          <w:szCs w:val="20"/>
        </w:rPr>
      </w:pPr>
      <w:r w:rsidRPr="0040264D">
        <w:rPr>
          <w:rFonts w:ascii="Calibri" w:hAnsi="Calibri" w:cs="Calibri"/>
          <w:i/>
          <w:sz w:val="20"/>
          <w:szCs w:val="20"/>
        </w:rPr>
        <w:t xml:space="preserve">*proszę </w:t>
      </w:r>
      <w:proofErr w:type="gramStart"/>
      <w:r w:rsidRPr="0040264D">
        <w:rPr>
          <w:rFonts w:ascii="Calibri" w:hAnsi="Calibri" w:cs="Calibri"/>
          <w:i/>
          <w:sz w:val="20"/>
          <w:szCs w:val="20"/>
        </w:rPr>
        <w:t>uzupełnić</w:t>
      </w:r>
      <w:proofErr w:type="gramEnd"/>
      <w:r w:rsidRPr="0040264D">
        <w:rPr>
          <w:rFonts w:ascii="Calibri" w:hAnsi="Calibri" w:cs="Calibri"/>
          <w:i/>
          <w:sz w:val="20"/>
          <w:szCs w:val="20"/>
        </w:rPr>
        <w:t xml:space="preserve"> jeżeli w realizację elementów przedmiotu zamówienia zaangażowani są pracownicy z minimalnym wynagrodzeniem za pracę lub wpisać: nie dotyczy</w:t>
      </w:r>
    </w:p>
    <w:p w14:paraId="6CF8C611" w14:textId="77777777" w:rsidR="00BD4360" w:rsidRPr="0040264D" w:rsidRDefault="00BD4360" w:rsidP="0040264D">
      <w:pPr>
        <w:ind w:left="142" w:hanging="284"/>
        <w:jc w:val="both"/>
        <w:rPr>
          <w:rFonts w:ascii="Calibri" w:hAnsi="Calibri" w:cs="Calibri"/>
          <w:sz w:val="20"/>
          <w:szCs w:val="20"/>
        </w:rPr>
      </w:pPr>
      <w:r w:rsidRPr="0040264D">
        <w:rPr>
          <w:rFonts w:ascii="Calibri" w:hAnsi="Calibri" w:cs="Calibri"/>
          <w:i/>
          <w:sz w:val="20"/>
          <w:szCs w:val="20"/>
        </w:rPr>
        <w:t>**zgodnie z art. 142 ust. 5 ustawy prawo zamówień publicznych [Dz.U. z 2015 r. poz. 2164 ze zmianami]</w:t>
      </w:r>
    </w:p>
    <w:p w14:paraId="1ED35F8E" w14:textId="77777777" w:rsidR="00BD4360" w:rsidRPr="0040264D" w:rsidRDefault="00BD4360" w:rsidP="0040264D">
      <w:pPr>
        <w:autoSpaceDE w:val="0"/>
        <w:autoSpaceDN w:val="0"/>
        <w:adjustRightInd w:val="0"/>
        <w:ind w:left="142" w:hanging="284"/>
        <w:rPr>
          <w:rFonts w:ascii="Calibri" w:eastAsia="LiberationSerif" w:hAnsi="Calibri" w:cs="Calibri"/>
          <w:sz w:val="20"/>
          <w:szCs w:val="20"/>
          <w:lang w:eastAsia="en-US"/>
        </w:rPr>
      </w:pPr>
    </w:p>
    <w:p w14:paraId="2E059B49" w14:textId="77777777" w:rsidR="00BD4360" w:rsidRPr="0040264D" w:rsidRDefault="00BD4360" w:rsidP="0040264D">
      <w:pPr>
        <w:autoSpaceDE w:val="0"/>
        <w:autoSpaceDN w:val="0"/>
        <w:adjustRightInd w:val="0"/>
        <w:ind w:left="142" w:hanging="284"/>
        <w:rPr>
          <w:rFonts w:ascii="Calibri" w:eastAsia="LiberationSerif" w:hAnsi="Calibri" w:cs="Calibri"/>
          <w:sz w:val="20"/>
          <w:szCs w:val="20"/>
          <w:lang w:eastAsia="en-US"/>
        </w:rPr>
      </w:pPr>
      <w:r w:rsidRPr="0040264D">
        <w:rPr>
          <w:rFonts w:ascii="Calibri" w:eastAsia="LiberationSerif" w:hAnsi="Calibri" w:cs="Calibri"/>
          <w:sz w:val="20"/>
          <w:szCs w:val="20"/>
          <w:lang w:eastAsia="en-US"/>
        </w:rPr>
        <w:t>wartość zamówienia podstawowego brutto..........................PLN (słownie złotych. ......................................................../100);</w:t>
      </w:r>
    </w:p>
    <w:p w14:paraId="28230B0D" w14:textId="77777777" w:rsidR="00BD4360" w:rsidRPr="0040264D" w:rsidRDefault="00BD4360" w:rsidP="0040264D">
      <w:pPr>
        <w:autoSpaceDE w:val="0"/>
        <w:autoSpaceDN w:val="0"/>
        <w:adjustRightInd w:val="0"/>
        <w:ind w:left="142" w:hanging="284"/>
        <w:rPr>
          <w:rFonts w:ascii="Calibri" w:hAnsi="Calibri" w:cs="Calibri"/>
          <w:sz w:val="20"/>
          <w:szCs w:val="20"/>
        </w:rPr>
      </w:pPr>
      <w:r w:rsidRPr="0040264D">
        <w:rPr>
          <w:rFonts w:ascii="Calibri" w:eastAsia="LiberationSerif" w:hAnsi="Calibri" w:cs="Calibri"/>
          <w:sz w:val="20"/>
          <w:szCs w:val="20"/>
          <w:lang w:eastAsia="en-US"/>
        </w:rPr>
        <w:t>wartość zamówienia objętego prawem opcji maksymalnie brutto..........................PLN (słownie złotych .........................................................../100).</w:t>
      </w:r>
    </w:p>
    <w:p w14:paraId="692F7D0B" w14:textId="77777777" w:rsidR="00903E68" w:rsidRPr="0040264D" w:rsidRDefault="00903E68" w:rsidP="0040264D">
      <w:pPr>
        <w:pStyle w:val="Akapitzlist"/>
        <w:ind w:left="142" w:hanging="284"/>
        <w:jc w:val="both"/>
        <w:rPr>
          <w:rFonts w:ascii="Calibri" w:hAnsi="Calibri" w:cs="Calibri"/>
          <w:sz w:val="20"/>
          <w:szCs w:val="20"/>
        </w:rPr>
      </w:pPr>
    </w:p>
    <w:p w14:paraId="156BE42B" w14:textId="3D540507" w:rsidR="00903E68" w:rsidRPr="0040264D" w:rsidRDefault="00903E68" w:rsidP="0040264D">
      <w:pPr>
        <w:pStyle w:val="Akapitzlist"/>
        <w:numPr>
          <w:ilvl w:val="1"/>
          <w:numId w:val="63"/>
        </w:numPr>
        <w:ind w:left="142" w:hanging="284"/>
        <w:jc w:val="both"/>
        <w:rPr>
          <w:rFonts w:ascii="Calibri" w:hAnsi="Calibri" w:cs="Calibri"/>
          <w:sz w:val="20"/>
          <w:szCs w:val="20"/>
        </w:rPr>
      </w:pPr>
      <w:r w:rsidRPr="0040264D">
        <w:rPr>
          <w:rFonts w:ascii="Calibri" w:hAnsi="Calibri" w:cs="Calibri"/>
          <w:sz w:val="20"/>
          <w:szCs w:val="20"/>
        </w:rPr>
        <w:t xml:space="preserve">cena brutto mojej (naszej) oferty za </w:t>
      </w:r>
      <w:proofErr w:type="gramStart"/>
      <w:r w:rsidRPr="0040264D">
        <w:rPr>
          <w:rFonts w:ascii="Calibri" w:hAnsi="Calibri" w:cs="Calibri"/>
          <w:sz w:val="20"/>
          <w:szCs w:val="20"/>
        </w:rPr>
        <w:t>realizację  zamówienia</w:t>
      </w:r>
      <w:proofErr w:type="gramEnd"/>
      <w:r w:rsidR="00E67C82" w:rsidRPr="0040264D">
        <w:rPr>
          <w:rFonts w:ascii="Calibri" w:hAnsi="Calibri" w:cs="Calibri"/>
          <w:sz w:val="20"/>
          <w:szCs w:val="20"/>
        </w:rPr>
        <w:t xml:space="preserve"> objętego zadaniem nr 3</w:t>
      </w:r>
      <w:r w:rsidRPr="0040264D">
        <w:rPr>
          <w:rFonts w:ascii="Calibri" w:hAnsi="Calibri" w:cs="Calibri"/>
          <w:sz w:val="20"/>
          <w:szCs w:val="20"/>
        </w:rPr>
        <w:t xml:space="preserve"> wynosi: </w:t>
      </w:r>
    </w:p>
    <w:p w14:paraId="671D0469" w14:textId="77777777" w:rsidR="00903E68" w:rsidRPr="0040264D" w:rsidRDefault="00903E68" w:rsidP="0040264D">
      <w:pPr>
        <w:autoSpaceDE w:val="0"/>
        <w:autoSpaceDN w:val="0"/>
        <w:adjustRightInd w:val="0"/>
        <w:ind w:left="142" w:hanging="284"/>
        <w:rPr>
          <w:rFonts w:ascii="Calibri" w:eastAsia="LiberationSerif" w:hAnsi="Calibri" w:cs="Calibri"/>
          <w:sz w:val="20"/>
          <w:szCs w:val="20"/>
          <w:lang w:eastAsia="en-US"/>
        </w:rPr>
      </w:pPr>
      <w:r w:rsidRPr="0040264D">
        <w:rPr>
          <w:rFonts w:ascii="Calibri" w:eastAsia="LiberationSerif" w:hAnsi="Calibri" w:cs="Calibri"/>
          <w:sz w:val="20"/>
          <w:szCs w:val="20"/>
          <w:lang w:eastAsia="en-US"/>
        </w:rPr>
        <w:t xml:space="preserve">..........................PLN (słownie złotych ......................................................................./100), </w:t>
      </w:r>
    </w:p>
    <w:p w14:paraId="5F3F1239" w14:textId="77777777" w:rsidR="00903E68" w:rsidRPr="0040264D" w:rsidRDefault="00903E68" w:rsidP="0040264D">
      <w:pPr>
        <w:ind w:left="142" w:hanging="284"/>
        <w:jc w:val="both"/>
        <w:rPr>
          <w:rFonts w:ascii="Calibri" w:hAnsi="Calibri" w:cs="Calibri"/>
          <w:sz w:val="20"/>
          <w:szCs w:val="20"/>
        </w:rPr>
      </w:pPr>
      <w:r w:rsidRPr="0040264D">
        <w:rPr>
          <w:rFonts w:ascii="Calibri" w:hAnsi="Calibri" w:cs="Calibri"/>
          <w:sz w:val="20"/>
          <w:szCs w:val="20"/>
        </w:rPr>
        <w:t>w tym cena netto wynosi ……</w:t>
      </w:r>
      <w:proofErr w:type="gramStart"/>
      <w:r w:rsidRPr="0040264D">
        <w:rPr>
          <w:rFonts w:ascii="Calibri" w:hAnsi="Calibri" w:cs="Calibri"/>
          <w:sz w:val="20"/>
          <w:szCs w:val="20"/>
        </w:rPr>
        <w:t>…….</w:t>
      </w:r>
      <w:proofErr w:type="gramEnd"/>
      <w:r w:rsidRPr="0040264D">
        <w:rPr>
          <w:rFonts w:ascii="Calibri" w:hAnsi="Calibri" w:cs="Calibri"/>
          <w:sz w:val="20"/>
          <w:szCs w:val="20"/>
        </w:rPr>
        <w:t>.……. PLN (</w:t>
      </w:r>
      <w:proofErr w:type="gramStart"/>
      <w:r w:rsidRPr="0040264D">
        <w:rPr>
          <w:rFonts w:ascii="Calibri" w:hAnsi="Calibri" w:cs="Calibri"/>
          <w:sz w:val="20"/>
          <w:szCs w:val="20"/>
        </w:rPr>
        <w:t>słownie:…</w:t>
      </w:r>
      <w:proofErr w:type="gramEnd"/>
      <w:r w:rsidRPr="0040264D">
        <w:rPr>
          <w:rFonts w:ascii="Calibri" w:hAnsi="Calibri" w:cs="Calibri"/>
          <w:sz w:val="20"/>
          <w:szCs w:val="20"/>
        </w:rPr>
        <w:t xml:space="preserve">………………………………), </w:t>
      </w:r>
    </w:p>
    <w:p w14:paraId="11AB0BFF" w14:textId="77777777" w:rsidR="00903E68" w:rsidRPr="0040264D" w:rsidRDefault="00903E68" w:rsidP="0040264D">
      <w:pPr>
        <w:ind w:left="142" w:hanging="284"/>
        <w:jc w:val="both"/>
        <w:rPr>
          <w:rFonts w:ascii="Calibri" w:hAnsi="Calibri" w:cs="Calibri"/>
          <w:sz w:val="20"/>
          <w:szCs w:val="20"/>
        </w:rPr>
      </w:pPr>
    </w:p>
    <w:p w14:paraId="69F7EFB4" w14:textId="77777777" w:rsidR="00903E68" w:rsidRPr="0040264D" w:rsidRDefault="00903E68" w:rsidP="0040264D">
      <w:pPr>
        <w:ind w:left="142" w:hanging="284"/>
        <w:jc w:val="both"/>
        <w:rPr>
          <w:rFonts w:ascii="Calibri" w:hAnsi="Calibri" w:cs="Calibri"/>
          <w:sz w:val="20"/>
          <w:szCs w:val="20"/>
        </w:rPr>
      </w:pPr>
      <w:r w:rsidRPr="0040264D">
        <w:rPr>
          <w:rFonts w:ascii="Calibri" w:hAnsi="Calibri" w:cs="Calibri"/>
          <w:sz w:val="20"/>
          <w:szCs w:val="20"/>
        </w:rPr>
        <w:t>w tym koszty pracy* ................................PLN (słownie PLN.....................................................................)</w:t>
      </w:r>
    </w:p>
    <w:p w14:paraId="67B3C3D3" w14:textId="77777777" w:rsidR="00903E68" w:rsidRPr="0040264D" w:rsidRDefault="00903E68" w:rsidP="0040264D">
      <w:pPr>
        <w:ind w:left="142" w:hanging="284"/>
        <w:jc w:val="both"/>
        <w:rPr>
          <w:rFonts w:ascii="Calibri" w:hAnsi="Calibri" w:cs="Calibri"/>
          <w:sz w:val="20"/>
          <w:szCs w:val="20"/>
        </w:rPr>
      </w:pPr>
    </w:p>
    <w:p w14:paraId="766C6405" w14:textId="77777777" w:rsidR="00903E68" w:rsidRPr="0040264D" w:rsidRDefault="00903E68" w:rsidP="0040264D">
      <w:pPr>
        <w:ind w:left="142" w:hanging="284"/>
        <w:jc w:val="both"/>
        <w:rPr>
          <w:rFonts w:ascii="Calibri" w:hAnsi="Calibri" w:cs="Calibri"/>
          <w:sz w:val="20"/>
          <w:szCs w:val="20"/>
        </w:rPr>
      </w:pPr>
      <w:r w:rsidRPr="0040264D">
        <w:rPr>
          <w:rFonts w:ascii="Calibri" w:hAnsi="Calibri" w:cs="Calibri"/>
          <w:sz w:val="20"/>
          <w:szCs w:val="20"/>
        </w:rPr>
        <w:t>w tym koszty pracowników z minimalnym wynagrodzeniem*...................PLN (słownie .........................)</w:t>
      </w:r>
    </w:p>
    <w:p w14:paraId="37460303" w14:textId="77777777" w:rsidR="00903E68" w:rsidRPr="0040264D" w:rsidRDefault="00903E68" w:rsidP="0040264D">
      <w:pPr>
        <w:ind w:left="142" w:hanging="284"/>
        <w:jc w:val="both"/>
        <w:rPr>
          <w:rFonts w:ascii="Calibri" w:hAnsi="Calibri" w:cs="Calibri"/>
          <w:sz w:val="20"/>
          <w:szCs w:val="20"/>
        </w:rPr>
      </w:pPr>
    </w:p>
    <w:p w14:paraId="13EE52D9" w14:textId="77777777" w:rsidR="00903E68" w:rsidRPr="0040264D" w:rsidRDefault="00903E68" w:rsidP="0040264D">
      <w:pPr>
        <w:ind w:left="142" w:hanging="284"/>
        <w:jc w:val="both"/>
        <w:rPr>
          <w:rFonts w:ascii="Calibri" w:hAnsi="Calibri" w:cs="Calibri"/>
          <w:i/>
          <w:sz w:val="20"/>
          <w:szCs w:val="20"/>
        </w:rPr>
      </w:pPr>
      <w:r w:rsidRPr="0040264D">
        <w:rPr>
          <w:rFonts w:ascii="Calibri" w:hAnsi="Calibri" w:cs="Calibri"/>
          <w:i/>
          <w:sz w:val="20"/>
          <w:szCs w:val="20"/>
        </w:rPr>
        <w:t xml:space="preserve">*proszę </w:t>
      </w:r>
      <w:proofErr w:type="gramStart"/>
      <w:r w:rsidRPr="0040264D">
        <w:rPr>
          <w:rFonts w:ascii="Calibri" w:hAnsi="Calibri" w:cs="Calibri"/>
          <w:i/>
          <w:sz w:val="20"/>
          <w:szCs w:val="20"/>
        </w:rPr>
        <w:t>uzupełnić</w:t>
      </w:r>
      <w:proofErr w:type="gramEnd"/>
      <w:r w:rsidRPr="0040264D">
        <w:rPr>
          <w:rFonts w:ascii="Calibri" w:hAnsi="Calibri" w:cs="Calibri"/>
          <w:i/>
          <w:sz w:val="20"/>
          <w:szCs w:val="20"/>
        </w:rPr>
        <w:t xml:space="preserve"> jeżeli w realizację elementów przedmiotu zamówienia zaangażowani są pracownicy z minimalnym wynagrodzeniem za pracę lub wpisać: nie dotyczy</w:t>
      </w:r>
    </w:p>
    <w:p w14:paraId="38ED109F" w14:textId="77777777" w:rsidR="00903E68" w:rsidRPr="0040264D" w:rsidRDefault="00903E68" w:rsidP="0040264D">
      <w:pPr>
        <w:ind w:left="142" w:hanging="284"/>
        <w:jc w:val="both"/>
        <w:rPr>
          <w:rFonts w:ascii="Calibri" w:hAnsi="Calibri" w:cs="Calibri"/>
          <w:sz w:val="20"/>
          <w:szCs w:val="20"/>
        </w:rPr>
      </w:pPr>
      <w:r w:rsidRPr="0040264D">
        <w:rPr>
          <w:rFonts w:ascii="Calibri" w:hAnsi="Calibri" w:cs="Calibri"/>
          <w:i/>
          <w:sz w:val="20"/>
          <w:szCs w:val="20"/>
        </w:rPr>
        <w:t>**zgodnie z art. 142 ust. 5 ustawy prawo zamówień publicznych [Dz.U. z 2015 r. poz. 2164 ze zmianami]</w:t>
      </w:r>
    </w:p>
    <w:p w14:paraId="79A369AB" w14:textId="77777777" w:rsidR="00903E68" w:rsidRPr="0040264D" w:rsidRDefault="00903E68" w:rsidP="0040264D">
      <w:pPr>
        <w:autoSpaceDE w:val="0"/>
        <w:autoSpaceDN w:val="0"/>
        <w:adjustRightInd w:val="0"/>
        <w:ind w:left="142" w:hanging="284"/>
        <w:rPr>
          <w:rFonts w:ascii="Calibri" w:eastAsia="LiberationSerif" w:hAnsi="Calibri" w:cs="Calibri"/>
          <w:sz w:val="20"/>
          <w:szCs w:val="20"/>
          <w:lang w:eastAsia="en-US"/>
        </w:rPr>
      </w:pPr>
    </w:p>
    <w:p w14:paraId="0D19B105" w14:textId="77777777" w:rsidR="00903E68" w:rsidRPr="0040264D" w:rsidRDefault="00903E68" w:rsidP="0040264D">
      <w:pPr>
        <w:autoSpaceDE w:val="0"/>
        <w:autoSpaceDN w:val="0"/>
        <w:adjustRightInd w:val="0"/>
        <w:ind w:left="142" w:hanging="284"/>
        <w:rPr>
          <w:rFonts w:ascii="Calibri" w:eastAsia="LiberationSerif" w:hAnsi="Calibri" w:cs="Calibri"/>
          <w:sz w:val="20"/>
          <w:szCs w:val="20"/>
          <w:lang w:eastAsia="en-US"/>
        </w:rPr>
      </w:pPr>
      <w:r w:rsidRPr="0040264D">
        <w:rPr>
          <w:rFonts w:ascii="Calibri" w:eastAsia="LiberationSerif" w:hAnsi="Calibri" w:cs="Calibri"/>
          <w:sz w:val="20"/>
          <w:szCs w:val="20"/>
          <w:lang w:eastAsia="en-US"/>
        </w:rPr>
        <w:t>wartość zamówienia podstawowego brutto..........................PLN (słownie złotych. ......................................................../100);</w:t>
      </w:r>
    </w:p>
    <w:p w14:paraId="2DA8D5DF" w14:textId="77777777" w:rsidR="00903E68" w:rsidRPr="0040264D" w:rsidRDefault="00903E68" w:rsidP="0040264D">
      <w:pPr>
        <w:autoSpaceDE w:val="0"/>
        <w:autoSpaceDN w:val="0"/>
        <w:adjustRightInd w:val="0"/>
        <w:ind w:left="142" w:hanging="284"/>
        <w:rPr>
          <w:rFonts w:ascii="Calibri" w:hAnsi="Calibri" w:cs="Calibri"/>
          <w:sz w:val="20"/>
          <w:szCs w:val="20"/>
        </w:rPr>
      </w:pPr>
      <w:r w:rsidRPr="0040264D">
        <w:rPr>
          <w:rFonts w:ascii="Calibri" w:eastAsia="LiberationSerif" w:hAnsi="Calibri" w:cs="Calibri"/>
          <w:sz w:val="20"/>
          <w:szCs w:val="20"/>
          <w:lang w:eastAsia="en-US"/>
        </w:rPr>
        <w:t>wartość zamówienia objętego prawem opcji maksymalnie brutto..........................PLN (słownie złotych .........................................................../100).</w:t>
      </w:r>
    </w:p>
    <w:p w14:paraId="372E8828" w14:textId="7841EA97" w:rsidR="00903E68" w:rsidRPr="0040264D" w:rsidRDefault="00903E68" w:rsidP="0040264D">
      <w:pPr>
        <w:jc w:val="both"/>
        <w:rPr>
          <w:rFonts w:ascii="Calibri" w:hAnsi="Calibri" w:cs="Calibri"/>
          <w:sz w:val="20"/>
          <w:szCs w:val="20"/>
        </w:rPr>
      </w:pPr>
    </w:p>
    <w:p w14:paraId="636BA8CB" w14:textId="08A18316" w:rsidR="00284EEA" w:rsidRPr="0040264D" w:rsidRDefault="00284EEA" w:rsidP="0040264D">
      <w:pPr>
        <w:pStyle w:val="Akapitzlist"/>
        <w:numPr>
          <w:ilvl w:val="0"/>
          <w:numId w:val="63"/>
        </w:numPr>
        <w:jc w:val="both"/>
        <w:rPr>
          <w:rFonts w:ascii="Calibri" w:hAnsi="Calibri" w:cs="Calibri"/>
          <w:sz w:val="20"/>
          <w:szCs w:val="20"/>
        </w:rPr>
      </w:pPr>
      <w:r w:rsidRPr="0040264D">
        <w:rPr>
          <w:rFonts w:ascii="Calibri" w:hAnsi="Calibri" w:cs="Calibri"/>
          <w:sz w:val="20"/>
          <w:szCs w:val="20"/>
        </w:rPr>
        <w:t xml:space="preserve">niniejsza oferta jest ważna przez 60 dni od upływu terminu składania </w:t>
      </w:r>
      <w:proofErr w:type="gramStart"/>
      <w:r w:rsidRPr="0040264D">
        <w:rPr>
          <w:rFonts w:ascii="Calibri" w:hAnsi="Calibri" w:cs="Calibri"/>
          <w:sz w:val="20"/>
          <w:szCs w:val="20"/>
        </w:rPr>
        <w:t>ofert ,</w:t>
      </w:r>
      <w:proofErr w:type="gramEnd"/>
      <w:r w:rsidRPr="0040264D">
        <w:rPr>
          <w:rFonts w:ascii="Calibri" w:hAnsi="Calibri" w:cs="Calibri"/>
          <w:sz w:val="20"/>
          <w:szCs w:val="20"/>
        </w:rPr>
        <w:t xml:space="preserve"> </w:t>
      </w:r>
    </w:p>
    <w:p w14:paraId="343760FE" w14:textId="77777777" w:rsidR="00284EEA" w:rsidRPr="0040264D" w:rsidRDefault="00284EEA" w:rsidP="0040264D">
      <w:pPr>
        <w:numPr>
          <w:ilvl w:val="0"/>
          <w:numId w:val="63"/>
        </w:numPr>
        <w:jc w:val="both"/>
        <w:rPr>
          <w:rFonts w:ascii="Calibri" w:hAnsi="Calibri" w:cs="Calibri"/>
          <w:sz w:val="20"/>
          <w:szCs w:val="20"/>
        </w:rPr>
      </w:pPr>
      <w:r w:rsidRPr="0040264D">
        <w:rPr>
          <w:rFonts w:ascii="Calibri" w:hAnsi="Calibri" w:cs="Calibri"/>
          <w:sz w:val="20"/>
          <w:szCs w:val="20"/>
        </w:rPr>
        <w:t>akceptuję(</w:t>
      </w:r>
      <w:proofErr w:type="spellStart"/>
      <w:r w:rsidRPr="0040264D">
        <w:rPr>
          <w:rFonts w:ascii="Calibri" w:hAnsi="Calibri" w:cs="Calibri"/>
          <w:sz w:val="20"/>
          <w:szCs w:val="20"/>
        </w:rPr>
        <w:t>emy</w:t>
      </w:r>
      <w:proofErr w:type="spellEnd"/>
      <w:r w:rsidRPr="0040264D">
        <w:rPr>
          <w:rFonts w:ascii="Calibri" w:hAnsi="Calibri" w:cs="Calibri"/>
          <w:sz w:val="20"/>
          <w:szCs w:val="20"/>
        </w:rPr>
        <w:t>) bez zastrzeżeń wzór umowy przedstawiony(e) w Części II SIWZ,</w:t>
      </w:r>
    </w:p>
    <w:p w14:paraId="4B90C3AB" w14:textId="77777777" w:rsidR="00284EEA" w:rsidRPr="0040264D" w:rsidRDefault="00284EEA" w:rsidP="0040264D">
      <w:pPr>
        <w:numPr>
          <w:ilvl w:val="0"/>
          <w:numId w:val="63"/>
        </w:numPr>
        <w:jc w:val="both"/>
        <w:rPr>
          <w:rFonts w:ascii="Calibri" w:hAnsi="Calibri" w:cs="Calibri"/>
          <w:sz w:val="20"/>
          <w:szCs w:val="20"/>
        </w:rPr>
      </w:pPr>
      <w:r w:rsidRPr="0040264D">
        <w:rPr>
          <w:rFonts w:ascii="Calibri" w:hAnsi="Calibri" w:cs="Calibri"/>
          <w:sz w:val="20"/>
          <w:szCs w:val="20"/>
        </w:rPr>
        <w:t>w przypadku uznania mojej (naszej) oferty za najkorzystniejszą umowę zobowiązuję(</w:t>
      </w:r>
      <w:proofErr w:type="spellStart"/>
      <w:r w:rsidRPr="0040264D">
        <w:rPr>
          <w:rFonts w:ascii="Calibri" w:hAnsi="Calibri" w:cs="Calibri"/>
          <w:sz w:val="20"/>
          <w:szCs w:val="20"/>
        </w:rPr>
        <w:t>emy</w:t>
      </w:r>
      <w:proofErr w:type="spellEnd"/>
      <w:r w:rsidRPr="0040264D">
        <w:rPr>
          <w:rFonts w:ascii="Calibri" w:hAnsi="Calibri" w:cs="Calibri"/>
          <w:sz w:val="20"/>
          <w:szCs w:val="20"/>
        </w:rPr>
        <w:t>)się zawrzeć w miejscu i terminie jakie zostaną wskazane przez Zamawiającego,</w:t>
      </w:r>
    </w:p>
    <w:p w14:paraId="0BAF5755" w14:textId="77777777" w:rsidR="00284EEA" w:rsidRPr="0040264D" w:rsidRDefault="00284EEA" w:rsidP="0040264D">
      <w:pPr>
        <w:numPr>
          <w:ilvl w:val="0"/>
          <w:numId w:val="63"/>
        </w:numPr>
        <w:rPr>
          <w:rFonts w:ascii="Calibri" w:hAnsi="Calibri" w:cs="Calibri"/>
          <w:sz w:val="20"/>
          <w:szCs w:val="20"/>
        </w:rPr>
      </w:pPr>
      <w:r w:rsidRPr="0040264D">
        <w:rPr>
          <w:rFonts w:ascii="Calibri" w:hAnsi="Calibri" w:cs="Calibri"/>
          <w:color w:val="000000"/>
          <w:sz w:val="20"/>
          <w:szCs w:val="20"/>
        </w:rPr>
        <w:t xml:space="preserve">składam(y) niniejszą </w:t>
      </w:r>
      <w:proofErr w:type="gramStart"/>
      <w:r w:rsidRPr="0040264D">
        <w:rPr>
          <w:rFonts w:ascii="Calibri" w:hAnsi="Calibri" w:cs="Calibri"/>
          <w:color w:val="000000"/>
          <w:sz w:val="20"/>
          <w:szCs w:val="20"/>
        </w:rPr>
        <w:t>ofertę</w:t>
      </w:r>
      <w:r w:rsidRPr="0040264D">
        <w:rPr>
          <w:rFonts w:ascii="Calibri" w:hAnsi="Calibri" w:cs="Calibri"/>
          <w:i/>
          <w:color w:val="000000"/>
          <w:sz w:val="20"/>
          <w:szCs w:val="20"/>
        </w:rPr>
        <w:t>[</w:t>
      </w:r>
      <w:proofErr w:type="gramEnd"/>
      <w:r w:rsidRPr="0040264D">
        <w:rPr>
          <w:rFonts w:ascii="Calibri" w:hAnsi="Calibri" w:cs="Calibri"/>
          <w:i/>
          <w:color w:val="000000"/>
          <w:sz w:val="20"/>
          <w:szCs w:val="20"/>
        </w:rPr>
        <w:t>we własnym imieniu]</w:t>
      </w:r>
      <w:r w:rsidRPr="0040264D">
        <w:rPr>
          <w:rFonts w:ascii="Calibri" w:hAnsi="Calibri" w:cs="Calibri"/>
          <w:i/>
          <w:sz w:val="20"/>
          <w:szCs w:val="20"/>
        </w:rPr>
        <w:t xml:space="preserve"> / [jako Wykonawcy wspólnie ubiegający się  o udzielenie zamówienia], </w:t>
      </w:r>
    </w:p>
    <w:p w14:paraId="60B6140B" w14:textId="77777777" w:rsidR="00284EEA" w:rsidRPr="0040264D" w:rsidRDefault="00284EEA" w:rsidP="0040264D">
      <w:pPr>
        <w:numPr>
          <w:ilvl w:val="0"/>
          <w:numId w:val="63"/>
        </w:numPr>
        <w:jc w:val="both"/>
        <w:rPr>
          <w:rFonts w:ascii="Calibri" w:hAnsi="Calibri" w:cs="Calibri"/>
          <w:sz w:val="20"/>
          <w:szCs w:val="20"/>
        </w:rPr>
      </w:pPr>
      <w:r w:rsidRPr="0040264D">
        <w:rPr>
          <w:rFonts w:ascii="Calibri" w:hAnsi="Calibri" w:cs="Calibri"/>
          <w:color w:val="000000"/>
          <w:sz w:val="20"/>
          <w:szCs w:val="20"/>
        </w:rPr>
        <w:t xml:space="preserve"> nie uczestniczę(</w:t>
      </w:r>
      <w:proofErr w:type="spellStart"/>
      <w:r w:rsidRPr="0040264D">
        <w:rPr>
          <w:rFonts w:ascii="Calibri" w:hAnsi="Calibri" w:cs="Calibri"/>
          <w:color w:val="000000"/>
          <w:sz w:val="20"/>
          <w:szCs w:val="20"/>
        </w:rPr>
        <w:t>ymy</w:t>
      </w:r>
      <w:proofErr w:type="spellEnd"/>
      <w:r w:rsidRPr="0040264D">
        <w:rPr>
          <w:rFonts w:ascii="Calibri" w:hAnsi="Calibri" w:cs="Calibri"/>
          <w:color w:val="000000"/>
          <w:sz w:val="20"/>
          <w:szCs w:val="20"/>
        </w:rPr>
        <w:t>) jako Wykonawca w jakiejkolwiek innej ofercie złożonej w celu udzielenie niniejszego zamówienia,</w:t>
      </w:r>
    </w:p>
    <w:p w14:paraId="442BE4BB" w14:textId="77777777" w:rsidR="00284EEA" w:rsidRPr="0040264D" w:rsidRDefault="00284EEA" w:rsidP="0040264D">
      <w:pPr>
        <w:numPr>
          <w:ilvl w:val="0"/>
          <w:numId w:val="63"/>
        </w:numPr>
        <w:jc w:val="both"/>
        <w:rPr>
          <w:rFonts w:ascii="Calibri" w:hAnsi="Calibri" w:cs="Calibri"/>
          <w:i/>
          <w:color w:val="000000"/>
          <w:sz w:val="20"/>
          <w:szCs w:val="20"/>
        </w:rPr>
      </w:pPr>
      <w:r w:rsidRPr="0040264D">
        <w:rPr>
          <w:rFonts w:ascii="Calibri" w:hAnsi="Calibri" w:cs="Calibri"/>
          <w:color w:val="000000"/>
          <w:sz w:val="20"/>
          <w:szCs w:val="20"/>
        </w:rPr>
        <w:t>na podstawie art. 96 ust. 4 ustawy z dnia 29 stycznia 2004 r. prawo zamówień publicznych (</w:t>
      </w:r>
      <w:r w:rsidRPr="0040264D">
        <w:rPr>
          <w:rFonts w:ascii="Calibri" w:hAnsi="Calibri" w:cs="Calibri"/>
          <w:sz w:val="20"/>
          <w:szCs w:val="20"/>
        </w:rPr>
        <w:t>(Dz.U. z 2015 r. poz. 2164 z późniejszymi zmianami</w:t>
      </w:r>
      <w:r w:rsidRPr="0040264D">
        <w:rPr>
          <w:rFonts w:ascii="Calibri" w:hAnsi="Calibri" w:cs="Calibri"/>
          <w:color w:val="000000"/>
          <w:sz w:val="20"/>
          <w:szCs w:val="20"/>
        </w:rPr>
        <w:t xml:space="preserve">), </w:t>
      </w:r>
      <w:r w:rsidRPr="0040264D">
        <w:rPr>
          <w:rFonts w:ascii="Calibri" w:hAnsi="Calibri" w:cs="Calibri"/>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62F2A1A3" w14:textId="77777777" w:rsidR="00284EEA" w:rsidRPr="0040264D" w:rsidRDefault="00284EEA" w:rsidP="0040264D">
      <w:pPr>
        <w:ind w:left="426" w:hanging="568"/>
        <w:jc w:val="both"/>
        <w:rPr>
          <w:rFonts w:ascii="Calibri" w:hAnsi="Calibri" w:cs="Calibri"/>
          <w:b/>
          <w:i/>
          <w:color w:val="000000"/>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284EEA" w:rsidRPr="0040264D" w14:paraId="3A004BB1" w14:textId="77777777" w:rsidTr="00284EEA">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14:paraId="112FE3E7" w14:textId="77777777" w:rsidR="00284EEA" w:rsidRPr="0040264D" w:rsidRDefault="00284EEA" w:rsidP="0040264D">
            <w:pPr>
              <w:pStyle w:val="Tekstpodstawowy2"/>
              <w:rPr>
                <w:rFonts w:ascii="Calibri" w:hAnsi="Calibri" w:cs="Calibri"/>
                <w:b/>
                <w:sz w:val="20"/>
                <w:szCs w:val="20"/>
              </w:rPr>
            </w:pPr>
            <w:r w:rsidRPr="0040264D">
              <w:rPr>
                <w:rFonts w:ascii="Calibri" w:hAnsi="Calibri" w:cs="Calibri"/>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14:paraId="7546C7CB" w14:textId="77777777" w:rsidR="00284EEA" w:rsidRPr="0040264D" w:rsidRDefault="00284EEA" w:rsidP="0040264D">
            <w:pPr>
              <w:pStyle w:val="Tekstpodstawowy2"/>
              <w:rPr>
                <w:rFonts w:ascii="Calibri" w:hAnsi="Calibri" w:cs="Calibri"/>
                <w:b/>
                <w:sz w:val="20"/>
                <w:szCs w:val="20"/>
              </w:rPr>
            </w:pPr>
            <w:r w:rsidRPr="0040264D">
              <w:rPr>
                <w:rFonts w:ascii="Calibri" w:hAnsi="Calibri" w:cs="Calibri"/>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14:paraId="376B9D66" w14:textId="77777777" w:rsidR="00284EEA" w:rsidRPr="0040264D" w:rsidRDefault="00284EEA" w:rsidP="0040264D">
            <w:pPr>
              <w:pStyle w:val="Tekstpodstawowy2"/>
              <w:jc w:val="center"/>
              <w:rPr>
                <w:rFonts w:ascii="Calibri" w:hAnsi="Calibri" w:cs="Calibri"/>
                <w:b/>
                <w:sz w:val="20"/>
                <w:szCs w:val="20"/>
              </w:rPr>
            </w:pPr>
            <w:r w:rsidRPr="0040264D">
              <w:rPr>
                <w:rFonts w:ascii="Calibri" w:hAnsi="Calibri" w:cs="Calibri"/>
                <w:b/>
                <w:sz w:val="20"/>
                <w:szCs w:val="20"/>
              </w:rPr>
              <w:t>Strony w ofercie</w:t>
            </w:r>
          </w:p>
          <w:p w14:paraId="36822633" w14:textId="77777777" w:rsidR="00284EEA" w:rsidRPr="0040264D" w:rsidRDefault="00284EEA" w:rsidP="0040264D">
            <w:pPr>
              <w:pStyle w:val="Tekstpodstawowy2"/>
              <w:jc w:val="center"/>
              <w:rPr>
                <w:rFonts w:ascii="Calibri" w:hAnsi="Calibri" w:cs="Calibri"/>
                <w:b/>
                <w:sz w:val="20"/>
                <w:szCs w:val="20"/>
              </w:rPr>
            </w:pPr>
            <w:r w:rsidRPr="0040264D">
              <w:rPr>
                <w:rFonts w:ascii="Calibri" w:hAnsi="Calibri" w:cs="Calibri"/>
                <w:b/>
                <w:sz w:val="20"/>
                <w:szCs w:val="20"/>
              </w:rPr>
              <w:t>(wyrażone cyfrą)</w:t>
            </w:r>
          </w:p>
        </w:tc>
      </w:tr>
      <w:tr w:rsidR="00284EEA" w:rsidRPr="0040264D" w14:paraId="02035606" w14:textId="77777777" w:rsidTr="00284EEA">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864A4FC" w14:textId="77777777" w:rsidR="00284EEA" w:rsidRPr="0040264D" w:rsidRDefault="00284EEA" w:rsidP="0040264D">
            <w:pPr>
              <w:rPr>
                <w:rFonts w:ascii="Calibri" w:hAnsi="Calibri" w:cs="Calibri"/>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81A2FAB" w14:textId="77777777" w:rsidR="00284EEA" w:rsidRPr="0040264D" w:rsidRDefault="00284EEA" w:rsidP="0040264D">
            <w:pPr>
              <w:rPr>
                <w:rFonts w:ascii="Calibri" w:hAnsi="Calibri" w:cs="Calibri"/>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14:paraId="6FA3579C" w14:textId="77777777" w:rsidR="00284EEA" w:rsidRPr="0040264D" w:rsidRDefault="00284EEA" w:rsidP="0040264D">
            <w:pPr>
              <w:pStyle w:val="Tekstpodstawowy2"/>
              <w:jc w:val="center"/>
              <w:rPr>
                <w:rFonts w:ascii="Calibri" w:hAnsi="Calibri" w:cs="Calibri"/>
                <w:b/>
                <w:sz w:val="20"/>
                <w:szCs w:val="20"/>
              </w:rPr>
            </w:pPr>
            <w:r w:rsidRPr="0040264D">
              <w:rPr>
                <w:rFonts w:ascii="Calibri" w:hAnsi="Calibri" w:cs="Calibri"/>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14:paraId="6864E71E" w14:textId="77777777" w:rsidR="00284EEA" w:rsidRPr="0040264D" w:rsidRDefault="00284EEA" w:rsidP="0040264D">
            <w:pPr>
              <w:pStyle w:val="Tekstpodstawowy2"/>
              <w:jc w:val="center"/>
              <w:rPr>
                <w:rFonts w:ascii="Calibri" w:hAnsi="Calibri" w:cs="Calibri"/>
                <w:b/>
                <w:sz w:val="20"/>
                <w:szCs w:val="20"/>
              </w:rPr>
            </w:pPr>
            <w:r w:rsidRPr="0040264D">
              <w:rPr>
                <w:rFonts w:ascii="Calibri" w:hAnsi="Calibri" w:cs="Calibri"/>
                <w:b/>
                <w:sz w:val="20"/>
                <w:szCs w:val="20"/>
              </w:rPr>
              <w:t>do</w:t>
            </w:r>
          </w:p>
        </w:tc>
      </w:tr>
      <w:tr w:rsidR="00284EEA" w:rsidRPr="0040264D" w14:paraId="677F3895" w14:textId="77777777" w:rsidTr="00284EEA">
        <w:trPr>
          <w:cantSplit/>
        </w:trPr>
        <w:tc>
          <w:tcPr>
            <w:tcW w:w="900" w:type="dxa"/>
            <w:tcBorders>
              <w:top w:val="single" w:sz="4" w:space="0" w:color="auto"/>
              <w:left w:val="single" w:sz="4" w:space="0" w:color="auto"/>
              <w:bottom w:val="single" w:sz="4" w:space="0" w:color="auto"/>
              <w:right w:val="single" w:sz="4" w:space="0" w:color="auto"/>
            </w:tcBorders>
          </w:tcPr>
          <w:p w14:paraId="5507DBC7" w14:textId="77777777" w:rsidR="00284EEA" w:rsidRPr="0040264D" w:rsidRDefault="00284EEA" w:rsidP="0040264D">
            <w:pPr>
              <w:pStyle w:val="Tekstpodstawowy2"/>
              <w:keepNext/>
              <w:numPr>
                <w:ilvl w:val="0"/>
                <w:numId w:val="64"/>
              </w:numPr>
              <w:spacing w:before="240" w:after="60"/>
              <w:outlineLvl w:val="0"/>
              <w:rPr>
                <w:rFonts w:ascii="Calibri" w:hAnsi="Calibri" w:cs="Calibri"/>
                <w:b/>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9873298" w14:textId="77777777" w:rsidR="00284EEA" w:rsidRPr="0040264D" w:rsidRDefault="00284EEA" w:rsidP="0040264D">
            <w:pPr>
              <w:pStyle w:val="Tekstpodstawowy2"/>
              <w:keepNext/>
              <w:spacing w:before="240" w:after="60"/>
              <w:ind w:left="360" w:hanging="360"/>
              <w:outlineLvl w:val="0"/>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Pr>
          <w:p w14:paraId="42ACBEC5" w14:textId="77777777" w:rsidR="00284EEA" w:rsidRPr="0040264D" w:rsidRDefault="00284EEA" w:rsidP="0040264D">
            <w:pPr>
              <w:pStyle w:val="Tekstpodstawowy2"/>
              <w:keepNext/>
              <w:spacing w:before="240" w:after="60"/>
              <w:ind w:left="360" w:hanging="360"/>
              <w:outlineLvl w:val="0"/>
              <w:rPr>
                <w:rFonts w:ascii="Calibri" w:hAnsi="Calibri" w:cs="Calibri"/>
                <w:sz w:val="20"/>
                <w:szCs w:val="20"/>
              </w:rPr>
            </w:pPr>
          </w:p>
        </w:tc>
        <w:tc>
          <w:tcPr>
            <w:tcW w:w="1425" w:type="dxa"/>
            <w:tcBorders>
              <w:top w:val="single" w:sz="4" w:space="0" w:color="auto"/>
              <w:left w:val="single" w:sz="4" w:space="0" w:color="auto"/>
              <w:bottom w:val="single" w:sz="4" w:space="0" w:color="auto"/>
              <w:right w:val="single" w:sz="4" w:space="0" w:color="auto"/>
            </w:tcBorders>
          </w:tcPr>
          <w:p w14:paraId="781F6554" w14:textId="77777777" w:rsidR="00284EEA" w:rsidRPr="0040264D" w:rsidRDefault="00284EEA" w:rsidP="0040264D">
            <w:pPr>
              <w:pStyle w:val="Tekstpodstawowy2"/>
              <w:keepNext/>
              <w:spacing w:before="240" w:after="60"/>
              <w:ind w:left="360" w:hanging="360"/>
              <w:outlineLvl w:val="0"/>
              <w:rPr>
                <w:rFonts w:ascii="Calibri" w:hAnsi="Calibri" w:cs="Calibri"/>
                <w:sz w:val="20"/>
                <w:szCs w:val="20"/>
              </w:rPr>
            </w:pPr>
          </w:p>
        </w:tc>
      </w:tr>
      <w:tr w:rsidR="00284EEA" w:rsidRPr="0040264D" w14:paraId="03DC869F" w14:textId="77777777" w:rsidTr="00284EEA">
        <w:trPr>
          <w:cantSplit/>
        </w:trPr>
        <w:tc>
          <w:tcPr>
            <w:tcW w:w="900" w:type="dxa"/>
            <w:tcBorders>
              <w:top w:val="single" w:sz="4" w:space="0" w:color="auto"/>
              <w:left w:val="single" w:sz="4" w:space="0" w:color="auto"/>
              <w:bottom w:val="single" w:sz="4" w:space="0" w:color="auto"/>
              <w:right w:val="single" w:sz="4" w:space="0" w:color="auto"/>
            </w:tcBorders>
          </w:tcPr>
          <w:p w14:paraId="16AA89B8" w14:textId="77777777" w:rsidR="00284EEA" w:rsidRPr="0040264D" w:rsidRDefault="00284EEA" w:rsidP="0040264D">
            <w:pPr>
              <w:pStyle w:val="Tekstpodstawowy2"/>
              <w:keepNext/>
              <w:numPr>
                <w:ilvl w:val="0"/>
                <w:numId w:val="64"/>
              </w:numPr>
              <w:spacing w:before="240" w:after="60"/>
              <w:outlineLvl w:val="0"/>
              <w:rPr>
                <w:rFonts w:ascii="Calibri" w:hAnsi="Calibri" w:cs="Calibri"/>
                <w:b/>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772064D" w14:textId="77777777" w:rsidR="00284EEA" w:rsidRPr="0040264D" w:rsidRDefault="00284EEA" w:rsidP="0040264D">
            <w:pPr>
              <w:pStyle w:val="Tekstpodstawowy2"/>
              <w:keepNext/>
              <w:spacing w:before="240" w:after="60"/>
              <w:ind w:left="360" w:hanging="360"/>
              <w:outlineLvl w:val="0"/>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Pr>
          <w:p w14:paraId="5C688320" w14:textId="77777777" w:rsidR="00284EEA" w:rsidRPr="0040264D" w:rsidRDefault="00284EEA" w:rsidP="0040264D">
            <w:pPr>
              <w:pStyle w:val="Tekstpodstawowy2"/>
              <w:keepNext/>
              <w:spacing w:before="240" w:after="60"/>
              <w:ind w:left="360" w:hanging="360"/>
              <w:outlineLvl w:val="0"/>
              <w:rPr>
                <w:rFonts w:ascii="Calibri" w:hAnsi="Calibri" w:cs="Calibri"/>
                <w:sz w:val="20"/>
                <w:szCs w:val="20"/>
              </w:rPr>
            </w:pPr>
          </w:p>
        </w:tc>
        <w:tc>
          <w:tcPr>
            <w:tcW w:w="1425" w:type="dxa"/>
            <w:tcBorders>
              <w:top w:val="single" w:sz="4" w:space="0" w:color="auto"/>
              <w:left w:val="single" w:sz="4" w:space="0" w:color="auto"/>
              <w:bottom w:val="single" w:sz="4" w:space="0" w:color="auto"/>
              <w:right w:val="single" w:sz="4" w:space="0" w:color="auto"/>
            </w:tcBorders>
          </w:tcPr>
          <w:p w14:paraId="307B4395" w14:textId="77777777" w:rsidR="00284EEA" w:rsidRPr="0040264D" w:rsidRDefault="00284EEA" w:rsidP="0040264D">
            <w:pPr>
              <w:pStyle w:val="Tekstpodstawowy2"/>
              <w:keepNext/>
              <w:spacing w:before="240" w:after="60"/>
              <w:ind w:left="360" w:hanging="360"/>
              <w:outlineLvl w:val="0"/>
              <w:rPr>
                <w:rFonts w:ascii="Calibri" w:hAnsi="Calibri" w:cs="Calibri"/>
                <w:sz w:val="20"/>
                <w:szCs w:val="20"/>
              </w:rPr>
            </w:pPr>
          </w:p>
        </w:tc>
      </w:tr>
    </w:tbl>
    <w:p w14:paraId="3E252CEC" w14:textId="77777777" w:rsidR="00284EEA" w:rsidRPr="0040264D" w:rsidRDefault="00284EEA" w:rsidP="0040264D">
      <w:pPr>
        <w:ind w:left="360"/>
        <w:jc w:val="both"/>
        <w:rPr>
          <w:rFonts w:ascii="Calibri" w:hAnsi="Calibri" w:cs="Calibri"/>
          <w:color w:val="000000"/>
          <w:sz w:val="20"/>
          <w:szCs w:val="20"/>
        </w:rPr>
      </w:pPr>
    </w:p>
    <w:p w14:paraId="33392530" w14:textId="77777777" w:rsidR="00284EEA" w:rsidRPr="0040264D" w:rsidRDefault="00284EEA" w:rsidP="0040264D">
      <w:pPr>
        <w:numPr>
          <w:ilvl w:val="0"/>
          <w:numId w:val="63"/>
        </w:numPr>
        <w:jc w:val="both"/>
        <w:rPr>
          <w:rFonts w:ascii="Calibri" w:hAnsi="Calibri" w:cs="Calibri"/>
          <w:color w:val="000000"/>
          <w:sz w:val="20"/>
          <w:szCs w:val="20"/>
        </w:rPr>
      </w:pPr>
      <w:r w:rsidRPr="0040264D">
        <w:rPr>
          <w:rFonts w:ascii="Calibri" w:hAnsi="Calibri" w:cs="Calibri"/>
          <w:color w:val="000000"/>
          <w:sz w:val="20"/>
          <w:szCs w:val="20"/>
        </w:rPr>
        <w:t xml:space="preserve">[nie zamierzam(y) powierzać do </w:t>
      </w:r>
      <w:proofErr w:type="spellStart"/>
      <w:r w:rsidRPr="0040264D">
        <w:rPr>
          <w:rFonts w:ascii="Calibri" w:hAnsi="Calibri" w:cs="Calibri"/>
          <w:color w:val="000000"/>
          <w:sz w:val="20"/>
          <w:szCs w:val="20"/>
        </w:rPr>
        <w:t>podwykonania</w:t>
      </w:r>
      <w:proofErr w:type="spellEnd"/>
      <w:r w:rsidRPr="0040264D">
        <w:rPr>
          <w:rFonts w:ascii="Calibri" w:hAnsi="Calibri" w:cs="Calibri"/>
          <w:color w:val="000000"/>
          <w:sz w:val="20"/>
          <w:szCs w:val="20"/>
        </w:rPr>
        <w:t xml:space="preserve"> żadnej części niniejszego zamówienia / następujące części niniejszego zamówienia zamierzam(y) powierzyć podwykonawcom]: </w:t>
      </w:r>
    </w:p>
    <w:p w14:paraId="325478E8" w14:textId="77777777" w:rsidR="00284EEA" w:rsidRPr="0040264D" w:rsidRDefault="00284EEA" w:rsidP="0040264D">
      <w:pPr>
        <w:ind w:left="426" w:hanging="426"/>
        <w:jc w:val="both"/>
        <w:rPr>
          <w:rFonts w:ascii="Calibri" w:hAnsi="Calibri" w:cs="Calibri"/>
          <w:color w:val="000000"/>
          <w:sz w:val="20"/>
          <w:szCs w:val="20"/>
        </w:rPr>
      </w:pPr>
    </w:p>
    <w:tbl>
      <w:tblPr>
        <w:tblpPr w:leftFromText="141" w:rightFromText="141" w:vertAnchor="text" w:horzAnchor="margin" w:tblpXSpec="right" w:tblpY="31"/>
        <w:tblOverlap w:val="neve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7755"/>
      </w:tblGrid>
      <w:tr w:rsidR="00284EEA" w:rsidRPr="0040264D" w14:paraId="010607DE" w14:textId="77777777" w:rsidTr="00284EEA">
        <w:tc>
          <w:tcPr>
            <w:tcW w:w="540" w:type="dxa"/>
            <w:tcBorders>
              <w:top w:val="single" w:sz="4" w:space="0" w:color="auto"/>
              <w:left w:val="single" w:sz="4" w:space="0" w:color="auto"/>
              <w:bottom w:val="single" w:sz="4" w:space="0" w:color="auto"/>
              <w:right w:val="single" w:sz="4" w:space="0" w:color="auto"/>
            </w:tcBorders>
            <w:vAlign w:val="center"/>
            <w:hideMark/>
          </w:tcPr>
          <w:p w14:paraId="6DAF2748" w14:textId="77777777" w:rsidR="00284EEA" w:rsidRPr="0040264D" w:rsidRDefault="00284EEA" w:rsidP="0040264D">
            <w:pPr>
              <w:pStyle w:val="Tekstpodstawowy2"/>
              <w:rPr>
                <w:rFonts w:ascii="Calibri" w:hAnsi="Calibri" w:cs="Calibri"/>
                <w:b/>
                <w:sz w:val="20"/>
                <w:szCs w:val="20"/>
              </w:rPr>
            </w:pPr>
            <w:r w:rsidRPr="0040264D">
              <w:rPr>
                <w:rFonts w:ascii="Calibri" w:hAnsi="Calibri" w:cs="Calibri"/>
                <w:b/>
                <w:sz w:val="20"/>
                <w:szCs w:val="20"/>
              </w:rPr>
              <w:t>l.p.</w:t>
            </w:r>
          </w:p>
        </w:tc>
        <w:tc>
          <w:tcPr>
            <w:tcW w:w="7752" w:type="dxa"/>
            <w:tcBorders>
              <w:top w:val="single" w:sz="4" w:space="0" w:color="auto"/>
              <w:left w:val="single" w:sz="4" w:space="0" w:color="auto"/>
              <w:bottom w:val="single" w:sz="4" w:space="0" w:color="auto"/>
              <w:right w:val="single" w:sz="4" w:space="0" w:color="auto"/>
            </w:tcBorders>
            <w:vAlign w:val="center"/>
            <w:hideMark/>
          </w:tcPr>
          <w:p w14:paraId="7382EE8A" w14:textId="77777777" w:rsidR="00284EEA" w:rsidRPr="0040264D" w:rsidRDefault="00284EEA" w:rsidP="0040264D">
            <w:pPr>
              <w:pStyle w:val="Tekstpodstawowy2"/>
              <w:rPr>
                <w:rFonts w:ascii="Calibri" w:hAnsi="Calibri" w:cs="Calibri"/>
                <w:b/>
                <w:sz w:val="20"/>
                <w:szCs w:val="20"/>
              </w:rPr>
            </w:pPr>
            <w:r w:rsidRPr="0040264D">
              <w:rPr>
                <w:rFonts w:ascii="Calibri" w:hAnsi="Calibri" w:cs="Calibri"/>
                <w:b/>
                <w:sz w:val="20"/>
                <w:szCs w:val="20"/>
              </w:rPr>
              <w:t>Nazwa części zamówienia</w:t>
            </w:r>
          </w:p>
        </w:tc>
      </w:tr>
      <w:tr w:rsidR="00284EEA" w:rsidRPr="0040264D" w14:paraId="2B908996" w14:textId="77777777" w:rsidTr="00284EEA">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14:paraId="5F687A22" w14:textId="77777777" w:rsidR="00284EEA" w:rsidRPr="0040264D" w:rsidRDefault="00284EEA" w:rsidP="0040264D">
            <w:pPr>
              <w:pStyle w:val="Tekstpodstawowy2"/>
              <w:rPr>
                <w:rFonts w:ascii="Calibri" w:hAnsi="Calibri" w:cs="Calibri"/>
                <w:b/>
                <w:sz w:val="20"/>
                <w:szCs w:val="20"/>
              </w:rPr>
            </w:pPr>
            <w:r w:rsidRPr="0040264D">
              <w:rPr>
                <w:rFonts w:ascii="Calibri" w:hAnsi="Calibri" w:cs="Calibri"/>
                <w:b/>
                <w:sz w:val="20"/>
                <w:szCs w:val="20"/>
              </w:rPr>
              <w:lastRenderedPageBreak/>
              <w:t>a)</w:t>
            </w:r>
          </w:p>
        </w:tc>
        <w:tc>
          <w:tcPr>
            <w:tcW w:w="7752" w:type="dxa"/>
            <w:tcBorders>
              <w:top w:val="single" w:sz="4" w:space="0" w:color="auto"/>
              <w:left w:val="single" w:sz="4" w:space="0" w:color="auto"/>
              <w:bottom w:val="single" w:sz="4" w:space="0" w:color="auto"/>
              <w:right w:val="single" w:sz="4" w:space="0" w:color="auto"/>
            </w:tcBorders>
          </w:tcPr>
          <w:p w14:paraId="462243D1" w14:textId="77777777" w:rsidR="00284EEA" w:rsidRPr="0040264D" w:rsidRDefault="00284EEA" w:rsidP="0040264D">
            <w:pPr>
              <w:pStyle w:val="Tekstpodstawowy2"/>
              <w:keepNext/>
              <w:outlineLvl w:val="2"/>
              <w:rPr>
                <w:rFonts w:ascii="Calibri" w:hAnsi="Calibri" w:cs="Calibri"/>
                <w:sz w:val="20"/>
                <w:szCs w:val="20"/>
              </w:rPr>
            </w:pPr>
          </w:p>
        </w:tc>
      </w:tr>
      <w:tr w:rsidR="00284EEA" w:rsidRPr="0040264D" w14:paraId="39D56BE1" w14:textId="77777777" w:rsidTr="00284EEA">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14:paraId="62FAFF1B" w14:textId="77777777" w:rsidR="00284EEA" w:rsidRPr="0040264D" w:rsidRDefault="00284EEA" w:rsidP="0040264D">
            <w:pPr>
              <w:pStyle w:val="Tekstpodstawowy2"/>
              <w:rPr>
                <w:rFonts w:ascii="Calibri" w:hAnsi="Calibri" w:cs="Calibri"/>
                <w:b/>
                <w:sz w:val="20"/>
                <w:szCs w:val="20"/>
              </w:rPr>
            </w:pPr>
            <w:r w:rsidRPr="0040264D">
              <w:rPr>
                <w:rFonts w:ascii="Calibri" w:hAnsi="Calibri" w:cs="Calibri"/>
                <w:b/>
                <w:sz w:val="20"/>
                <w:szCs w:val="20"/>
              </w:rPr>
              <w:t>b)</w:t>
            </w:r>
          </w:p>
        </w:tc>
        <w:tc>
          <w:tcPr>
            <w:tcW w:w="7752" w:type="dxa"/>
            <w:tcBorders>
              <w:top w:val="single" w:sz="4" w:space="0" w:color="auto"/>
              <w:left w:val="single" w:sz="4" w:space="0" w:color="auto"/>
              <w:bottom w:val="single" w:sz="4" w:space="0" w:color="auto"/>
              <w:right w:val="single" w:sz="4" w:space="0" w:color="auto"/>
            </w:tcBorders>
          </w:tcPr>
          <w:p w14:paraId="521990D0" w14:textId="77777777" w:rsidR="00284EEA" w:rsidRPr="0040264D" w:rsidRDefault="00284EEA" w:rsidP="0040264D">
            <w:pPr>
              <w:pStyle w:val="Tekstpodstawowy2"/>
              <w:keepNext/>
              <w:outlineLvl w:val="2"/>
              <w:rPr>
                <w:rFonts w:ascii="Calibri" w:hAnsi="Calibri" w:cs="Calibri"/>
                <w:sz w:val="20"/>
                <w:szCs w:val="20"/>
              </w:rPr>
            </w:pPr>
          </w:p>
        </w:tc>
      </w:tr>
    </w:tbl>
    <w:p w14:paraId="4B987B4B" w14:textId="77777777" w:rsidR="00284EEA" w:rsidRPr="0040264D" w:rsidRDefault="00284EEA" w:rsidP="0040264D">
      <w:pPr>
        <w:ind w:left="720"/>
        <w:jc w:val="both"/>
        <w:rPr>
          <w:rFonts w:ascii="Calibri" w:hAnsi="Calibri" w:cs="Calibri"/>
          <w:b/>
          <w:sz w:val="20"/>
          <w:szCs w:val="20"/>
        </w:rPr>
      </w:pPr>
      <w:r w:rsidRPr="0040264D">
        <w:rPr>
          <w:rFonts w:ascii="Calibri" w:hAnsi="Calibri" w:cs="Calibri"/>
          <w:b/>
          <w:sz w:val="20"/>
          <w:szCs w:val="20"/>
        </w:rPr>
        <w:br w:type="textWrapping" w:clear="all"/>
      </w:r>
    </w:p>
    <w:p w14:paraId="33BEBCF2" w14:textId="77777777" w:rsidR="00284EEA" w:rsidRPr="0040264D" w:rsidRDefault="00284EEA" w:rsidP="0040264D">
      <w:pPr>
        <w:jc w:val="both"/>
        <w:rPr>
          <w:rFonts w:ascii="Calibri" w:hAnsi="Calibri" w:cs="Calibri"/>
          <w:sz w:val="20"/>
          <w:szCs w:val="20"/>
        </w:rPr>
      </w:pPr>
      <w:r w:rsidRPr="0040264D">
        <w:rPr>
          <w:rFonts w:ascii="Calibri" w:hAnsi="Calibri" w:cs="Calibri"/>
          <w:b/>
          <w:bCs/>
          <w:sz w:val="20"/>
          <w:szCs w:val="20"/>
        </w:rPr>
        <w:t>UWAGA:</w:t>
      </w:r>
      <w:r w:rsidRPr="0040264D">
        <w:rPr>
          <w:rFonts w:ascii="Calibri" w:hAnsi="Calibri" w:cs="Calibri"/>
          <w:sz w:val="20"/>
          <w:szCs w:val="20"/>
        </w:rPr>
        <w:t xml:space="preserve"> Wypełnić w przypadku udziału podwykonawców w realizacji przedmiotu zamówienia</w:t>
      </w:r>
    </w:p>
    <w:p w14:paraId="37635B71" w14:textId="77777777" w:rsidR="00284EEA" w:rsidRPr="0040264D" w:rsidRDefault="00284EEA" w:rsidP="0040264D">
      <w:pPr>
        <w:jc w:val="both"/>
        <w:rPr>
          <w:rFonts w:ascii="Calibri" w:hAnsi="Calibri" w:cs="Calibri"/>
          <w:color w:val="000000"/>
          <w:sz w:val="20"/>
          <w:szCs w:val="20"/>
        </w:rPr>
      </w:pPr>
      <w:r w:rsidRPr="0040264D">
        <w:rPr>
          <w:rFonts w:ascii="Calibri" w:hAnsi="Calibri" w:cs="Calibri"/>
          <w:sz w:val="20"/>
          <w:szCs w:val="20"/>
        </w:rPr>
        <w:t>Gdy nie dotyczy – wówczas wpisać: „NIE DOTYCZY”</w:t>
      </w:r>
    </w:p>
    <w:p w14:paraId="79B7DB7C" w14:textId="77777777" w:rsidR="00284EEA" w:rsidRPr="0040264D" w:rsidRDefault="00284EEA" w:rsidP="0040264D">
      <w:pPr>
        <w:ind w:left="360"/>
        <w:jc w:val="both"/>
        <w:rPr>
          <w:rFonts w:ascii="Calibri" w:hAnsi="Calibri" w:cs="Calibri"/>
          <w:color w:val="000000"/>
          <w:sz w:val="20"/>
          <w:szCs w:val="20"/>
        </w:rPr>
      </w:pPr>
    </w:p>
    <w:p w14:paraId="1D6C114B" w14:textId="77777777" w:rsidR="00284EEA" w:rsidRPr="0040264D" w:rsidRDefault="00284EEA" w:rsidP="0040264D">
      <w:pPr>
        <w:pStyle w:val="Akapitzlist"/>
        <w:numPr>
          <w:ilvl w:val="0"/>
          <w:numId w:val="63"/>
        </w:numPr>
        <w:jc w:val="both"/>
        <w:rPr>
          <w:rFonts w:ascii="Calibri" w:hAnsi="Calibri" w:cs="Calibri"/>
          <w:sz w:val="20"/>
          <w:szCs w:val="20"/>
        </w:rPr>
      </w:pPr>
      <w:r w:rsidRPr="0040264D">
        <w:rPr>
          <w:rFonts w:ascii="Calibri" w:hAnsi="Calibri" w:cs="Calibri"/>
          <w:color w:val="000000"/>
          <w:sz w:val="20"/>
          <w:szCs w:val="20"/>
        </w:rPr>
        <w:t>Wybór mojej/naszej oferty nie będzie/będzie</w:t>
      </w:r>
      <w:proofErr w:type="gramStart"/>
      <w:r w:rsidRPr="0040264D">
        <w:rPr>
          <w:rFonts w:ascii="Calibri" w:hAnsi="Calibri" w:cs="Calibri"/>
          <w:color w:val="000000"/>
          <w:sz w:val="20"/>
          <w:szCs w:val="20"/>
        </w:rPr>
        <w:t>*  prowadził</w:t>
      </w:r>
      <w:proofErr w:type="gramEnd"/>
      <w:r w:rsidRPr="0040264D">
        <w:rPr>
          <w:rFonts w:ascii="Calibri" w:hAnsi="Calibri" w:cs="Calibri"/>
          <w:color w:val="000000"/>
          <w:sz w:val="20"/>
          <w:szCs w:val="20"/>
        </w:rPr>
        <w:t xml:space="preserve"> do powstania u zamawiającego obowiązku podatkowego zgodnie z przepisami o podatku od towarów i usług.</w:t>
      </w:r>
    </w:p>
    <w:p w14:paraId="55E03DCA" w14:textId="77777777" w:rsidR="00284EEA" w:rsidRPr="0040264D" w:rsidRDefault="00284EEA" w:rsidP="0040264D">
      <w:pPr>
        <w:ind w:left="-142" w:hanging="284"/>
        <w:jc w:val="both"/>
        <w:rPr>
          <w:rFonts w:ascii="Calibri" w:hAnsi="Calibri" w:cs="Calibri"/>
          <w:i/>
          <w:sz w:val="20"/>
          <w:szCs w:val="20"/>
        </w:rPr>
      </w:pPr>
      <w:r w:rsidRPr="0040264D">
        <w:rPr>
          <w:rFonts w:ascii="Calibri" w:hAnsi="Calibri" w:cs="Calibri"/>
          <w:i/>
          <w:sz w:val="20"/>
          <w:szCs w:val="20"/>
        </w:rPr>
        <w:t>* w przypadku potwierdzenia, iż wybór oferty będzie prowadził do powstania u zamawiającego obowiązku podatkowego zgodnie z przepisami o podatku od towarów i usług, Wykonawca winien złożyć dodatkowe oświadczenie dotyczące:</w:t>
      </w:r>
    </w:p>
    <w:p w14:paraId="16AF5C88" w14:textId="77777777" w:rsidR="00284EEA" w:rsidRPr="0040264D" w:rsidRDefault="00284EEA" w:rsidP="0040264D">
      <w:pPr>
        <w:ind w:left="-142" w:hanging="284"/>
        <w:jc w:val="both"/>
        <w:rPr>
          <w:rFonts w:ascii="Calibri" w:hAnsi="Calibri" w:cs="Calibri"/>
          <w:i/>
          <w:sz w:val="20"/>
          <w:szCs w:val="20"/>
        </w:rPr>
      </w:pPr>
      <w:r w:rsidRPr="0040264D">
        <w:rPr>
          <w:rFonts w:ascii="Calibri" w:hAnsi="Calibri" w:cs="Calibri"/>
          <w:i/>
          <w:sz w:val="20"/>
          <w:szCs w:val="20"/>
        </w:rPr>
        <w:t>- wskazania nazwy (rodzaju) towaru lub usługi, których dostawa lub świadczenie będzie prowadzić do powstania takiego obowiązku podatkowego (należy wskazać nazwę, która znajdzie się później na fakturze),</w:t>
      </w:r>
    </w:p>
    <w:p w14:paraId="607D8154" w14:textId="77777777" w:rsidR="00284EEA" w:rsidRPr="0040264D" w:rsidRDefault="00284EEA" w:rsidP="0040264D">
      <w:pPr>
        <w:ind w:left="-142" w:hanging="284"/>
        <w:jc w:val="both"/>
        <w:rPr>
          <w:rFonts w:ascii="Calibri" w:hAnsi="Calibri" w:cs="Calibri"/>
          <w:i/>
          <w:sz w:val="20"/>
          <w:szCs w:val="20"/>
        </w:rPr>
      </w:pPr>
      <w:r w:rsidRPr="0040264D">
        <w:rPr>
          <w:rFonts w:ascii="Calibri" w:hAnsi="Calibri" w:cs="Calibri"/>
          <w:i/>
          <w:sz w:val="20"/>
          <w:szCs w:val="20"/>
        </w:rPr>
        <w:t>- wskazanie wartości tego towaru lub usług bez kwoty podatku</w:t>
      </w:r>
    </w:p>
    <w:p w14:paraId="49D76EFF" w14:textId="59540A0A" w:rsidR="00284EEA" w:rsidRPr="0040264D" w:rsidRDefault="00284EEA" w:rsidP="0040264D">
      <w:pPr>
        <w:pStyle w:val="Akapitzlist"/>
        <w:numPr>
          <w:ilvl w:val="0"/>
          <w:numId w:val="63"/>
        </w:numPr>
        <w:jc w:val="both"/>
        <w:rPr>
          <w:rFonts w:ascii="Calibri" w:hAnsi="Calibri" w:cs="Calibri"/>
          <w:sz w:val="20"/>
          <w:szCs w:val="20"/>
        </w:rPr>
      </w:pPr>
      <w:r w:rsidRPr="0040264D">
        <w:rPr>
          <w:rFonts w:ascii="Calibri" w:hAnsi="Calibri" w:cs="Calibri"/>
          <w:sz w:val="20"/>
          <w:szCs w:val="20"/>
        </w:rPr>
        <w:t>otrzymałem(liśmy) konieczne informacje do przygotowania oferty</w:t>
      </w:r>
    </w:p>
    <w:p w14:paraId="2B61313B" w14:textId="66EF8ECC" w:rsidR="00284EEA" w:rsidRPr="0040264D" w:rsidRDefault="00284EEA" w:rsidP="0040264D">
      <w:pPr>
        <w:pStyle w:val="Akapitzlist"/>
        <w:numPr>
          <w:ilvl w:val="0"/>
          <w:numId w:val="63"/>
        </w:numPr>
        <w:jc w:val="both"/>
        <w:rPr>
          <w:rFonts w:ascii="Calibri" w:hAnsi="Calibri" w:cs="Calibri"/>
          <w:sz w:val="20"/>
          <w:szCs w:val="20"/>
        </w:rPr>
      </w:pPr>
      <w:r w:rsidRPr="0040264D">
        <w:rPr>
          <w:rFonts w:ascii="Calibri" w:hAnsi="Calibri" w:cs="Calibri"/>
          <w:b/>
          <w:sz w:val="20"/>
          <w:szCs w:val="20"/>
        </w:rPr>
        <w:t>Podpis(y):</w:t>
      </w:r>
    </w:p>
    <w:p w14:paraId="63902544" w14:textId="77777777" w:rsidR="00903E68" w:rsidRPr="0040264D" w:rsidRDefault="00903E68" w:rsidP="0040264D">
      <w:pPr>
        <w:jc w:val="both"/>
        <w:rPr>
          <w:rFonts w:ascii="Calibri" w:hAnsi="Calibri" w:cs="Calibri"/>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1594"/>
        <w:gridCol w:w="2245"/>
        <w:gridCol w:w="2209"/>
        <w:gridCol w:w="1510"/>
        <w:gridCol w:w="1251"/>
      </w:tblGrid>
      <w:tr w:rsidR="00284EEA" w:rsidRPr="005E07EC" w14:paraId="288BCB31" w14:textId="77777777" w:rsidTr="00284EEA">
        <w:tc>
          <w:tcPr>
            <w:tcW w:w="401" w:type="dxa"/>
            <w:tcBorders>
              <w:top w:val="single" w:sz="4" w:space="0" w:color="auto"/>
              <w:left w:val="single" w:sz="4" w:space="0" w:color="auto"/>
              <w:bottom w:val="single" w:sz="4" w:space="0" w:color="auto"/>
              <w:right w:val="single" w:sz="4" w:space="0" w:color="auto"/>
            </w:tcBorders>
            <w:hideMark/>
          </w:tcPr>
          <w:p w14:paraId="4AAA816B" w14:textId="77777777" w:rsidR="00284EEA" w:rsidRPr="005E07EC" w:rsidRDefault="00284EEA" w:rsidP="0040264D">
            <w:pPr>
              <w:jc w:val="both"/>
              <w:rPr>
                <w:rFonts w:ascii="Calibri" w:hAnsi="Calibri" w:cs="Calibri"/>
                <w:b/>
                <w:sz w:val="16"/>
                <w:szCs w:val="16"/>
              </w:rPr>
            </w:pPr>
            <w:r w:rsidRPr="005E07EC">
              <w:rPr>
                <w:rFonts w:ascii="Calibri" w:hAnsi="Calibri" w:cs="Calibri"/>
                <w:b/>
                <w:sz w:val="16"/>
                <w:szCs w:val="16"/>
              </w:rPr>
              <w:t>l.p.</w:t>
            </w:r>
          </w:p>
        </w:tc>
        <w:tc>
          <w:tcPr>
            <w:tcW w:w="1594" w:type="dxa"/>
            <w:tcBorders>
              <w:top w:val="single" w:sz="4" w:space="0" w:color="auto"/>
              <w:left w:val="single" w:sz="4" w:space="0" w:color="auto"/>
              <w:bottom w:val="single" w:sz="4" w:space="0" w:color="auto"/>
              <w:right w:val="single" w:sz="4" w:space="0" w:color="auto"/>
            </w:tcBorders>
            <w:hideMark/>
          </w:tcPr>
          <w:p w14:paraId="0A33CFAC" w14:textId="77777777" w:rsidR="00284EEA" w:rsidRPr="005E07EC" w:rsidRDefault="00284EEA" w:rsidP="0040264D">
            <w:pPr>
              <w:jc w:val="both"/>
              <w:rPr>
                <w:rFonts w:ascii="Calibri" w:hAnsi="Calibri" w:cs="Calibri"/>
                <w:b/>
                <w:sz w:val="16"/>
                <w:szCs w:val="16"/>
              </w:rPr>
            </w:pPr>
            <w:r w:rsidRPr="005E07EC">
              <w:rPr>
                <w:rFonts w:ascii="Calibri" w:hAnsi="Calibri" w:cs="Calibri"/>
                <w:b/>
                <w:sz w:val="16"/>
                <w:szCs w:val="16"/>
              </w:rPr>
              <w:t>Nazwa(y) Wykonawcy(ów)</w:t>
            </w:r>
          </w:p>
        </w:tc>
        <w:tc>
          <w:tcPr>
            <w:tcW w:w="2245" w:type="dxa"/>
            <w:tcBorders>
              <w:top w:val="single" w:sz="4" w:space="0" w:color="auto"/>
              <w:left w:val="single" w:sz="4" w:space="0" w:color="auto"/>
              <w:bottom w:val="single" w:sz="4" w:space="0" w:color="auto"/>
              <w:right w:val="single" w:sz="4" w:space="0" w:color="auto"/>
            </w:tcBorders>
            <w:hideMark/>
          </w:tcPr>
          <w:p w14:paraId="00B2BF3F" w14:textId="77777777" w:rsidR="00284EEA" w:rsidRPr="005E07EC" w:rsidRDefault="00284EEA" w:rsidP="0040264D">
            <w:pPr>
              <w:rPr>
                <w:rFonts w:ascii="Calibri" w:hAnsi="Calibri" w:cs="Calibri"/>
                <w:b/>
                <w:sz w:val="16"/>
                <w:szCs w:val="16"/>
              </w:rPr>
            </w:pPr>
            <w:r w:rsidRPr="005E07EC">
              <w:rPr>
                <w:rFonts w:ascii="Calibri" w:hAnsi="Calibri" w:cs="Calibri"/>
                <w:b/>
                <w:sz w:val="16"/>
                <w:szCs w:val="16"/>
              </w:rPr>
              <w:t>Nazwisko i imię osoby (osób) upoważnionej(</w:t>
            </w:r>
            <w:proofErr w:type="spellStart"/>
            <w:r w:rsidRPr="005E07EC">
              <w:rPr>
                <w:rFonts w:ascii="Calibri" w:hAnsi="Calibri" w:cs="Calibri"/>
                <w:b/>
                <w:sz w:val="16"/>
                <w:szCs w:val="16"/>
              </w:rPr>
              <w:t>ych</w:t>
            </w:r>
            <w:proofErr w:type="spellEnd"/>
            <w:r w:rsidRPr="005E07EC">
              <w:rPr>
                <w:rFonts w:ascii="Calibri" w:hAnsi="Calibri" w:cs="Calibri"/>
                <w:b/>
                <w:sz w:val="16"/>
                <w:szCs w:val="16"/>
              </w:rPr>
              <w:t xml:space="preserve">) do podpisania niniejszej oferty w imieniu Wykonawcy(ów) </w:t>
            </w:r>
          </w:p>
        </w:tc>
        <w:tc>
          <w:tcPr>
            <w:tcW w:w="2209" w:type="dxa"/>
            <w:tcBorders>
              <w:top w:val="single" w:sz="4" w:space="0" w:color="auto"/>
              <w:left w:val="single" w:sz="4" w:space="0" w:color="auto"/>
              <w:bottom w:val="single" w:sz="4" w:space="0" w:color="auto"/>
              <w:right w:val="single" w:sz="4" w:space="0" w:color="auto"/>
            </w:tcBorders>
            <w:hideMark/>
          </w:tcPr>
          <w:p w14:paraId="645F8B7B" w14:textId="77777777" w:rsidR="00284EEA" w:rsidRPr="005E07EC" w:rsidRDefault="00284EEA" w:rsidP="0040264D">
            <w:pPr>
              <w:rPr>
                <w:rFonts w:ascii="Calibri" w:hAnsi="Calibri" w:cs="Calibri"/>
                <w:b/>
                <w:sz w:val="16"/>
                <w:szCs w:val="16"/>
              </w:rPr>
            </w:pPr>
            <w:r w:rsidRPr="005E07EC">
              <w:rPr>
                <w:rFonts w:ascii="Calibri" w:hAnsi="Calibri" w:cs="Calibri"/>
                <w:b/>
                <w:sz w:val="16"/>
                <w:szCs w:val="16"/>
              </w:rPr>
              <w:t>Podpis(y) osoby(osób) upoważnionej(</w:t>
            </w:r>
            <w:proofErr w:type="spellStart"/>
            <w:r w:rsidRPr="005E07EC">
              <w:rPr>
                <w:rFonts w:ascii="Calibri" w:hAnsi="Calibri" w:cs="Calibri"/>
                <w:b/>
                <w:sz w:val="16"/>
                <w:szCs w:val="16"/>
              </w:rPr>
              <w:t>ych</w:t>
            </w:r>
            <w:proofErr w:type="spellEnd"/>
            <w:r w:rsidRPr="005E07EC">
              <w:rPr>
                <w:rFonts w:ascii="Calibri" w:hAnsi="Calibri" w:cs="Calibri"/>
                <w:b/>
                <w:sz w:val="16"/>
                <w:szCs w:val="16"/>
              </w:rPr>
              <w:t xml:space="preserve">) do podpisania niniejszej oferty w imieniu Wykonawcy(ów) </w:t>
            </w:r>
          </w:p>
        </w:tc>
        <w:tc>
          <w:tcPr>
            <w:tcW w:w="1510" w:type="dxa"/>
            <w:tcBorders>
              <w:top w:val="single" w:sz="4" w:space="0" w:color="auto"/>
              <w:left w:val="single" w:sz="4" w:space="0" w:color="auto"/>
              <w:bottom w:val="single" w:sz="4" w:space="0" w:color="auto"/>
              <w:right w:val="single" w:sz="4" w:space="0" w:color="auto"/>
            </w:tcBorders>
            <w:hideMark/>
          </w:tcPr>
          <w:p w14:paraId="4076E558" w14:textId="77777777" w:rsidR="00284EEA" w:rsidRPr="005E07EC" w:rsidRDefault="00284EEA" w:rsidP="0040264D">
            <w:pPr>
              <w:rPr>
                <w:rFonts w:ascii="Calibri" w:hAnsi="Calibri" w:cs="Calibri"/>
                <w:b/>
                <w:sz w:val="16"/>
                <w:szCs w:val="16"/>
              </w:rPr>
            </w:pPr>
            <w:r w:rsidRPr="005E07EC">
              <w:rPr>
                <w:rFonts w:ascii="Calibri" w:hAnsi="Calibri" w:cs="Calibri"/>
                <w:b/>
                <w:sz w:val="16"/>
                <w:szCs w:val="16"/>
              </w:rPr>
              <w:t>Pieczęć(</w:t>
            </w:r>
            <w:proofErr w:type="spellStart"/>
            <w:r w:rsidRPr="005E07EC">
              <w:rPr>
                <w:rFonts w:ascii="Calibri" w:hAnsi="Calibri" w:cs="Calibri"/>
                <w:b/>
                <w:sz w:val="16"/>
                <w:szCs w:val="16"/>
              </w:rPr>
              <w:t>cie</w:t>
            </w:r>
            <w:proofErr w:type="spellEnd"/>
            <w:r w:rsidRPr="005E07EC">
              <w:rPr>
                <w:rFonts w:ascii="Calibri" w:hAnsi="Calibri" w:cs="Calibri"/>
                <w:b/>
                <w:sz w:val="16"/>
                <w:szCs w:val="16"/>
              </w:rPr>
              <w:t xml:space="preserve">) </w:t>
            </w:r>
            <w:proofErr w:type="spellStart"/>
            <w:r w:rsidRPr="005E07EC">
              <w:rPr>
                <w:rFonts w:ascii="Calibri" w:hAnsi="Calibri" w:cs="Calibri"/>
                <w:b/>
                <w:sz w:val="16"/>
                <w:szCs w:val="16"/>
              </w:rPr>
              <w:t>Wykonawc</w:t>
            </w:r>
            <w:proofErr w:type="spellEnd"/>
            <w:r w:rsidRPr="005E07EC">
              <w:rPr>
                <w:rFonts w:ascii="Calibri" w:hAnsi="Calibri" w:cs="Calibri"/>
                <w:b/>
                <w:sz w:val="16"/>
                <w:szCs w:val="16"/>
              </w:rPr>
              <w:t xml:space="preserve">(ów) </w:t>
            </w:r>
          </w:p>
        </w:tc>
        <w:tc>
          <w:tcPr>
            <w:tcW w:w="1251" w:type="dxa"/>
            <w:tcBorders>
              <w:top w:val="single" w:sz="4" w:space="0" w:color="auto"/>
              <w:left w:val="single" w:sz="4" w:space="0" w:color="auto"/>
              <w:bottom w:val="single" w:sz="4" w:space="0" w:color="auto"/>
              <w:right w:val="single" w:sz="4" w:space="0" w:color="auto"/>
            </w:tcBorders>
            <w:hideMark/>
          </w:tcPr>
          <w:p w14:paraId="2C494958" w14:textId="77777777" w:rsidR="00284EEA" w:rsidRPr="005E07EC" w:rsidRDefault="00284EEA" w:rsidP="0040264D">
            <w:pPr>
              <w:rPr>
                <w:rFonts w:ascii="Calibri" w:hAnsi="Calibri" w:cs="Calibri"/>
                <w:b/>
                <w:sz w:val="16"/>
                <w:szCs w:val="16"/>
              </w:rPr>
            </w:pPr>
            <w:r w:rsidRPr="005E07EC">
              <w:rPr>
                <w:rFonts w:ascii="Calibri" w:hAnsi="Calibri" w:cs="Calibri"/>
                <w:b/>
                <w:sz w:val="16"/>
                <w:szCs w:val="16"/>
              </w:rPr>
              <w:t xml:space="preserve">Miejscowość </w:t>
            </w:r>
          </w:p>
          <w:p w14:paraId="128F8FC9" w14:textId="77777777" w:rsidR="00284EEA" w:rsidRPr="005E07EC" w:rsidRDefault="00284EEA" w:rsidP="0040264D">
            <w:pPr>
              <w:rPr>
                <w:rFonts w:ascii="Calibri" w:hAnsi="Calibri" w:cs="Calibri"/>
                <w:b/>
                <w:sz w:val="16"/>
                <w:szCs w:val="16"/>
              </w:rPr>
            </w:pPr>
            <w:r w:rsidRPr="005E07EC">
              <w:rPr>
                <w:rFonts w:ascii="Calibri" w:hAnsi="Calibri" w:cs="Calibri"/>
                <w:b/>
                <w:sz w:val="16"/>
                <w:szCs w:val="16"/>
              </w:rPr>
              <w:t>I data</w:t>
            </w:r>
          </w:p>
        </w:tc>
      </w:tr>
      <w:tr w:rsidR="00284EEA" w:rsidRPr="0040264D" w14:paraId="2E80E7FB" w14:textId="77777777" w:rsidTr="00284EEA">
        <w:tc>
          <w:tcPr>
            <w:tcW w:w="401" w:type="dxa"/>
            <w:tcBorders>
              <w:top w:val="single" w:sz="4" w:space="0" w:color="auto"/>
              <w:left w:val="single" w:sz="4" w:space="0" w:color="auto"/>
              <w:bottom w:val="single" w:sz="4" w:space="0" w:color="auto"/>
              <w:right w:val="single" w:sz="4" w:space="0" w:color="auto"/>
            </w:tcBorders>
          </w:tcPr>
          <w:p w14:paraId="15FEE0FC" w14:textId="77777777" w:rsidR="00284EEA" w:rsidRPr="0040264D" w:rsidRDefault="00284EEA" w:rsidP="0040264D">
            <w:pPr>
              <w:numPr>
                <w:ilvl w:val="0"/>
                <w:numId w:val="65"/>
              </w:numPr>
              <w:jc w:val="both"/>
              <w:rPr>
                <w:rFonts w:ascii="Calibri" w:hAnsi="Calibri" w:cs="Calibri"/>
                <w:b/>
                <w:sz w:val="20"/>
                <w:szCs w:val="20"/>
              </w:rPr>
            </w:pPr>
          </w:p>
        </w:tc>
        <w:tc>
          <w:tcPr>
            <w:tcW w:w="1594" w:type="dxa"/>
            <w:tcBorders>
              <w:top w:val="single" w:sz="4" w:space="0" w:color="auto"/>
              <w:left w:val="single" w:sz="4" w:space="0" w:color="auto"/>
              <w:bottom w:val="single" w:sz="4" w:space="0" w:color="auto"/>
              <w:right w:val="single" w:sz="4" w:space="0" w:color="auto"/>
            </w:tcBorders>
          </w:tcPr>
          <w:p w14:paraId="6E09D047" w14:textId="77777777" w:rsidR="00284EEA" w:rsidRPr="0040264D" w:rsidRDefault="00284EEA" w:rsidP="0040264D">
            <w:pPr>
              <w:jc w:val="both"/>
              <w:rPr>
                <w:rFonts w:ascii="Calibri" w:hAnsi="Calibri" w:cs="Calibri"/>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09881E7F" w14:textId="77777777" w:rsidR="00284EEA" w:rsidRPr="0040264D" w:rsidRDefault="00284EEA" w:rsidP="0040264D">
            <w:pPr>
              <w:ind w:firstLine="708"/>
              <w:jc w:val="both"/>
              <w:rPr>
                <w:rFonts w:ascii="Calibri" w:hAnsi="Calibri" w:cs="Calibri"/>
                <w:b/>
                <w:sz w:val="20"/>
                <w:szCs w:val="20"/>
              </w:rPr>
            </w:pPr>
          </w:p>
        </w:tc>
        <w:tc>
          <w:tcPr>
            <w:tcW w:w="2209" w:type="dxa"/>
            <w:tcBorders>
              <w:top w:val="single" w:sz="4" w:space="0" w:color="auto"/>
              <w:left w:val="single" w:sz="4" w:space="0" w:color="auto"/>
              <w:bottom w:val="single" w:sz="4" w:space="0" w:color="auto"/>
              <w:right w:val="single" w:sz="4" w:space="0" w:color="auto"/>
            </w:tcBorders>
          </w:tcPr>
          <w:p w14:paraId="4606946D" w14:textId="77777777" w:rsidR="00284EEA" w:rsidRPr="0040264D" w:rsidRDefault="00284EEA" w:rsidP="0040264D">
            <w:pPr>
              <w:jc w:val="both"/>
              <w:rPr>
                <w:rFonts w:ascii="Calibri" w:hAnsi="Calibri" w:cs="Calibri"/>
                <w:b/>
                <w:sz w:val="20"/>
                <w:szCs w:val="20"/>
              </w:rPr>
            </w:pPr>
          </w:p>
        </w:tc>
        <w:tc>
          <w:tcPr>
            <w:tcW w:w="1510" w:type="dxa"/>
            <w:tcBorders>
              <w:top w:val="single" w:sz="4" w:space="0" w:color="auto"/>
              <w:left w:val="single" w:sz="4" w:space="0" w:color="auto"/>
              <w:bottom w:val="single" w:sz="4" w:space="0" w:color="auto"/>
              <w:right w:val="single" w:sz="4" w:space="0" w:color="auto"/>
            </w:tcBorders>
          </w:tcPr>
          <w:p w14:paraId="0578EC79" w14:textId="77777777" w:rsidR="00284EEA" w:rsidRPr="0040264D" w:rsidRDefault="00284EEA" w:rsidP="0040264D">
            <w:pPr>
              <w:jc w:val="both"/>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0B148D64" w14:textId="77777777" w:rsidR="00284EEA" w:rsidRPr="0040264D" w:rsidRDefault="00284EEA" w:rsidP="0040264D">
            <w:pPr>
              <w:jc w:val="both"/>
              <w:rPr>
                <w:rFonts w:ascii="Calibri" w:hAnsi="Calibri" w:cs="Calibri"/>
                <w:b/>
                <w:sz w:val="20"/>
                <w:szCs w:val="20"/>
              </w:rPr>
            </w:pPr>
          </w:p>
        </w:tc>
      </w:tr>
      <w:tr w:rsidR="00284EEA" w:rsidRPr="0040264D" w14:paraId="20FABA5C" w14:textId="77777777" w:rsidTr="00284EEA">
        <w:tc>
          <w:tcPr>
            <w:tcW w:w="401" w:type="dxa"/>
            <w:tcBorders>
              <w:top w:val="single" w:sz="4" w:space="0" w:color="auto"/>
              <w:left w:val="single" w:sz="4" w:space="0" w:color="auto"/>
              <w:bottom w:val="single" w:sz="4" w:space="0" w:color="auto"/>
              <w:right w:val="single" w:sz="4" w:space="0" w:color="auto"/>
            </w:tcBorders>
          </w:tcPr>
          <w:p w14:paraId="225059EF" w14:textId="77777777" w:rsidR="00284EEA" w:rsidRPr="0040264D" w:rsidRDefault="00284EEA" w:rsidP="0040264D">
            <w:pPr>
              <w:numPr>
                <w:ilvl w:val="0"/>
                <w:numId w:val="65"/>
              </w:numPr>
              <w:jc w:val="both"/>
              <w:rPr>
                <w:rFonts w:ascii="Calibri" w:hAnsi="Calibri" w:cs="Calibri"/>
                <w:b/>
                <w:sz w:val="20"/>
                <w:szCs w:val="20"/>
              </w:rPr>
            </w:pPr>
          </w:p>
        </w:tc>
        <w:tc>
          <w:tcPr>
            <w:tcW w:w="1594" w:type="dxa"/>
            <w:tcBorders>
              <w:top w:val="single" w:sz="4" w:space="0" w:color="auto"/>
              <w:left w:val="single" w:sz="4" w:space="0" w:color="auto"/>
              <w:bottom w:val="single" w:sz="4" w:space="0" w:color="auto"/>
              <w:right w:val="single" w:sz="4" w:space="0" w:color="auto"/>
            </w:tcBorders>
          </w:tcPr>
          <w:p w14:paraId="7F96DFD1" w14:textId="77777777" w:rsidR="00284EEA" w:rsidRPr="0040264D" w:rsidRDefault="00284EEA" w:rsidP="0040264D">
            <w:pPr>
              <w:jc w:val="both"/>
              <w:rPr>
                <w:rFonts w:ascii="Calibri" w:hAnsi="Calibri" w:cs="Calibri"/>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A154564" w14:textId="77777777" w:rsidR="00284EEA" w:rsidRPr="0040264D" w:rsidRDefault="00284EEA" w:rsidP="0040264D">
            <w:pPr>
              <w:jc w:val="both"/>
              <w:rPr>
                <w:rFonts w:ascii="Calibri" w:hAnsi="Calibri" w:cs="Calibri"/>
                <w:b/>
                <w:sz w:val="20"/>
                <w:szCs w:val="20"/>
              </w:rPr>
            </w:pPr>
          </w:p>
        </w:tc>
        <w:tc>
          <w:tcPr>
            <w:tcW w:w="2209" w:type="dxa"/>
            <w:tcBorders>
              <w:top w:val="single" w:sz="4" w:space="0" w:color="auto"/>
              <w:left w:val="single" w:sz="4" w:space="0" w:color="auto"/>
              <w:bottom w:val="single" w:sz="4" w:space="0" w:color="auto"/>
              <w:right w:val="single" w:sz="4" w:space="0" w:color="auto"/>
            </w:tcBorders>
          </w:tcPr>
          <w:p w14:paraId="7D13FFE4" w14:textId="77777777" w:rsidR="00284EEA" w:rsidRPr="0040264D" w:rsidRDefault="00284EEA" w:rsidP="0040264D">
            <w:pPr>
              <w:jc w:val="both"/>
              <w:rPr>
                <w:rFonts w:ascii="Calibri" w:hAnsi="Calibri" w:cs="Calibri"/>
                <w:b/>
                <w:sz w:val="20"/>
                <w:szCs w:val="20"/>
              </w:rPr>
            </w:pPr>
          </w:p>
        </w:tc>
        <w:tc>
          <w:tcPr>
            <w:tcW w:w="1510" w:type="dxa"/>
            <w:tcBorders>
              <w:top w:val="single" w:sz="4" w:space="0" w:color="auto"/>
              <w:left w:val="single" w:sz="4" w:space="0" w:color="auto"/>
              <w:bottom w:val="single" w:sz="4" w:space="0" w:color="auto"/>
              <w:right w:val="single" w:sz="4" w:space="0" w:color="auto"/>
            </w:tcBorders>
          </w:tcPr>
          <w:p w14:paraId="034CC39F" w14:textId="77777777" w:rsidR="00284EEA" w:rsidRPr="0040264D" w:rsidRDefault="00284EEA" w:rsidP="0040264D">
            <w:pPr>
              <w:jc w:val="both"/>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32F94C8E" w14:textId="77777777" w:rsidR="00284EEA" w:rsidRPr="0040264D" w:rsidRDefault="00284EEA" w:rsidP="0040264D">
            <w:pPr>
              <w:jc w:val="both"/>
              <w:rPr>
                <w:rFonts w:ascii="Calibri" w:hAnsi="Calibri" w:cs="Calibri"/>
                <w:b/>
                <w:sz w:val="20"/>
                <w:szCs w:val="20"/>
              </w:rPr>
            </w:pPr>
          </w:p>
        </w:tc>
      </w:tr>
      <w:tr w:rsidR="00284EEA" w:rsidRPr="0040264D" w14:paraId="2ED617EB" w14:textId="77777777" w:rsidTr="00284EEA">
        <w:tc>
          <w:tcPr>
            <w:tcW w:w="401" w:type="dxa"/>
            <w:tcBorders>
              <w:top w:val="single" w:sz="4" w:space="0" w:color="auto"/>
              <w:left w:val="single" w:sz="4" w:space="0" w:color="auto"/>
              <w:bottom w:val="single" w:sz="4" w:space="0" w:color="auto"/>
              <w:right w:val="single" w:sz="4" w:space="0" w:color="auto"/>
            </w:tcBorders>
          </w:tcPr>
          <w:p w14:paraId="4DCC0C93" w14:textId="77777777" w:rsidR="00284EEA" w:rsidRPr="0040264D" w:rsidRDefault="00284EEA" w:rsidP="0040264D">
            <w:pPr>
              <w:numPr>
                <w:ilvl w:val="0"/>
                <w:numId w:val="65"/>
              </w:numPr>
              <w:jc w:val="both"/>
              <w:rPr>
                <w:rFonts w:ascii="Calibri" w:hAnsi="Calibri" w:cs="Calibri"/>
                <w:b/>
                <w:sz w:val="20"/>
                <w:szCs w:val="20"/>
              </w:rPr>
            </w:pPr>
          </w:p>
        </w:tc>
        <w:tc>
          <w:tcPr>
            <w:tcW w:w="1594" w:type="dxa"/>
            <w:tcBorders>
              <w:top w:val="single" w:sz="4" w:space="0" w:color="auto"/>
              <w:left w:val="single" w:sz="4" w:space="0" w:color="auto"/>
              <w:bottom w:val="single" w:sz="4" w:space="0" w:color="auto"/>
              <w:right w:val="single" w:sz="4" w:space="0" w:color="auto"/>
            </w:tcBorders>
          </w:tcPr>
          <w:p w14:paraId="280B433D" w14:textId="77777777" w:rsidR="00284EEA" w:rsidRPr="0040264D" w:rsidRDefault="00284EEA" w:rsidP="0040264D">
            <w:pPr>
              <w:jc w:val="both"/>
              <w:rPr>
                <w:rFonts w:ascii="Calibri" w:hAnsi="Calibri" w:cs="Calibri"/>
                <w:b/>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31F3AD9" w14:textId="77777777" w:rsidR="00284EEA" w:rsidRPr="0040264D" w:rsidRDefault="00284EEA" w:rsidP="0040264D">
            <w:pPr>
              <w:jc w:val="both"/>
              <w:rPr>
                <w:rFonts w:ascii="Calibri" w:hAnsi="Calibri" w:cs="Calibri"/>
                <w:b/>
                <w:sz w:val="20"/>
                <w:szCs w:val="20"/>
              </w:rPr>
            </w:pPr>
          </w:p>
        </w:tc>
        <w:tc>
          <w:tcPr>
            <w:tcW w:w="2209" w:type="dxa"/>
            <w:tcBorders>
              <w:top w:val="single" w:sz="4" w:space="0" w:color="auto"/>
              <w:left w:val="single" w:sz="4" w:space="0" w:color="auto"/>
              <w:bottom w:val="single" w:sz="4" w:space="0" w:color="auto"/>
              <w:right w:val="single" w:sz="4" w:space="0" w:color="auto"/>
            </w:tcBorders>
          </w:tcPr>
          <w:p w14:paraId="70217FCE" w14:textId="77777777" w:rsidR="00284EEA" w:rsidRPr="0040264D" w:rsidRDefault="00284EEA" w:rsidP="0040264D">
            <w:pPr>
              <w:jc w:val="both"/>
              <w:rPr>
                <w:rFonts w:ascii="Calibri" w:hAnsi="Calibri" w:cs="Calibri"/>
                <w:b/>
                <w:sz w:val="20"/>
                <w:szCs w:val="20"/>
              </w:rPr>
            </w:pPr>
          </w:p>
        </w:tc>
        <w:tc>
          <w:tcPr>
            <w:tcW w:w="1510" w:type="dxa"/>
            <w:tcBorders>
              <w:top w:val="single" w:sz="4" w:space="0" w:color="auto"/>
              <w:left w:val="single" w:sz="4" w:space="0" w:color="auto"/>
              <w:bottom w:val="single" w:sz="4" w:space="0" w:color="auto"/>
              <w:right w:val="single" w:sz="4" w:space="0" w:color="auto"/>
            </w:tcBorders>
          </w:tcPr>
          <w:p w14:paraId="5030EE08" w14:textId="77777777" w:rsidR="00284EEA" w:rsidRPr="0040264D" w:rsidRDefault="00284EEA" w:rsidP="0040264D">
            <w:pPr>
              <w:jc w:val="both"/>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00288DD7" w14:textId="77777777" w:rsidR="00284EEA" w:rsidRPr="0040264D" w:rsidRDefault="00284EEA" w:rsidP="0040264D">
            <w:pPr>
              <w:jc w:val="both"/>
              <w:rPr>
                <w:rFonts w:ascii="Calibri" w:hAnsi="Calibri" w:cs="Calibri"/>
                <w:b/>
                <w:sz w:val="20"/>
                <w:szCs w:val="20"/>
              </w:rPr>
            </w:pPr>
          </w:p>
        </w:tc>
      </w:tr>
    </w:tbl>
    <w:p w14:paraId="66606FA8" w14:textId="77777777" w:rsidR="00284EEA" w:rsidRPr="0040264D" w:rsidRDefault="00284EEA" w:rsidP="0040264D">
      <w:pPr>
        <w:spacing w:after="144"/>
        <w:ind w:left="20" w:right="20"/>
        <w:jc w:val="both"/>
        <w:rPr>
          <w:rStyle w:val="Teksttreci30"/>
          <w:rFonts w:ascii="Calibri" w:hAnsi="Calibri" w:cs="Calibri"/>
          <w:sz w:val="20"/>
          <w:szCs w:val="20"/>
        </w:rPr>
      </w:pPr>
    </w:p>
    <w:p w14:paraId="1CA86DBB" w14:textId="77777777" w:rsidR="00284EEA" w:rsidRPr="0040264D" w:rsidRDefault="00284EEA" w:rsidP="0040264D">
      <w:pPr>
        <w:spacing w:after="144"/>
        <w:ind w:left="20" w:right="20"/>
        <w:jc w:val="both"/>
        <w:rPr>
          <w:rStyle w:val="Teksttreci30"/>
          <w:rFonts w:ascii="Calibri" w:hAnsi="Calibri" w:cs="Calibri"/>
          <w:sz w:val="20"/>
          <w:szCs w:val="20"/>
        </w:rPr>
      </w:pPr>
    </w:p>
    <w:p w14:paraId="5FE17CFC" w14:textId="77777777" w:rsidR="00903E68" w:rsidRPr="0040264D" w:rsidRDefault="00903E68" w:rsidP="0040264D">
      <w:pPr>
        <w:rPr>
          <w:rStyle w:val="Teksttreci30"/>
          <w:rFonts w:ascii="Calibri" w:hAnsi="Calibri" w:cs="Calibri"/>
          <w:sz w:val="20"/>
          <w:szCs w:val="20"/>
        </w:rPr>
      </w:pPr>
    </w:p>
    <w:p w14:paraId="0B6E6162" w14:textId="77777777" w:rsidR="00903E68" w:rsidRPr="0040264D" w:rsidRDefault="00903E68" w:rsidP="0040264D">
      <w:pPr>
        <w:rPr>
          <w:rStyle w:val="Teksttreci30"/>
          <w:rFonts w:ascii="Calibri" w:hAnsi="Calibri" w:cs="Calibri"/>
          <w:sz w:val="20"/>
          <w:szCs w:val="20"/>
        </w:rPr>
      </w:pPr>
    </w:p>
    <w:p w14:paraId="1B1A6741" w14:textId="77777777" w:rsidR="00903E68" w:rsidRPr="0040264D" w:rsidRDefault="00903E68" w:rsidP="0040264D">
      <w:pPr>
        <w:rPr>
          <w:rStyle w:val="Teksttreci30"/>
          <w:rFonts w:ascii="Calibri" w:hAnsi="Calibri" w:cs="Calibri"/>
          <w:sz w:val="20"/>
          <w:szCs w:val="20"/>
        </w:rPr>
      </w:pPr>
    </w:p>
    <w:p w14:paraId="08E6683C" w14:textId="77777777" w:rsidR="00903E68" w:rsidRPr="0040264D" w:rsidRDefault="00903E68" w:rsidP="0040264D">
      <w:pPr>
        <w:rPr>
          <w:rStyle w:val="Teksttreci30"/>
          <w:rFonts w:ascii="Calibri" w:hAnsi="Calibri" w:cs="Calibri"/>
          <w:sz w:val="20"/>
          <w:szCs w:val="20"/>
        </w:rPr>
      </w:pPr>
    </w:p>
    <w:p w14:paraId="5BE58978" w14:textId="77777777" w:rsidR="00903E68" w:rsidRPr="0040264D" w:rsidRDefault="00903E68" w:rsidP="0040264D">
      <w:pPr>
        <w:rPr>
          <w:rStyle w:val="Teksttreci30"/>
          <w:rFonts w:ascii="Calibri" w:hAnsi="Calibri" w:cs="Calibri"/>
          <w:sz w:val="20"/>
          <w:szCs w:val="20"/>
        </w:rPr>
      </w:pPr>
    </w:p>
    <w:p w14:paraId="282328C7" w14:textId="77777777" w:rsidR="00903E68" w:rsidRPr="0040264D" w:rsidRDefault="00903E68" w:rsidP="0040264D">
      <w:pPr>
        <w:rPr>
          <w:rStyle w:val="Teksttreci30"/>
          <w:rFonts w:ascii="Calibri" w:hAnsi="Calibri" w:cs="Calibri"/>
          <w:sz w:val="20"/>
          <w:szCs w:val="20"/>
        </w:rPr>
      </w:pPr>
    </w:p>
    <w:p w14:paraId="42EA916A" w14:textId="77777777" w:rsidR="00903E68" w:rsidRPr="0040264D" w:rsidRDefault="00903E68" w:rsidP="0040264D">
      <w:pPr>
        <w:rPr>
          <w:rStyle w:val="Teksttreci30"/>
          <w:rFonts w:ascii="Calibri" w:hAnsi="Calibri" w:cs="Calibri"/>
          <w:sz w:val="20"/>
          <w:szCs w:val="20"/>
        </w:rPr>
      </w:pPr>
    </w:p>
    <w:p w14:paraId="309AAB61" w14:textId="77777777" w:rsidR="00903E68" w:rsidRPr="0040264D" w:rsidRDefault="00903E68" w:rsidP="0040264D">
      <w:pPr>
        <w:rPr>
          <w:rStyle w:val="Teksttreci30"/>
          <w:rFonts w:ascii="Calibri" w:hAnsi="Calibri" w:cs="Calibri"/>
          <w:sz w:val="20"/>
          <w:szCs w:val="20"/>
        </w:rPr>
      </w:pPr>
    </w:p>
    <w:p w14:paraId="3C76F120" w14:textId="77777777" w:rsidR="00903E68" w:rsidRPr="0040264D" w:rsidRDefault="00903E68" w:rsidP="0040264D">
      <w:pPr>
        <w:rPr>
          <w:rStyle w:val="Teksttreci30"/>
          <w:rFonts w:ascii="Calibri" w:hAnsi="Calibri" w:cs="Calibri"/>
          <w:sz w:val="20"/>
          <w:szCs w:val="20"/>
        </w:rPr>
      </w:pPr>
    </w:p>
    <w:p w14:paraId="379F1A18" w14:textId="77777777" w:rsidR="00903E68" w:rsidRPr="0040264D" w:rsidRDefault="00903E68" w:rsidP="0040264D">
      <w:pPr>
        <w:rPr>
          <w:rStyle w:val="Teksttreci30"/>
          <w:rFonts w:ascii="Calibri" w:hAnsi="Calibri" w:cs="Calibri"/>
          <w:sz w:val="20"/>
          <w:szCs w:val="20"/>
        </w:rPr>
      </w:pPr>
    </w:p>
    <w:p w14:paraId="074D63A3" w14:textId="77777777" w:rsidR="00903E68" w:rsidRPr="0040264D" w:rsidRDefault="00903E68" w:rsidP="0040264D">
      <w:pPr>
        <w:rPr>
          <w:rStyle w:val="Teksttreci30"/>
          <w:rFonts w:ascii="Calibri" w:hAnsi="Calibri" w:cs="Calibri"/>
          <w:sz w:val="20"/>
          <w:szCs w:val="20"/>
        </w:rPr>
      </w:pPr>
    </w:p>
    <w:p w14:paraId="0681BC2B" w14:textId="77777777" w:rsidR="00903E68" w:rsidRPr="0040264D" w:rsidRDefault="00903E68" w:rsidP="0040264D">
      <w:pPr>
        <w:rPr>
          <w:rStyle w:val="Teksttreci30"/>
          <w:rFonts w:ascii="Calibri" w:hAnsi="Calibri" w:cs="Calibri"/>
          <w:sz w:val="20"/>
          <w:szCs w:val="20"/>
        </w:rPr>
      </w:pPr>
    </w:p>
    <w:p w14:paraId="7E05F276" w14:textId="77777777" w:rsidR="00903E68" w:rsidRPr="0040264D" w:rsidRDefault="00903E68" w:rsidP="0040264D">
      <w:pPr>
        <w:rPr>
          <w:rStyle w:val="Teksttreci30"/>
          <w:rFonts w:ascii="Calibri" w:hAnsi="Calibri" w:cs="Calibri"/>
          <w:sz w:val="20"/>
          <w:szCs w:val="20"/>
        </w:rPr>
      </w:pPr>
    </w:p>
    <w:p w14:paraId="270184CC" w14:textId="77777777" w:rsidR="00903E68" w:rsidRPr="0040264D" w:rsidRDefault="00903E68" w:rsidP="0040264D">
      <w:pPr>
        <w:rPr>
          <w:rStyle w:val="Teksttreci30"/>
          <w:rFonts w:ascii="Calibri" w:hAnsi="Calibri" w:cs="Calibri"/>
          <w:sz w:val="20"/>
          <w:szCs w:val="20"/>
        </w:rPr>
      </w:pPr>
    </w:p>
    <w:p w14:paraId="71E817A5" w14:textId="77777777" w:rsidR="00903E68" w:rsidRPr="0040264D" w:rsidRDefault="00903E68" w:rsidP="0040264D">
      <w:pPr>
        <w:rPr>
          <w:rStyle w:val="Teksttreci30"/>
          <w:rFonts w:ascii="Calibri" w:hAnsi="Calibri" w:cs="Calibri"/>
          <w:sz w:val="20"/>
          <w:szCs w:val="20"/>
        </w:rPr>
      </w:pPr>
    </w:p>
    <w:p w14:paraId="1E269E5D" w14:textId="77777777" w:rsidR="00903E68" w:rsidRPr="0040264D" w:rsidRDefault="00903E68" w:rsidP="0040264D">
      <w:pPr>
        <w:rPr>
          <w:rStyle w:val="Teksttreci30"/>
          <w:rFonts w:ascii="Calibri" w:hAnsi="Calibri" w:cs="Calibri"/>
          <w:sz w:val="20"/>
          <w:szCs w:val="20"/>
        </w:rPr>
      </w:pPr>
    </w:p>
    <w:p w14:paraId="546E65B7" w14:textId="77777777" w:rsidR="00903E68" w:rsidRPr="0040264D" w:rsidRDefault="00903E68" w:rsidP="0040264D">
      <w:pPr>
        <w:rPr>
          <w:rStyle w:val="Teksttreci30"/>
          <w:rFonts w:ascii="Calibri" w:hAnsi="Calibri" w:cs="Calibri"/>
          <w:sz w:val="20"/>
          <w:szCs w:val="20"/>
        </w:rPr>
      </w:pPr>
    </w:p>
    <w:p w14:paraId="0B324600" w14:textId="77777777" w:rsidR="00903E68" w:rsidRPr="0040264D" w:rsidRDefault="00903E68" w:rsidP="0040264D">
      <w:pPr>
        <w:rPr>
          <w:rStyle w:val="Teksttreci30"/>
          <w:rFonts w:ascii="Calibri" w:hAnsi="Calibri" w:cs="Calibri"/>
          <w:sz w:val="20"/>
          <w:szCs w:val="20"/>
        </w:rPr>
      </w:pPr>
    </w:p>
    <w:p w14:paraId="0A9C0399" w14:textId="77777777" w:rsidR="00903E68" w:rsidRPr="0040264D" w:rsidRDefault="00903E68" w:rsidP="0040264D">
      <w:pPr>
        <w:rPr>
          <w:rStyle w:val="Teksttreci30"/>
          <w:rFonts w:ascii="Calibri" w:hAnsi="Calibri" w:cs="Calibri"/>
          <w:sz w:val="20"/>
          <w:szCs w:val="20"/>
        </w:rPr>
      </w:pPr>
    </w:p>
    <w:p w14:paraId="354A5412" w14:textId="77777777" w:rsidR="00903E68" w:rsidRPr="0040264D" w:rsidRDefault="00903E68" w:rsidP="0040264D">
      <w:pPr>
        <w:rPr>
          <w:rStyle w:val="Teksttreci30"/>
          <w:rFonts w:ascii="Calibri" w:hAnsi="Calibri" w:cs="Calibri"/>
          <w:sz w:val="20"/>
          <w:szCs w:val="20"/>
        </w:rPr>
      </w:pPr>
    </w:p>
    <w:p w14:paraId="6976D526" w14:textId="77777777" w:rsidR="00903E68" w:rsidRPr="0040264D" w:rsidRDefault="00903E68" w:rsidP="0040264D">
      <w:pPr>
        <w:rPr>
          <w:rStyle w:val="Teksttreci30"/>
          <w:rFonts w:ascii="Calibri" w:hAnsi="Calibri" w:cs="Calibri"/>
          <w:sz w:val="20"/>
          <w:szCs w:val="20"/>
        </w:rPr>
      </w:pPr>
    </w:p>
    <w:p w14:paraId="2AAA2FDF" w14:textId="77777777" w:rsidR="00903E68" w:rsidRPr="0040264D" w:rsidRDefault="00903E68" w:rsidP="0040264D">
      <w:pPr>
        <w:rPr>
          <w:rStyle w:val="Teksttreci30"/>
          <w:rFonts w:ascii="Calibri" w:hAnsi="Calibri" w:cs="Calibri"/>
          <w:sz w:val="20"/>
          <w:szCs w:val="20"/>
        </w:rPr>
      </w:pPr>
    </w:p>
    <w:p w14:paraId="586FF875" w14:textId="77777777" w:rsidR="00903E68" w:rsidRPr="0040264D" w:rsidRDefault="00903E68" w:rsidP="0040264D">
      <w:pPr>
        <w:rPr>
          <w:rStyle w:val="Teksttreci30"/>
          <w:rFonts w:ascii="Calibri" w:hAnsi="Calibri" w:cs="Calibri"/>
          <w:sz w:val="20"/>
          <w:szCs w:val="20"/>
        </w:rPr>
      </w:pPr>
    </w:p>
    <w:p w14:paraId="7C6A4165" w14:textId="77777777" w:rsidR="00903E68" w:rsidRPr="0040264D" w:rsidRDefault="00903E68" w:rsidP="0040264D">
      <w:pPr>
        <w:rPr>
          <w:rStyle w:val="Teksttreci30"/>
          <w:rFonts w:ascii="Calibri" w:hAnsi="Calibri" w:cs="Calibri"/>
          <w:sz w:val="20"/>
          <w:szCs w:val="20"/>
        </w:rPr>
      </w:pPr>
    </w:p>
    <w:p w14:paraId="1CE4893A" w14:textId="77777777" w:rsidR="00903E68" w:rsidRPr="0040264D" w:rsidRDefault="00903E68" w:rsidP="0040264D">
      <w:pPr>
        <w:rPr>
          <w:rStyle w:val="Teksttreci30"/>
          <w:rFonts w:ascii="Calibri" w:hAnsi="Calibri" w:cs="Calibri"/>
          <w:sz w:val="20"/>
          <w:szCs w:val="20"/>
        </w:rPr>
      </w:pPr>
    </w:p>
    <w:p w14:paraId="18F3C854" w14:textId="77777777" w:rsidR="00903E68" w:rsidRPr="0040264D" w:rsidRDefault="00903E68" w:rsidP="0040264D">
      <w:pPr>
        <w:rPr>
          <w:rStyle w:val="Teksttreci30"/>
          <w:rFonts w:ascii="Calibri" w:hAnsi="Calibri" w:cs="Calibri"/>
          <w:sz w:val="20"/>
          <w:szCs w:val="20"/>
        </w:rPr>
      </w:pPr>
    </w:p>
    <w:p w14:paraId="6FCB0ADC" w14:textId="77777777" w:rsidR="00903E68" w:rsidRPr="0040264D" w:rsidRDefault="00903E68" w:rsidP="0040264D">
      <w:pPr>
        <w:rPr>
          <w:rStyle w:val="Teksttreci30"/>
          <w:rFonts w:ascii="Calibri" w:hAnsi="Calibri" w:cs="Calibri"/>
          <w:sz w:val="20"/>
          <w:szCs w:val="20"/>
        </w:rPr>
      </w:pPr>
    </w:p>
    <w:p w14:paraId="210DA022" w14:textId="77777777" w:rsidR="00903E68" w:rsidRPr="0040264D" w:rsidRDefault="00903E68" w:rsidP="0040264D">
      <w:pPr>
        <w:rPr>
          <w:rStyle w:val="Teksttreci30"/>
          <w:rFonts w:ascii="Calibri" w:hAnsi="Calibri" w:cs="Calibri"/>
          <w:sz w:val="20"/>
          <w:szCs w:val="20"/>
        </w:rPr>
      </w:pPr>
    </w:p>
    <w:p w14:paraId="04607BEB" w14:textId="77777777" w:rsidR="00903E68" w:rsidRPr="0040264D" w:rsidRDefault="00903E68" w:rsidP="0040264D">
      <w:pPr>
        <w:rPr>
          <w:rStyle w:val="Teksttreci30"/>
          <w:rFonts w:ascii="Calibri" w:hAnsi="Calibri" w:cs="Calibri"/>
          <w:sz w:val="20"/>
          <w:szCs w:val="20"/>
        </w:rPr>
      </w:pPr>
    </w:p>
    <w:p w14:paraId="76ABB31B" w14:textId="77777777" w:rsidR="00903E68" w:rsidRPr="0040264D" w:rsidRDefault="00903E68" w:rsidP="0040264D">
      <w:pPr>
        <w:rPr>
          <w:rStyle w:val="Teksttreci30"/>
          <w:rFonts w:ascii="Calibri" w:hAnsi="Calibri" w:cs="Calibri"/>
          <w:sz w:val="20"/>
          <w:szCs w:val="20"/>
        </w:rPr>
      </w:pPr>
    </w:p>
    <w:p w14:paraId="6CD6AB39" w14:textId="6B9B483A" w:rsidR="00284EEA" w:rsidRPr="0040264D" w:rsidRDefault="00284EEA" w:rsidP="0040264D">
      <w:pPr>
        <w:rPr>
          <w:rFonts w:ascii="Calibri" w:hAnsi="Calibri" w:cs="Calibri"/>
          <w:sz w:val="20"/>
          <w:szCs w:val="20"/>
        </w:rPr>
      </w:pPr>
      <w:r w:rsidRPr="0040264D">
        <w:rPr>
          <w:rFonts w:ascii="Calibri" w:hAnsi="Calibri" w:cs="Calibri"/>
          <w:sz w:val="20"/>
          <w:szCs w:val="20"/>
        </w:rPr>
        <w:t>Załącznik nr 2– Wzór Formularza Cenowego</w:t>
      </w:r>
    </w:p>
    <w:p w14:paraId="02738CC4" w14:textId="77777777" w:rsidR="00284EEA" w:rsidRPr="0040264D" w:rsidRDefault="00284EEA" w:rsidP="0040264D">
      <w:pPr>
        <w:pStyle w:val="Nagwek5"/>
        <w:jc w:val="both"/>
        <w:rPr>
          <w:rFonts w:ascii="Calibri" w:hAnsi="Calibri" w:cs="Calibri"/>
          <w:sz w:val="20"/>
          <w:szCs w:val="20"/>
        </w:rPr>
      </w:pPr>
      <w:r w:rsidRPr="0040264D">
        <w:rPr>
          <w:rFonts w:ascii="Calibri" w:hAnsi="Calibri" w:cs="Calibri"/>
          <w:sz w:val="20"/>
          <w:szCs w:val="20"/>
        </w:rPr>
        <w:t>DLA PRZETARGU NIEOGRANICZONEGO</w:t>
      </w:r>
    </w:p>
    <w:p w14:paraId="18E0F33A" w14:textId="77EF4CCA" w:rsidR="00C93F34" w:rsidRPr="0040264D" w:rsidRDefault="00C93F34" w:rsidP="00C93F34">
      <w:pPr>
        <w:jc w:val="center"/>
        <w:rPr>
          <w:ins w:id="10" w:author="DNP" w:date="2017-02-06T13:17:00Z"/>
          <w:rFonts w:ascii="Calibri" w:hAnsi="Calibri" w:cs="Calibri"/>
          <w:b/>
          <w:bCs/>
          <w:color w:val="000000"/>
          <w:spacing w:val="-1"/>
          <w:sz w:val="20"/>
          <w:szCs w:val="20"/>
          <w:rPrChange w:id="11" w:author="DNP" w:date="2017-02-06T13:18:00Z">
            <w:rPr>
              <w:ins w:id="12" w:author="DNP" w:date="2017-02-06T13:17:00Z"/>
              <w:rFonts w:ascii="Bookman Old Style" w:hAnsi="Bookman Old Style" w:cs="Arial"/>
              <w:b/>
              <w:bCs/>
              <w:color w:val="000000"/>
              <w:spacing w:val="-1"/>
              <w:sz w:val="20"/>
              <w:szCs w:val="20"/>
            </w:rPr>
          </w:rPrChange>
        </w:rPr>
      </w:pPr>
      <w:ins w:id="13" w:author="DNP" w:date="2017-02-06T13:15:00Z">
        <w:r w:rsidRPr="0040264D">
          <w:rPr>
            <w:rFonts w:ascii="Calibri" w:hAnsi="Calibri" w:cs="Calibri"/>
            <w:b/>
            <w:sz w:val="20"/>
            <w:szCs w:val="20"/>
            <w:rPrChange w:id="14" w:author="DNP" w:date="2017-02-06T13:18:00Z">
              <w:rPr>
                <w:rFonts w:ascii="Bookman Old Style" w:hAnsi="Bookman Old Style" w:cs="Arial"/>
                <w:sz w:val="20"/>
                <w:szCs w:val="20"/>
              </w:rPr>
            </w:rPrChange>
          </w:rPr>
          <w:t xml:space="preserve">na </w:t>
        </w:r>
        <w:r w:rsidRPr="0040264D">
          <w:rPr>
            <w:rFonts w:ascii="Calibri" w:hAnsi="Calibri" w:cs="Calibri"/>
            <w:b/>
            <w:bCs/>
            <w:color w:val="000000"/>
            <w:spacing w:val="-1"/>
            <w:sz w:val="20"/>
            <w:szCs w:val="20"/>
            <w:rPrChange w:id="15" w:author="DNP" w:date="2017-02-06T13:18:00Z">
              <w:rPr>
                <w:rFonts w:ascii="Bookman Old Style" w:hAnsi="Bookman Old Style" w:cs="Arial"/>
                <w:b/>
                <w:bCs/>
                <w:color w:val="000000"/>
                <w:spacing w:val="-1"/>
                <w:sz w:val="20"/>
                <w:szCs w:val="20"/>
              </w:rPr>
            </w:rPrChange>
          </w:rPr>
          <w:t xml:space="preserve">odbiór i </w:t>
        </w:r>
        <w:proofErr w:type="gramStart"/>
        <w:r w:rsidRPr="0040264D">
          <w:rPr>
            <w:rFonts w:ascii="Calibri" w:hAnsi="Calibri" w:cs="Calibri"/>
            <w:b/>
            <w:bCs/>
            <w:color w:val="000000"/>
            <w:spacing w:val="-1"/>
            <w:sz w:val="20"/>
            <w:szCs w:val="20"/>
            <w:rPrChange w:id="16" w:author="DNP" w:date="2017-02-06T13:18:00Z">
              <w:rPr>
                <w:rFonts w:ascii="Bookman Old Style" w:hAnsi="Bookman Old Style" w:cs="Arial"/>
                <w:b/>
                <w:bCs/>
                <w:color w:val="000000"/>
                <w:spacing w:val="-1"/>
                <w:sz w:val="20"/>
                <w:szCs w:val="20"/>
              </w:rPr>
            </w:rPrChange>
          </w:rPr>
          <w:t xml:space="preserve">zagospodarowanie  </w:t>
        </w:r>
      </w:ins>
      <w:r w:rsidRPr="0040264D">
        <w:rPr>
          <w:rFonts w:ascii="Calibri" w:hAnsi="Calibri" w:cs="Calibri"/>
          <w:b/>
          <w:bCs/>
          <w:color w:val="000000"/>
          <w:spacing w:val="-1"/>
          <w:sz w:val="20"/>
          <w:szCs w:val="20"/>
        </w:rPr>
        <w:t>odpadów</w:t>
      </w:r>
      <w:proofErr w:type="gramEnd"/>
      <w:r w:rsidRPr="0040264D">
        <w:rPr>
          <w:rFonts w:ascii="Calibri" w:hAnsi="Calibri" w:cs="Calibri"/>
          <w:b/>
          <w:bCs/>
          <w:color w:val="000000"/>
          <w:spacing w:val="-1"/>
          <w:sz w:val="20"/>
          <w:szCs w:val="20"/>
        </w:rPr>
        <w:t xml:space="preserve"> w postaci sprzętu elektronicznego</w:t>
      </w:r>
      <w:r w:rsidRPr="0040264D">
        <w:rPr>
          <w:rFonts w:ascii="Calibri" w:hAnsi="Calibri" w:cs="Calibri"/>
          <w:b/>
          <w:sz w:val="20"/>
          <w:szCs w:val="20"/>
        </w:rPr>
        <w:t xml:space="preserve"> </w:t>
      </w:r>
      <w:r>
        <w:rPr>
          <w:rFonts w:ascii="Calibri" w:hAnsi="Calibri" w:cs="Calibri"/>
          <w:b/>
          <w:sz w:val="20"/>
          <w:szCs w:val="20"/>
        </w:rPr>
        <w:t>,</w:t>
      </w:r>
      <w:r w:rsidRPr="0040264D">
        <w:rPr>
          <w:rFonts w:ascii="Calibri" w:hAnsi="Calibri" w:cs="Calibri"/>
          <w:b/>
          <w:sz w:val="20"/>
          <w:szCs w:val="20"/>
        </w:rPr>
        <w:t xml:space="preserve"> odpadów niebezpiecznych i innych niż niebezpieczne</w:t>
      </w:r>
      <w:r>
        <w:rPr>
          <w:rFonts w:ascii="Calibri" w:hAnsi="Calibri" w:cs="Calibri"/>
          <w:b/>
          <w:sz w:val="20"/>
          <w:szCs w:val="20"/>
        </w:rPr>
        <w:t xml:space="preserve"> oraz </w:t>
      </w:r>
      <w:r w:rsidR="006C4211">
        <w:rPr>
          <w:rFonts w:ascii="Calibri" w:hAnsi="Calibri" w:cs="Calibri"/>
          <w:b/>
          <w:sz w:val="20"/>
          <w:szCs w:val="20"/>
        </w:rPr>
        <w:t xml:space="preserve">odbiór  </w:t>
      </w:r>
      <w:r w:rsidR="006C4211" w:rsidRPr="0040264D">
        <w:rPr>
          <w:rFonts w:ascii="Calibri" w:hAnsi="Calibri" w:cs="Calibri"/>
          <w:b/>
          <w:bCs/>
          <w:color w:val="000000"/>
          <w:spacing w:val="-1"/>
          <w:sz w:val="20"/>
          <w:szCs w:val="20"/>
        </w:rPr>
        <w:t>zużytych opon</w:t>
      </w:r>
      <w:r w:rsidR="006C4211">
        <w:rPr>
          <w:rFonts w:ascii="Calibri" w:hAnsi="Calibri" w:cs="Calibri"/>
          <w:b/>
          <w:bCs/>
          <w:color w:val="000000"/>
          <w:spacing w:val="-1"/>
          <w:sz w:val="20"/>
          <w:szCs w:val="20"/>
        </w:rPr>
        <w:t xml:space="preserve"> </w:t>
      </w:r>
      <w:r w:rsidR="006C4211" w:rsidRPr="003F510C">
        <w:rPr>
          <w:rFonts w:ascii="Calibri" w:hAnsi="Calibri" w:cs="Calibri"/>
          <w:b/>
          <w:sz w:val="20"/>
          <w:szCs w:val="20"/>
        </w:rPr>
        <w:t>i odpadów gumowych</w:t>
      </w:r>
    </w:p>
    <w:p w14:paraId="0FCFA110" w14:textId="642003F0" w:rsidR="00791968" w:rsidRPr="0040264D" w:rsidRDefault="00172DE3" w:rsidP="0040264D">
      <w:pPr>
        <w:keepNext/>
        <w:jc w:val="center"/>
        <w:outlineLvl w:val="2"/>
        <w:rPr>
          <w:ins w:id="17" w:author="DNP" w:date="2017-02-07T08:47:00Z"/>
          <w:rFonts w:ascii="Calibri" w:hAnsi="Calibri" w:cs="Calibri"/>
          <w:b/>
          <w:color w:val="000000"/>
          <w:sz w:val="20"/>
          <w:szCs w:val="20"/>
        </w:rPr>
      </w:pPr>
      <w:ins w:id="18" w:author="DNP" w:date="2017-02-07T08:52:00Z">
        <w:r w:rsidRPr="0040264D">
          <w:rPr>
            <w:rFonts w:ascii="Calibri" w:hAnsi="Calibri" w:cs="Calibri"/>
            <w:b/>
            <w:color w:val="000000"/>
            <w:sz w:val="20"/>
            <w:szCs w:val="20"/>
          </w:rPr>
          <w:t>zadanie nr 1 lub/i zadanie nr 2 lub/i zadanie nr 3</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791968" w:rsidRPr="0040264D" w14:paraId="5401A7FA" w14:textId="77777777" w:rsidTr="00A45F42">
        <w:trPr>
          <w:ins w:id="19" w:author="DNP" w:date="2017-02-07T08:47:00Z"/>
        </w:trPr>
        <w:tc>
          <w:tcPr>
            <w:tcW w:w="6550" w:type="dxa"/>
            <w:hideMark/>
          </w:tcPr>
          <w:p w14:paraId="2B629B16" w14:textId="77777777" w:rsidR="00791968" w:rsidRPr="0040264D" w:rsidRDefault="00791968" w:rsidP="0040264D">
            <w:pPr>
              <w:pStyle w:val="Nagwek6"/>
              <w:jc w:val="both"/>
              <w:rPr>
                <w:ins w:id="20" w:author="DNP" w:date="2017-02-07T08:47:00Z"/>
                <w:rFonts w:ascii="Calibri" w:hAnsi="Calibri" w:cs="Calibri"/>
                <w:sz w:val="20"/>
                <w:szCs w:val="20"/>
              </w:rPr>
            </w:pPr>
            <w:ins w:id="21" w:author="DNP" w:date="2017-02-07T08:47:00Z">
              <w:r w:rsidRPr="0040264D">
                <w:rPr>
                  <w:rFonts w:ascii="Calibri" w:hAnsi="Calibri" w:cs="Calibri"/>
                  <w:sz w:val="20"/>
                  <w:szCs w:val="20"/>
                </w:rPr>
                <w:t xml:space="preserve">Nr referencyjny nadany sprawie przez Zamawiającego </w:t>
              </w:r>
            </w:ins>
          </w:p>
        </w:tc>
        <w:tc>
          <w:tcPr>
            <w:tcW w:w="2520" w:type="dxa"/>
            <w:hideMark/>
          </w:tcPr>
          <w:p w14:paraId="00E45E48" w14:textId="4B2E19E3" w:rsidR="00791968" w:rsidRPr="0040264D" w:rsidRDefault="00172DE3" w:rsidP="0040264D">
            <w:pPr>
              <w:jc w:val="both"/>
              <w:rPr>
                <w:ins w:id="22" w:author="DNP" w:date="2017-02-07T08:47:00Z"/>
                <w:rFonts w:ascii="Calibri" w:hAnsi="Calibri" w:cs="Calibri"/>
                <w:b/>
                <w:i/>
                <w:sz w:val="20"/>
                <w:szCs w:val="20"/>
              </w:rPr>
            </w:pPr>
            <w:r w:rsidRPr="0040264D">
              <w:rPr>
                <w:rFonts w:ascii="Calibri" w:hAnsi="Calibri" w:cs="Calibri"/>
                <w:b/>
                <w:bCs/>
                <w:color w:val="000000"/>
                <w:sz w:val="20"/>
                <w:szCs w:val="20"/>
              </w:rPr>
              <w:t>8</w:t>
            </w:r>
            <w:ins w:id="23" w:author="DNP" w:date="2017-02-07T08:47:00Z">
              <w:r w:rsidR="00791968" w:rsidRPr="0040264D">
                <w:rPr>
                  <w:rFonts w:ascii="Calibri" w:hAnsi="Calibri" w:cs="Calibri"/>
                  <w:b/>
                  <w:bCs/>
                  <w:color w:val="000000"/>
                  <w:sz w:val="20"/>
                  <w:szCs w:val="20"/>
                </w:rPr>
                <w:t>/PN/2017</w:t>
              </w:r>
            </w:ins>
          </w:p>
        </w:tc>
      </w:tr>
    </w:tbl>
    <w:p w14:paraId="5E960806" w14:textId="77777777" w:rsidR="00BD4360" w:rsidRPr="0040264D" w:rsidDel="00791968" w:rsidRDefault="00BD4360" w:rsidP="0040264D">
      <w:pPr>
        <w:keepNext/>
        <w:jc w:val="center"/>
        <w:outlineLvl w:val="2"/>
        <w:rPr>
          <w:del w:id="24" w:author="DNP" w:date="2017-02-07T08:47:00Z"/>
          <w:rFonts w:ascii="Calibri" w:hAnsi="Calibri" w:cs="Calibri"/>
          <w:b/>
          <w:color w:val="000000"/>
          <w:sz w:val="20"/>
          <w:szCs w:val="20"/>
        </w:rPr>
      </w:pPr>
      <w:del w:id="25" w:author="DNP" w:date="2017-02-07T08:47:00Z">
        <w:r w:rsidRPr="0040264D" w:rsidDel="00791968">
          <w:rPr>
            <w:rFonts w:ascii="Calibri" w:hAnsi="Calibri" w:cs="Calibri"/>
            <w:sz w:val="20"/>
            <w:szCs w:val="20"/>
          </w:rPr>
          <w:delText xml:space="preserve">na </w:delText>
        </w:r>
        <w:r w:rsidRPr="0040264D" w:rsidDel="00791968">
          <w:rPr>
            <w:rFonts w:ascii="Calibri" w:hAnsi="Calibri" w:cs="Calibri"/>
            <w:b/>
            <w:bCs/>
            <w:color w:val="000000"/>
            <w:spacing w:val="-1"/>
            <w:sz w:val="20"/>
            <w:szCs w:val="20"/>
          </w:rPr>
          <w:delText xml:space="preserve">odbiór i zagospodarowanie odpadów w postaci  frakcji podsitowej o średnicy 0-80 mm o kodzie 19 12 12 pochodzącej z sortowania zmieszanych  odpadów komunalnych i frakcji mokrej </w:delText>
        </w:r>
        <w:r w:rsidRPr="0040264D" w:rsidDel="00791968">
          <w:rPr>
            <w:rFonts w:ascii="Calibri" w:hAnsi="Calibri" w:cs="Calibri"/>
            <w:b/>
            <w:color w:val="000000"/>
            <w:sz w:val="20"/>
            <w:szCs w:val="20"/>
          </w:rPr>
          <w:delText>odpadów pochodzących z gospodarstw domowych klasyfikowanej jako odpad pod kodem 20 01 08 – odpady kuchenne ulegające biodegradacji</w:delText>
        </w:r>
      </w:del>
    </w:p>
    <w:p w14:paraId="3CBEAA31" w14:textId="77777777" w:rsidR="00BD4360" w:rsidRPr="0040264D" w:rsidDel="00791968" w:rsidRDefault="00BD4360" w:rsidP="0040264D">
      <w:pPr>
        <w:keepNext/>
        <w:jc w:val="center"/>
        <w:outlineLvl w:val="2"/>
        <w:rPr>
          <w:del w:id="26" w:author="DNP" w:date="2017-02-07T08:47:00Z"/>
          <w:rFonts w:ascii="Calibri" w:hAnsi="Calibri" w:cs="Calibri"/>
          <w:b/>
          <w:color w:val="000000"/>
          <w:sz w:val="20"/>
          <w:szCs w:val="20"/>
        </w:rPr>
      </w:pPr>
      <w:del w:id="27" w:author="DNP" w:date="2017-02-07T08:47:00Z">
        <w:r w:rsidRPr="0040264D" w:rsidDel="00791968">
          <w:rPr>
            <w:rFonts w:ascii="Calibri" w:hAnsi="Calibri" w:cs="Calibri"/>
            <w:b/>
            <w:color w:val="000000"/>
            <w:sz w:val="20"/>
            <w:szCs w:val="20"/>
          </w:rPr>
          <w:delText xml:space="preserve">zadanie nr 1 lub/i zadanie nr 2 </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BD4360" w:rsidRPr="0040264D" w:rsidDel="00791968" w14:paraId="10EE81BB" w14:textId="77777777" w:rsidTr="00600BEB">
        <w:trPr>
          <w:del w:id="28" w:author="DNP" w:date="2017-02-07T08:47:00Z"/>
        </w:trPr>
        <w:tc>
          <w:tcPr>
            <w:tcW w:w="6550" w:type="dxa"/>
            <w:hideMark/>
          </w:tcPr>
          <w:p w14:paraId="7993F5BC" w14:textId="18EDB402" w:rsidR="00BD4360" w:rsidRPr="0040264D" w:rsidDel="00791968" w:rsidRDefault="00B03339" w:rsidP="0040264D">
            <w:pPr>
              <w:pStyle w:val="Nagwek6"/>
              <w:jc w:val="both"/>
              <w:rPr>
                <w:del w:id="29" w:author="DNP" w:date="2017-02-07T08:47:00Z"/>
                <w:rFonts w:ascii="Calibri" w:hAnsi="Calibri" w:cs="Calibri"/>
                <w:sz w:val="20"/>
                <w:szCs w:val="20"/>
              </w:rPr>
            </w:pPr>
            <w:proofErr w:type="spellStart"/>
            <w:r>
              <w:rPr>
                <w:rFonts w:ascii="Calibri" w:hAnsi="Calibri" w:cs="Calibri"/>
                <w:sz w:val="20"/>
                <w:szCs w:val="20"/>
              </w:rPr>
              <w:t>f</w:t>
            </w:r>
            <w:del w:id="30" w:author="DNP" w:date="2017-02-07T08:47:00Z">
              <w:r w:rsidR="00BD4360" w:rsidRPr="0040264D" w:rsidDel="00791968">
                <w:rPr>
                  <w:rFonts w:ascii="Calibri" w:hAnsi="Calibri" w:cs="Calibri"/>
                  <w:sz w:val="20"/>
                  <w:szCs w:val="20"/>
                </w:rPr>
                <w:delText xml:space="preserve">Nr referencyjny nadany sprawie przez Zamawiającego </w:delText>
              </w:r>
            </w:del>
          </w:p>
        </w:tc>
        <w:tc>
          <w:tcPr>
            <w:tcW w:w="2520" w:type="dxa"/>
            <w:hideMark/>
          </w:tcPr>
          <w:p w14:paraId="3C4728A1" w14:textId="77777777" w:rsidR="00BD4360" w:rsidRPr="0040264D" w:rsidDel="00791968" w:rsidRDefault="00BD4360" w:rsidP="0040264D">
            <w:pPr>
              <w:jc w:val="both"/>
              <w:rPr>
                <w:del w:id="31" w:author="DNP" w:date="2017-02-07T08:47:00Z"/>
                <w:rFonts w:ascii="Calibri" w:hAnsi="Calibri" w:cs="Calibri"/>
                <w:b/>
                <w:i/>
                <w:sz w:val="20"/>
                <w:szCs w:val="20"/>
              </w:rPr>
            </w:pPr>
            <w:del w:id="32" w:author="DNP" w:date="2017-02-07T08:47:00Z">
              <w:r w:rsidRPr="0040264D" w:rsidDel="00791968">
                <w:rPr>
                  <w:rFonts w:ascii="Calibri" w:hAnsi="Calibri" w:cs="Calibri"/>
                  <w:b/>
                  <w:bCs/>
                  <w:color w:val="000000"/>
                  <w:sz w:val="20"/>
                  <w:szCs w:val="20"/>
                </w:rPr>
                <w:delText>1/PN/2017</w:delText>
              </w:r>
            </w:del>
          </w:p>
        </w:tc>
      </w:tr>
    </w:tbl>
    <w:p w14:paraId="28F3A339" w14:textId="77777777" w:rsidR="00284EEA" w:rsidRPr="0040264D" w:rsidRDefault="00284EEA" w:rsidP="0040264D">
      <w:pPr>
        <w:numPr>
          <w:ilvl w:val="0"/>
          <w:numId w:val="66"/>
        </w:numPr>
        <w:rPr>
          <w:rFonts w:ascii="Calibri" w:hAnsi="Calibri" w:cs="Calibri"/>
          <w:sz w:val="20"/>
          <w:szCs w:val="20"/>
        </w:rPr>
      </w:pPr>
      <w:r w:rsidRPr="0040264D">
        <w:rPr>
          <w:rFonts w:ascii="Calibri" w:hAnsi="Calibri" w:cs="Calibri"/>
          <w:b/>
          <w:bCs/>
          <w:sz w:val="20"/>
          <w:szCs w:val="20"/>
        </w:rPr>
        <w:t>ZAMAWIAJ</w:t>
      </w:r>
      <w:proofErr w:type="spellEnd"/>
      <w:r w:rsidRPr="0040264D">
        <w:rPr>
          <w:rFonts w:ascii="Calibri" w:hAnsi="Calibri" w:cs="Calibri"/>
          <w:b/>
          <w:bCs/>
          <w:sz w:val="20"/>
          <w:szCs w:val="20"/>
        </w:rPr>
        <w:t>ĄCY:</w:t>
      </w:r>
    </w:p>
    <w:p w14:paraId="25C995B4" w14:textId="77777777" w:rsidR="00284EEA" w:rsidRPr="0040264D" w:rsidRDefault="00284EEA" w:rsidP="0040264D">
      <w:pPr>
        <w:rPr>
          <w:rFonts w:ascii="Calibri" w:hAnsi="Calibri" w:cs="Calibri"/>
          <w:sz w:val="20"/>
          <w:szCs w:val="20"/>
        </w:rPr>
      </w:pPr>
      <w:r w:rsidRPr="0040264D">
        <w:rPr>
          <w:rFonts w:ascii="Calibri" w:hAnsi="Calibri" w:cs="Calibri"/>
          <w:b/>
          <w:bCs/>
          <w:sz w:val="20"/>
          <w:szCs w:val="20"/>
        </w:rPr>
        <w:t>Zakład Utylizacyjny Spółka z o.o., 80-180 Gdańsk, ul. Jabłoniowa 55, POLSKA</w:t>
      </w:r>
    </w:p>
    <w:p w14:paraId="4180E59E" w14:textId="77777777" w:rsidR="00284EEA" w:rsidRPr="0040264D" w:rsidRDefault="00284EEA" w:rsidP="0040264D">
      <w:pPr>
        <w:rPr>
          <w:rFonts w:ascii="Calibri" w:hAnsi="Calibri" w:cs="Calibri"/>
          <w:b/>
          <w:bCs/>
          <w:sz w:val="20"/>
          <w:szCs w:val="20"/>
        </w:rPr>
      </w:pPr>
    </w:p>
    <w:p w14:paraId="08F5C654" w14:textId="77777777" w:rsidR="00284EEA" w:rsidRPr="0040264D" w:rsidRDefault="00284EEA" w:rsidP="0040264D">
      <w:pPr>
        <w:numPr>
          <w:ilvl w:val="0"/>
          <w:numId w:val="66"/>
        </w:numPr>
        <w:rPr>
          <w:rFonts w:ascii="Calibri" w:hAnsi="Calibri" w:cs="Calibri"/>
          <w:sz w:val="20"/>
          <w:szCs w:val="20"/>
        </w:rPr>
      </w:pPr>
      <w:r w:rsidRPr="0040264D">
        <w:rPr>
          <w:rFonts w:ascii="Calibri" w:hAnsi="Calibri" w:cs="Calibri"/>
          <w:b/>
          <w:bCs/>
          <w:sz w:val="20"/>
          <w:szCs w:val="20"/>
        </w:rPr>
        <w:t>WYKONAWCA:</w:t>
      </w:r>
    </w:p>
    <w:p w14:paraId="57C63585" w14:textId="77777777" w:rsidR="00284EEA" w:rsidRPr="0040264D" w:rsidRDefault="00284EEA" w:rsidP="0040264D">
      <w:pPr>
        <w:ind w:firstLine="720"/>
        <w:rPr>
          <w:rFonts w:ascii="Calibri" w:hAnsi="Calibri" w:cs="Calibri"/>
          <w:b/>
          <w:bCs/>
          <w:sz w:val="20"/>
          <w:szCs w:val="20"/>
        </w:rPr>
      </w:pPr>
      <w:r w:rsidRPr="0040264D">
        <w:rPr>
          <w:rFonts w:ascii="Calibri" w:hAnsi="Calibri" w:cs="Calibri"/>
          <w:b/>
          <w:bCs/>
          <w:sz w:val="20"/>
          <w:szCs w:val="20"/>
        </w:rPr>
        <w:t>Niniejsza oferta zostaje złożona przez</w:t>
      </w:r>
      <w:r w:rsidRPr="0040264D">
        <w:rPr>
          <w:rFonts w:ascii="Calibri" w:hAnsi="Calibri" w:cs="Calibri"/>
          <w:sz w:val="20"/>
          <w:szCs w:val="20"/>
          <w:vertAlign w:val="superscript"/>
        </w:rPr>
        <w:t>1</w:t>
      </w:r>
      <w:r w:rsidRPr="0040264D">
        <w:rPr>
          <w:rFonts w:ascii="Calibri" w:hAnsi="Calibri" w:cs="Calibri"/>
          <w:b/>
          <w:bCs/>
          <w:sz w:val="20"/>
          <w:szCs w:val="20"/>
        </w:rPr>
        <w:t>:</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88"/>
        <w:gridCol w:w="6266"/>
        <w:gridCol w:w="2456"/>
      </w:tblGrid>
      <w:tr w:rsidR="00284EEA" w:rsidRPr="0040264D" w14:paraId="7DB373E2"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hideMark/>
          </w:tcPr>
          <w:p w14:paraId="6A000136"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l.p.</w:t>
            </w:r>
          </w:p>
        </w:tc>
        <w:tc>
          <w:tcPr>
            <w:tcW w:w="5970" w:type="dxa"/>
            <w:tcBorders>
              <w:top w:val="single" w:sz="4" w:space="0" w:color="auto"/>
              <w:left w:val="single" w:sz="4" w:space="0" w:color="auto"/>
              <w:bottom w:val="single" w:sz="4" w:space="0" w:color="auto"/>
              <w:right w:val="single" w:sz="4" w:space="0" w:color="auto"/>
            </w:tcBorders>
            <w:hideMark/>
          </w:tcPr>
          <w:p w14:paraId="1D3B62EA"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Nazwa(y) Wykonawcy(ów)</w:t>
            </w:r>
          </w:p>
        </w:tc>
        <w:tc>
          <w:tcPr>
            <w:tcW w:w="2340" w:type="dxa"/>
            <w:tcBorders>
              <w:top w:val="single" w:sz="4" w:space="0" w:color="auto"/>
              <w:left w:val="single" w:sz="4" w:space="0" w:color="auto"/>
              <w:bottom w:val="single" w:sz="4" w:space="0" w:color="auto"/>
              <w:right w:val="single" w:sz="4" w:space="0" w:color="auto"/>
            </w:tcBorders>
            <w:hideMark/>
          </w:tcPr>
          <w:p w14:paraId="0A4E6CE0"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Adres(y) Wykonawcy(ów)</w:t>
            </w:r>
          </w:p>
        </w:tc>
      </w:tr>
      <w:tr w:rsidR="00284EEA" w:rsidRPr="0040264D" w14:paraId="648D15BA"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tcPr>
          <w:p w14:paraId="6871B33D" w14:textId="77777777" w:rsidR="00284EEA" w:rsidRPr="0040264D" w:rsidRDefault="00284EEA" w:rsidP="0040264D">
            <w:pPr>
              <w:rPr>
                <w:rFonts w:ascii="Calibri" w:eastAsia="Arial Unicode MS" w:hAnsi="Calibri" w:cs="Calibri"/>
                <w:sz w:val="20"/>
                <w:szCs w:val="20"/>
              </w:rPr>
            </w:pPr>
          </w:p>
        </w:tc>
        <w:tc>
          <w:tcPr>
            <w:tcW w:w="5970" w:type="dxa"/>
            <w:tcBorders>
              <w:top w:val="single" w:sz="4" w:space="0" w:color="auto"/>
              <w:left w:val="single" w:sz="4" w:space="0" w:color="auto"/>
              <w:bottom w:val="single" w:sz="4" w:space="0" w:color="auto"/>
              <w:right w:val="single" w:sz="4" w:space="0" w:color="auto"/>
            </w:tcBorders>
          </w:tcPr>
          <w:p w14:paraId="6CF61B07" w14:textId="77777777" w:rsidR="00284EEA" w:rsidRPr="0040264D" w:rsidRDefault="00284EEA" w:rsidP="0040264D">
            <w:pPr>
              <w:rPr>
                <w:rFonts w:ascii="Calibri" w:eastAsia="Arial Unicode MS" w:hAnsi="Calibri" w:cs="Calibr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877BCA7" w14:textId="77777777" w:rsidR="00284EEA" w:rsidRPr="0040264D" w:rsidRDefault="00284EEA" w:rsidP="0040264D">
            <w:pPr>
              <w:rPr>
                <w:rFonts w:ascii="Calibri" w:eastAsia="Arial Unicode MS" w:hAnsi="Calibri" w:cs="Calibri"/>
                <w:sz w:val="20"/>
                <w:szCs w:val="20"/>
              </w:rPr>
            </w:pPr>
          </w:p>
        </w:tc>
      </w:tr>
      <w:tr w:rsidR="00284EEA" w:rsidRPr="0040264D" w14:paraId="26BE32A8"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tcPr>
          <w:p w14:paraId="13877037" w14:textId="77777777" w:rsidR="00284EEA" w:rsidRPr="0040264D" w:rsidRDefault="00284EEA" w:rsidP="0040264D">
            <w:pPr>
              <w:rPr>
                <w:rFonts w:ascii="Calibri" w:eastAsia="Arial Unicode MS" w:hAnsi="Calibri" w:cs="Calibri"/>
                <w:sz w:val="20"/>
                <w:szCs w:val="20"/>
              </w:rPr>
            </w:pPr>
          </w:p>
        </w:tc>
        <w:tc>
          <w:tcPr>
            <w:tcW w:w="5970" w:type="dxa"/>
            <w:tcBorders>
              <w:top w:val="single" w:sz="4" w:space="0" w:color="auto"/>
              <w:left w:val="single" w:sz="4" w:space="0" w:color="auto"/>
              <w:bottom w:val="single" w:sz="4" w:space="0" w:color="auto"/>
              <w:right w:val="single" w:sz="4" w:space="0" w:color="auto"/>
            </w:tcBorders>
          </w:tcPr>
          <w:p w14:paraId="4DE8BA2F" w14:textId="77777777" w:rsidR="00284EEA" w:rsidRPr="0040264D" w:rsidRDefault="00284EEA" w:rsidP="0040264D">
            <w:pPr>
              <w:rPr>
                <w:rFonts w:ascii="Calibri" w:eastAsia="Arial Unicode MS" w:hAnsi="Calibri" w:cs="Calibr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43B6C7F" w14:textId="77777777" w:rsidR="00284EEA" w:rsidRPr="0040264D" w:rsidRDefault="00284EEA" w:rsidP="0040264D">
            <w:pPr>
              <w:rPr>
                <w:rFonts w:ascii="Calibri" w:eastAsia="Arial Unicode MS" w:hAnsi="Calibri" w:cs="Calibri"/>
                <w:sz w:val="20"/>
                <w:szCs w:val="20"/>
              </w:rPr>
            </w:pPr>
          </w:p>
        </w:tc>
      </w:tr>
    </w:tbl>
    <w:p w14:paraId="69AA2DDF" w14:textId="77777777" w:rsidR="00284EEA" w:rsidRPr="0040264D" w:rsidDel="00A45F42" w:rsidRDefault="00284EEA" w:rsidP="0040264D">
      <w:pPr>
        <w:numPr>
          <w:ilvl w:val="0"/>
          <w:numId w:val="66"/>
        </w:numPr>
        <w:rPr>
          <w:del w:id="33" w:author="DNP" w:date="2017-02-07T08:48:00Z"/>
          <w:rFonts w:ascii="Calibri" w:eastAsia="Arial Unicode MS" w:hAnsi="Calibri" w:cs="Calibri"/>
          <w:sz w:val="20"/>
          <w:szCs w:val="20"/>
        </w:rPr>
      </w:pPr>
      <w:del w:id="34" w:author="DNP" w:date="2017-02-07T08:48:00Z">
        <w:r w:rsidRPr="0040264D" w:rsidDel="00A45F42">
          <w:rPr>
            <w:rFonts w:ascii="Calibri" w:hAnsi="Calibri" w:cs="Calibri"/>
            <w:b/>
            <w:bCs/>
            <w:sz w:val="20"/>
            <w:szCs w:val="20"/>
          </w:rPr>
          <w:delText xml:space="preserve">Zestawienie cenowe dla oferowanego przedmiotu zamówienia </w:delText>
        </w:r>
        <w:r w:rsidR="00BD4360" w:rsidRPr="0040264D" w:rsidDel="00A45F42">
          <w:rPr>
            <w:rFonts w:ascii="Calibri" w:hAnsi="Calibri" w:cs="Calibri"/>
            <w:b/>
            <w:bCs/>
            <w:sz w:val="20"/>
            <w:szCs w:val="20"/>
          </w:rPr>
          <w:delText xml:space="preserve">zadanie nr 1 </w:delText>
        </w:r>
      </w:del>
    </w:p>
    <w:tbl>
      <w:tblPr>
        <w:tblW w:w="5150" w:type="pct"/>
        <w:tblCellSpacing w:w="7"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1869"/>
        <w:gridCol w:w="668"/>
        <w:gridCol w:w="710"/>
        <w:gridCol w:w="1554"/>
        <w:gridCol w:w="989"/>
        <w:gridCol w:w="991"/>
        <w:gridCol w:w="1131"/>
        <w:gridCol w:w="1414"/>
      </w:tblGrid>
      <w:tr w:rsidR="00284EEA" w:rsidRPr="0040264D" w:rsidDel="00A45F42" w14:paraId="0D39FAEE" w14:textId="77777777" w:rsidTr="00722732">
        <w:trPr>
          <w:tblCellSpacing w:w="7" w:type="dxa"/>
          <w:del w:id="35"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hideMark/>
          </w:tcPr>
          <w:p w14:paraId="40AEB1DB" w14:textId="77777777" w:rsidR="00284EEA" w:rsidRPr="0040264D" w:rsidDel="00A45F42" w:rsidRDefault="00284EEA" w:rsidP="0040264D">
            <w:pPr>
              <w:pStyle w:val="western"/>
              <w:jc w:val="center"/>
              <w:rPr>
                <w:del w:id="36" w:author="DNP" w:date="2017-02-07T08:48:00Z"/>
                <w:rFonts w:ascii="Calibri" w:hAnsi="Calibri" w:cs="Calibri"/>
                <w:b w:val="0"/>
                <w:bCs w:val="0"/>
                <w:i w:val="0"/>
                <w:iCs w:val="0"/>
                <w:sz w:val="20"/>
                <w:szCs w:val="20"/>
              </w:rPr>
            </w:pPr>
            <w:del w:id="37" w:author="DNP" w:date="2017-02-07T08:48:00Z">
              <w:r w:rsidRPr="0040264D" w:rsidDel="00A45F42">
                <w:rPr>
                  <w:rFonts w:ascii="Calibri" w:hAnsi="Calibri" w:cs="Calibri"/>
                  <w:i w:val="0"/>
                  <w:iCs w:val="0"/>
                  <w:sz w:val="20"/>
                  <w:szCs w:val="20"/>
                </w:rPr>
                <w:delText>Przedmiot zamówienia</w:delText>
              </w:r>
            </w:del>
          </w:p>
        </w:tc>
        <w:tc>
          <w:tcPr>
            <w:tcW w:w="350" w:type="pct"/>
            <w:tcBorders>
              <w:top w:val="outset" w:sz="6" w:space="0" w:color="00000A"/>
              <w:left w:val="outset" w:sz="6" w:space="0" w:color="00000A"/>
              <w:bottom w:val="outset" w:sz="6" w:space="0" w:color="00000A"/>
              <w:right w:val="outset" w:sz="6" w:space="0" w:color="00000A"/>
            </w:tcBorders>
            <w:vAlign w:val="center"/>
            <w:hideMark/>
          </w:tcPr>
          <w:p w14:paraId="08EA0357" w14:textId="77777777" w:rsidR="00284EEA" w:rsidRPr="0040264D" w:rsidDel="00A45F42" w:rsidRDefault="00284EEA" w:rsidP="0040264D">
            <w:pPr>
              <w:pStyle w:val="western"/>
              <w:jc w:val="center"/>
              <w:rPr>
                <w:del w:id="38" w:author="DNP" w:date="2017-02-07T08:48:00Z"/>
                <w:rFonts w:ascii="Calibri" w:hAnsi="Calibri" w:cs="Calibri"/>
                <w:b w:val="0"/>
                <w:bCs w:val="0"/>
                <w:i w:val="0"/>
                <w:iCs w:val="0"/>
                <w:sz w:val="20"/>
                <w:szCs w:val="20"/>
              </w:rPr>
            </w:pPr>
            <w:del w:id="39" w:author="DNP" w:date="2017-02-07T08:48:00Z">
              <w:r w:rsidRPr="0040264D" w:rsidDel="00A45F42">
                <w:rPr>
                  <w:rFonts w:ascii="Calibri" w:hAnsi="Calibri" w:cs="Calibri"/>
                  <w:i w:val="0"/>
                  <w:iCs w:val="0"/>
                  <w:sz w:val="20"/>
                  <w:szCs w:val="20"/>
                </w:rPr>
                <w:delText>J.m.</w:delText>
              </w:r>
            </w:del>
          </w:p>
        </w:tc>
        <w:tc>
          <w:tcPr>
            <w:tcW w:w="373" w:type="pct"/>
            <w:tcBorders>
              <w:top w:val="outset" w:sz="6" w:space="0" w:color="00000A"/>
              <w:left w:val="outset" w:sz="6" w:space="0" w:color="00000A"/>
              <w:bottom w:val="outset" w:sz="6" w:space="0" w:color="00000A"/>
              <w:right w:val="outset" w:sz="6" w:space="0" w:color="00000A"/>
            </w:tcBorders>
            <w:vAlign w:val="center"/>
            <w:hideMark/>
          </w:tcPr>
          <w:p w14:paraId="148EDFD9" w14:textId="77777777" w:rsidR="00284EEA" w:rsidRPr="0040264D" w:rsidDel="00A45F42" w:rsidRDefault="00284EEA" w:rsidP="0040264D">
            <w:pPr>
              <w:pStyle w:val="Nagwek4"/>
              <w:jc w:val="center"/>
              <w:rPr>
                <w:del w:id="40" w:author="DNP" w:date="2017-02-07T08:48:00Z"/>
                <w:rFonts w:ascii="Calibri" w:hAnsi="Calibri" w:cs="Calibri"/>
                <w:sz w:val="20"/>
                <w:szCs w:val="20"/>
              </w:rPr>
            </w:pPr>
            <w:del w:id="41" w:author="DNP" w:date="2017-02-07T08:48:00Z">
              <w:r w:rsidRPr="0040264D" w:rsidDel="00A45F42">
                <w:rPr>
                  <w:rFonts w:ascii="Calibri" w:hAnsi="Calibri" w:cs="Calibri"/>
                  <w:sz w:val="20"/>
                  <w:szCs w:val="20"/>
                </w:rPr>
                <w:delText>Ilość</w:delText>
              </w:r>
            </w:del>
          </w:p>
        </w:tc>
        <w:tc>
          <w:tcPr>
            <w:tcW w:w="826" w:type="pct"/>
            <w:tcBorders>
              <w:top w:val="outset" w:sz="6" w:space="0" w:color="00000A"/>
              <w:left w:val="outset" w:sz="6" w:space="0" w:color="00000A"/>
              <w:bottom w:val="outset" w:sz="6" w:space="0" w:color="00000A"/>
              <w:right w:val="outset" w:sz="6" w:space="0" w:color="00000A"/>
            </w:tcBorders>
            <w:vAlign w:val="center"/>
            <w:hideMark/>
          </w:tcPr>
          <w:p w14:paraId="482E46FF" w14:textId="77777777" w:rsidR="00284EEA" w:rsidRPr="0040264D" w:rsidDel="00A45F42" w:rsidRDefault="00284EEA" w:rsidP="0040264D">
            <w:pPr>
              <w:pStyle w:val="western"/>
              <w:spacing w:before="0" w:beforeAutospacing="0" w:after="0" w:afterAutospacing="0"/>
              <w:jc w:val="center"/>
              <w:rPr>
                <w:del w:id="42" w:author="DNP" w:date="2017-02-07T08:48:00Z"/>
                <w:rFonts w:ascii="Calibri" w:hAnsi="Calibri" w:cs="Calibri"/>
                <w:b w:val="0"/>
                <w:bCs w:val="0"/>
                <w:i w:val="0"/>
                <w:iCs w:val="0"/>
                <w:sz w:val="20"/>
                <w:szCs w:val="20"/>
              </w:rPr>
            </w:pPr>
            <w:del w:id="43" w:author="DNP" w:date="2017-02-07T08:48:00Z">
              <w:r w:rsidRPr="0040264D" w:rsidDel="00A45F42">
                <w:rPr>
                  <w:rFonts w:ascii="Calibri" w:hAnsi="Calibri" w:cs="Calibri"/>
                  <w:i w:val="0"/>
                  <w:iCs w:val="0"/>
                  <w:sz w:val="20"/>
                  <w:szCs w:val="20"/>
                </w:rPr>
                <w:delText>Cena jednostkowa netto</w:delText>
              </w:r>
              <w:r w:rsidR="00DF5D2E" w:rsidRPr="0040264D" w:rsidDel="00A45F42">
                <w:rPr>
                  <w:rFonts w:ascii="Calibri" w:hAnsi="Calibri" w:cs="Calibri"/>
                  <w:i w:val="0"/>
                  <w:iCs w:val="0"/>
                  <w:sz w:val="20"/>
                  <w:szCs w:val="20"/>
                </w:rPr>
                <w:delText xml:space="preserve"> </w:delText>
              </w:r>
            </w:del>
          </w:p>
        </w:tc>
        <w:tc>
          <w:tcPr>
            <w:tcW w:w="523" w:type="pct"/>
            <w:tcBorders>
              <w:top w:val="outset" w:sz="6" w:space="0" w:color="00000A"/>
              <w:left w:val="outset" w:sz="6" w:space="0" w:color="00000A"/>
              <w:bottom w:val="outset" w:sz="6" w:space="0" w:color="00000A"/>
              <w:right w:val="outset" w:sz="6" w:space="0" w:color="00000A"/>
            </w:tcBorders>
            <w:vAlign w:val="center"/>
            <w:hideMark/>
          </w:tcPr>
          <w:p w14:paraId="32668333" w14:textId="77777777" w:rsidR="00284EEA" w:rsidRPr="0040264D" w:rsidDel="00A45F42" w:rsidRDefault="00284EEA" w:rsidP="0040264D">
            <w:pPr>
              <w:pStyle w:val="western"/>
              <w:spacing w:before="0" w:beforeAutospacing="0" w:after="0" w:afterAutospacing="0"/>
              <w:jc w:val="center"/>
              <w:rPr>
                <w:del w:id="44" w:author="DNP" w:date="2017-02-07T08:48:00Z"/>
                <w:rFonts w:ascii="Calibri" w:hAnsi="Calibri" w:cs="Calibri"/>
                <w:i w:val="0"/>
                <w:iCs w:val="0"/>
                <w:sz w:val="20"/>
                <w:szCs w:val="20"/>
              </w:rPr>
            </w:pPr>
            <w:del w:id="45" w:author="DNP" w:date="2017-02-07T08:48:00Z">
              <w:r w:rsidRPr="0040264D" w:rsidDel="00A45F42">
                <w:rPr>
                  <w:rFonts w:ascii="Calibri" w:hAnsi="Calibri" w:cs="Calibri"/>
                  <w:i w:val="0"/>
                  <w:iCs w:val="0"/>
                  <w:sz w:val="20"/>
                  <w:szCs w:val="20"/>
                </w:rPr>
                <w:delText>Wartość netto</w:delText>
              </w:r>
            </w:del>
          </w:p>
        </w:tc>
        <w:tc>
          <w:tcPr>
            <w:tcW w:w="524" w:type="pct"/>
            <w:tcBorders>
              <w:top w:val="outset" w:sz="6" w:space="0" w:color="00000A"/>
              <w:left w:val="outset" w:sz="6" w:space="0" w:color="00000A"/>
              <w:bottom w:val="outset" w:sz="6" w:space="0" w:color="00000A"/>
              <w:right w:val="outset" w:sz="6" w:space="0" w:color="00000A"/>
            </w:tcBorders>
            <w:vAlign w:val="center"/>
            <w:hideMark/>
          </w:tcPr>
          <w:p w14:paraId="21C3F7D9" w14:textId="77777777" w:rsidR="00284EEA" w:rsidRPr="0040264D" w:rsidDel="00A45F42" w:rsidRDefault="00284EEA" w:rsidP="0040264D">
            <w:pPr>
              <w:pStyle w:val="western"/>
              <w:spacing w:before="0" w:beforeAutospacing="0" w:after="0" w:afterAutospacing="0"/>
              <w:jc w:val="center"/>
              <w:rPr>
                <w:del w:id="46" w:author="DNP" w:date="2017-02-07T08:48:00Z"/>
                <w:rFonts w:ascii="Calibri" w:hAnsi="Calibri" w:cs="Calibri"/>
                <w:b w:val="0"/>
                <w:bCs w:val="0"/>
                <w:i w:val="0"/>
                <w:iCs w:val="0"/>
                <w:sz w:val="20"/>
                <w:szCs w:val="20"/>
              </w:rPr>
            </w:pPr>
            <w:del w:id="47" w:author="DNP" w:date="2017-02-07T08:48:00Z">
              <w:r w:rsidRPr="0040264D" w:rsidDel="00A45F42">
                <w:rPr>
                  <w:rFonts w:ascii="Calibri" w:hAnsi="Calibri" w:cs="Calibri"/>
                  <w:i w:val="0"/>
                  <w:iCs w:val="0"/>
                  <w:sz w:val="20"/>
                  <w:szCs w:val="20"/>
                </w:rPr>
                <w:delText>stawka VAT (%)</w:delText>
              </w:r>
            </w:del>
          </w:p>
        </w:tc>
        <w:tc>
          <w:tcPr>
            <w:tcW w:w="599" w:type="pct"/>
            <w:tcBorders>
              <w:top w:val="outset" w:sz="6" w:space="0" w:color="00000A"/>
              <w:left w:val="outset" w:sz="6" w:space="0" w:color="00000A"/>
              <w:bottom w:val="outset" w:sz="6" w:space="0" w:color="00000A"/>
              <w:right w:val="outset" w:sz="6" w:space="0" w:color="00000A"/>
            </w:tcBorders>
            <w:vAlign w:val="center"/>
            <w:hideMark/>
          </w:tcPr>
          <w:p w14:paraId="7607FBC6" w14:textId="77777777" w:rsidR="00284EEA" w:rsidRPr="0040264D" w:rsidDel="00A45F42" w:rsidRDefault="00284EEA" w:rsidP="0040264D">
            <w:pPr>
              <w:pStyle w:val="western"/>
              <w:spacing w:before="0" w:beforeAutospacing="0" w:after="0" w:afterAutospacing="0"/>
              <w:jc w:val="center"/>
              <w:rPr>
                <w:del w:id="48" w:author="DNP" w:date="2017-02-07T08:48:00Z"/>
                <w:rFonts w:ascii="Calibri" w:hAnsi="Calibri" w:cs="Calibri"/>
                <w:i w:val="0"/>
                <w:iCs w:val="0"/>
                <w:sz w:val="20"/>
                <w:szCs w:val="20"/>
              </w:rPr>
            </w:pPr>
            <w:del w:id="49" w:author="DNP" w:date="2017-02-07T08:48:00Z">
              <w:r w:rsidRPr="0040264D" w:rsidDel="00A45F42">
                <w:rPr>
                  <w:rFonts w:ascii="Calibri" w:hAnsi="Calibri" w:cs="Calibri"/>
                  <w:i w:val="0"/>
                  <w:iCs w:val="0"/>
                  <w:sz w:val="20"/>
                  <w:szCs w:val="20"/>
                </w:rPr>
                <w:delText>Kwota VAT</w:delText>
              </w:r>
            </w:del>
          </w:p>
        </w:tc>
        <w:tc>
          <w:tcPr>
            <w:tcW w:w="747" w:type="pct"/>
            <w:tcBorders>
              <w:top w:val="outset" w:sz="6" w:space="0" w:color="00000A"/>
              <w:left w:val="outset" w:sz="6" w:space="0" w:color="00000A"/>
              <w:bottom w:val="outset" w:sz="6" w:space="0" w:color="00000A"/>
              <w:right w:val="outset" w:sz="6" w:space="0" w:color="00000A"/>
            </w:tcBorders>
            <w:vAlign w:val="center"/>
            <w:hideMark/>
          </w:tcPr>
          <w:p w14:paraId="2B52C0C2" w14:textId="77777777" w:rsidR="00284EEA" w:rsidRPr="0040264D" w:rsidDel="00A45F42" w:rsidRDefault="00284EEA" w:rsidP="0040264D">
            <w:pPr>
              <w:pStyle w:val="western"/>
              <w:spacing w:before="0" w:beforeAutospacing="0" w:after="0" w:afterAutospacing="0"/>
              <w:jc w:val="center"/>
              <w:rPr>
                <w:del w:id="50" w:author="DNP" w:date="2017-02-07T08:48:00Z"/>
                <w:rFonts w:ascii="Calibri" w:hAnsi="Calibri" w:cs="Calibri"/>
                <w:b w:val="0"/>
                <w:bCs w:val="0"/>
                <w:i w:val="0"/>
                <w:iCs w:val="0"/>
                <w:sz w:val="20"/>
                <w:szCs w:val="20"/>
              </w:rPr>
            </w:pPr>
            <w:del w:id="51" w:author="DNP" w:date="2017-02-07T08:48:00Z">
              <w:r w:rsidRPr="0040264D" w:rsidDel="00A45F42">
                <w:rPr>
                  <w:rFonts w:ascii="Calibri" w:hAnsi="Calibri" w:cs="Calibri"/>
                  <w:i w:val="0"/>
                  <w:iCs w:val="0"/>
                  <w:sz w:val="20"/>
                  <w:szCs w:val="20"/>
                </w:rPr>
                <w:delText>Wartość brutto</w:delText>
              </w:r>
            </w:del>
          </w:p>
          <w:p w14:paraId="20B9A6A0" w14:textId="77777777" w:rsidR="00284EEA" w:rsidRPr="0040264D" w:rsidDel="00A45F42" w:rsidRDefault="00284EEA" w:rsidP="0040264D">
            <w:pPr>
              <w:pStyle w:val="western"/>
              <w:spacing w:before="0" w:beforeAutospacing="0" w:after="0" w:afterAutospacing="0"/>
              <w:jc w:val="center"/>
              <w:rPr>
                <w:del w:id="52" w:author="DNP" w:date="2017-02-07T08:48:00Z"/>
                <w:rFonts w:ascii="Calibri" w:hAnsi="Calibri" w:cs="Calibri"/>
                <w:i w:val="0"/>
                <w:iCs w:val="0"/>
                <w:sz w:val="20"/>
                <w:szCs w:val="20"/>
              </w:rPr>
            </w:pPr>
            <w:del w:id="53" w:author="DNP" w:date="2017-02-07T08:48:00Z">
              <w:r w:rsidRPr="0040264D" w:rsidDel="00A45F42">
                <w:rPr>
                  <w:rFonts w:ascii="Calibri" w:hAnsi="Calibri" w:cs="Calibri"/>
                  <w:i w:val="0"/>
                  <w:iCs w:val="0"/>
                  <w:sz w:val="20"/>
                  <w:szCs w:val="20"/>
                </w:rPr>
                <w:delText>z VAT</w:delText>
              </w:r>
            </w:del>
          </w:p>
        </w:tc>
      </w:tr>
      <w:tr w:rsidR="00284EEA" w:rsidRPr="0040264D" w:rsidDel="00A45F42" w14:paraId="5F12639C" w14:textId="77777777" w:rsidTr="00722732">
        <w:trPr>
          <w:tblCellSpacing w:w="7" w:type="dxa"/>
          <w:del w:id="54"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hideMark/>
          </w:tcPr>
          <w:p w14:paraId="045C35C9" w14:textId="77777777" w:rsidR="00284EEA" w:rsidRPr="0040264D" w:rsidDel="00A45F42" w:rsidRDefault="00284EEA" w:rsidP="0040264D">
            <w:pPr>
              <w:pStyle w:val="western"/>
              <w:spacing w:before="0" w:beforeAutospacing="0" w:after="0" w:afterAutospacing="0"/>
              <w:jc w:val="center"/>
              <w:rPr>
                <w:del w:id="55" w:author="DNP" w:date="2017-02-07T08:48:00Z"/>
                <w:rFonts w:ascii="Calibri" w:hAnsi="Calibri" w:cs="Calibri"/>
                <w:b w:val="0"/>
                <w:bCs w:val="0"/>
                <w:i w:val="0"/>
                <w:iCs w:val="0"/>
                <w:sz w:val="20"/>
                <w:szCs w:val="20"/>
              </w:rPr>
            </w:pPr>
            <w:del w:id="56" w:author="DNP" w:date="2017-02-07T08:48:00Z">
              <w:r w:rsidRPr="0040264D" w:rsidDel="00A45F42">
                <w:rPr>
                  <w:rFonts w:ascii="Calibri" w:hAnsi="Calibri" w:cs="Calibri"/>
                  <w:i w:val="0"/>
                  <w:iCs w:val="0"/>
                  <w:sz w:val="20"/>
                  <w:szCs w:val="20"/>
                </w:rPr>
                <w:delText>1</w:delText>
              </w:r>
            </w:del>
          </w:p>
        </w:tc>
        <w:tc>
          <w:tcPr>
            <w:tcW w:w="350" w:type="pct"/>
            <w:tcBorders>
              <w:top w:val="outset" w:sz="6" w:space="0" w:color="00000A"/>
              <w:left w:val="outset" w:sz="6" w:space="0" w:color="00000A"/>
              <w:bottom w:val="outset" w:sz="6" w:space="0" w:color="00000A"/>
              <w:right w:val="outset" w:sz="6" w:space="0" w:color="00000A"/>
            </w:tcBorders>
            <w:vAlign w:val="center"/>
            <w:hideMark/>
          </w:tcPr>
          <w:p w14:paraId="608811C5" w14:textId="77777777" w:rsidR="00284EEA" w:rsidRPr="0040264D" w:rsidDel="00A45F42" w:rsidRDefault="00284EEA" w:rsidP="0040264D">
            <w:pPr>
              <w:pStyle w:val="western"/>
              <w:spacing w:before="0" w:beforeAutospacing="0" w:after="0" w:afterAutospacing="0"/>
              <w:jc w:val="center"/>
              <w:rPr>
                <w:del w:id="57" w:author="DNP" w:date="2017-02-07T08:48:00Z"/>
                <w:rFonts w:ascii="Calibri" w:hAnsi="Calibri" w:cs="Calibri"/>
                <w:b w:val="0"/>
                <w:bCs w:val="0"/>
                <w:i w:val="0"/>
                <w:iCs w:val="0"/>
                <w:sz w:val="20"/>
                <w:szCs w:val="20"/>
              </w:rPr>
            </w:pPr>
            <w:del w:id="58" w:author="DNP" w:date="2017-02-07T08:48:00Z">
              <w:r w:rsidRPr="0040264D" w:rsidDel="00A45F42">
                <w:rPr>
                  <w:rFonts w:ascii="Calibri" w:hAnsi="Calibri" w:cs="Calibri"/>
                  <w:i w:val="0"/>
                  <w:iCs w:val="0"/>
                  <w:sz w:val="20"/>
                  <w:szCs w:val="20"/>
                </w:rPr>
                <w:delText>2</w:delText>
              </w:r>
            </w:del>
          </w:p>
        </w:tc>
        <w:tc>
          <w:tcPr>
            <w:tcW w:w="373" w:type="pct"/>
            <w:tcBorders>
              <w:top w:val="outset" w:sz="6" w:space="0" w:color="00000A"/>
              <w:left w:val="outset" w:sz="6" w:space="0" w:color="00000A"/>
              <w:bottom w:val="outset" w:sz="6" w:space="0" w:color="00000A"/>
              <w:right w:val="outset" w:sz="6" w:space="0" w:color="00000A"/>
            </w:tcBorders>
            <w:vAlign w:val="center"/>
            <w:hideMark/>
          </w:tcPr>
          <w:p w14:paraId="5F1EA3C8" w14:textId="77777777" w:rsidR="00284EEA" w:rsidRPr="0040264D" w:rsidDel="00A45F42" w:rsidRDefault="00284EEA" w:rsidP="0040264D">
            <w:pPr>
              <w:pStyle w:val="western"/>
              <w:spacing w:before="0" w:beforeAutospacing="0" w:after="0" w:afterAutospacing="0"/>
              <w:jc w:val="center"/>
              <w:rPr>
                <w:del w:id="59" w:author="DNP" w:date="2017-02-07T08:48:00Z"/>
                <w:rFonts w:ascii="Calibri" w:hAnsi="Calibri" w:cs="Calibri"/>
                <w:b w:val="0"/>
                <w:bCs w:val="0"/>
                <w:i w:val="0"/>
                <w:iCs w:val="0"/>
                <w:sz w:val="20"/>
                <w:szCs w:val="20"/>
              </w:rPr>
            </w:pPr>
            <w:del w:id="60" w:author="DNP" w:date="2017-02-07T08:48:00Z">
              <w:r w:rsidRPr="0040264D" w:rsidDel="00A45F42">
                <w:rPr>
                  <w:rFonts w:ascii="Calibri" w:hAnsi="Calibri" w:cs="Calibri"/>
                  <w:i w:val="0"/>
                  <w:iCs w:val="0"/>
                  <w:sz w:val="20"/>
                  <w:szCs w:val="20"/>
                </w:rPr>
                <w:delText>3</w:delText>
              </w:r>
            </w:del>
          </w:p>
        </w:tc>
        <w:tc>
          <w:tcPr>
            <w:tcW w:w="826" w:type="pct"/>
            <w:tcBorders>
              <w:top w:val="outset" w:sz="6" w:space="0" w:color="00000A"/>
              <w:left w:val="outset" w:sz="6" w:space="0" w:color="00000A"/>
              <w:bottom w:val="outset" w:sz="6" w:space="0" w:color="00000A"/>
              <w:right w:val="outset" w:sz="6" w:space="0" w:color="00000A"/>
            </w:tcBorders>
            <w:vAlign w:val="center"/>
            <w:hideMark/>
          </w:tcPr>
          <w:p w14:paraId="357E1B1B" w14:textId="77777777" w:rsidR="00284EEA" w:rsidRPr="0040264D" w:rsidDel="00A45F42" w:rsidRDefault="00284EEA" w:rsidP="0040264D">
            <w:pPr>
              <w:pStyle w:val="western"/>
              <w:spacing w:before="0" w:beforeAutospacing="0" w:after="0" w:afterAutospacing="0"/>
              <w:jc w:val="center"/>
              <w:rPr>
                <w:del w:id="61" w:author="DNP" w:date="2017-02-07T08:48:00Z"/>
                <w:rFonts w:ascii="Calibri" w:hAnsi="Calibri" w:cs="Calibri"/>
                <w:b w:val="0"/>
                <w:bCs w:val="0"/>
                <w:i w:val="0"/>
                <w:iCs w:val="0"/>
                <w:sz w:val="20"/>
                <w:szCs w:val="20"/>
              </w:rPr>
            </w:pPr>
            <w:del w:id="62" w:author="DNP" w:date="2017-02-07T08:48:00Z">
              <w:r w:rsidRPr="0040264D" w:rsidDel="00A45F42">
                <w:rPr>
                  <w:rFonts w:ascii="Calibri" w:hAnsi="Calibri" w:cs="Calibri"/>
                  <w:i w:val="0"/>
                  <w:iCs w:val="0"/>
                  <w:sz w:val="20"/>
                  <w:szCs w:val="20"/>
                </w:rPr>
                <w:delText>4</w:delText>
              </w:r>
            </w:del>
          </w:p>
        </w:tc>
        <w:tc>
          <w:tcPr>
            <w:tcW w:w="523" w:type="pct"/>
            <w:tcBorders>
              <w:top w:val="outset" w:sz="6" w:space="0" w:color="00000A"/>
              <w:left w:val="outset" w:sz="6" w:space="0" w:color="00000A"/>
              <w:bottom w:val="outset" w:sz="6" w:space="0" w:color="00000A"/>
              <w:right w:val="outset" w:sz="6" w:space="0" w:color="00000A"/>
            </w:tcBorders>
            <w:vAlign w:val="center"/>
            <w:hideMark/>
          </w:tcPr>
          <w:p w14:paraId="41E2A06B" w14:textId="77777777" w:rsidR="00284EEA" w:rsidRPr="0040264D" w:rsidDel="00A45F42" w:rsidRDefault="00284EEA" w:rsidP="0040264D">
            <w:pPr>
              <w:pStyle w:val="western"/>
              <w:spacing w:before="0" w:beforeAutospacing="0" w:after="0" w:afterAutospacing="0"/>
              <w:jc w:val="center"/>
              <w:rPr>
                <w:del w:id="63" w:author="DNP" w:date="2017-02-07T08:48:00Z"/>
                <w:rFonts w:ascii="Calibri" w:hAnsi="Calibri" w:cs="Calibri"/>
                <w:b w:val="0"/>
                <w:bCs w:val="0"/>
                <w:i w:val="0"/>
                <w:iCs w:val="0"/>
                <w:sz w:val="20"/>
                <w:szCs w:val="20"/>
              </w:rPr>
            </w:pPr>
            <w:del w:id="64" w:author="DNP" w:date="2017-02-07T08:48:00Z">
              <w:r w:rsidRPr="0040264D" w:rsidDel="00A45F42">
                <w:rPr>
                  <w:rFonts w:ascii="Calibri" w:hAnsi="Calibri" w:cs="Calibri"/>
                  <w:i w:val="0"/>
                  <w:iCs w:val="0"/>
                  <w:sz w:val="20"/>
                  <w:szCs w:val="20"/>
                </w:rPr>
                <w:delText>5</w:delText>
              </w:r>
            </w:del>
          </w:p>
          <w:p w14:paraId="2E30F8E5" w14:textId="77777777" w:rsidR="00284EEA" w:rsidRPr="0040264D" w:rsidDel="00A45F42" w:rsidRDefault="00284EEA" w:rsidP="0040264D">
            <w:pPr>
              <w:pStyle w:val="western"/>
              <w:spacing w:before="0" w:beforeAutospacing="0" w:after="0" w:afterAutospacing="0"/>
              <w:jc w:val="center"/>
              <w:rPr>
                <w:del w:id="65" w:author="DNP" w:date="2017-02-07T08:48:00Z"/>
                <w:rFonts w:ascii="Calibri" w:hAnsi="Calibri" w:cs="Calibri"/>
                <w:b w:val="0"/>
                <w:bCs w:val="0"/>
                <w:i w:val="0"/>
                <w:iCs w:val="0"/>
                <w:sz w:val="20"/>
                <w:szCs w:val="20"/>
              </w:rPr>
            </w:pPr>
            <w:del w:id="66" w:author="DNP" w:date="2017-02-07T08:48:00Z">
              <w:r w:rsidRPr="0040264D" w:rsidDel="00A45F42">
                <w:rPr>
                  <w:rFonts w:ascii="Calibri" w:hAnsi="Calibri" w:cs="Calibri"/>
                  <w:i w:val="0"/>
                  <w:iCs w:val="0"/>
                  <w:sz w:val="20"/>
                  <w:szCs w:val="20"/>
                </w:rPr>
                <w:delText>(3x4 )</w:delText>
              </w:r>
            </w:del>
          </w:p>
        </w:tc>
        <w:tc>
          <w:tcPr>
            <w:tcW w:w="524" w:type="pct"/>
            <w:tcBorders>
              <w:top w:val="outset" w:sz="6" w:space="0" w:color="00000A"/>
              <w:left w:val="outset" w:sz="6" w:space="0" w:color="00000A"/>
              <w:bottom w:val="outset" w:sz="6" w:space="0" w:color="00000A"/>
              <w:right w:val="outset" w:sz="6" w:space="0" w:color="00000A"/>
            </w:tcBorders>
            <w:vAlign w:val="center"/>
          </w:tcPr>
          <w:p w14:paraId="27C942BC" w14:textId="77777777" w:rsidR="00284EEA" w:rsidRPr="0040264D" w:rsidDel="00A45F42" w:rsidRDefault="00284EEA" w:rsidP="0040264D">
            <w:pPr>
              <w:pStyle w:val="western"/>
              <w:spacing w:before="0" w:beforeAutospacing="0" w:after="0" w:afterAutospacing="0"/>
              <w:jc w:val="center"/>
              <w:rPr>
                <w:del w:id="67" w:author="DNP" w:date="2017-02-07T08:48:00Z"/>
                <w:rFonts w:ascii="Calibri" w:hAnsi="Calibri" w:cs="Calibri"/>
                <w:i w:val="0"/>
                <w:iCs w:val="0"/>
                <w:sz w:val="20"/>
                <w:szCs w:val="20"/>
              </w:rPr>
            </w:pPr>
            <w:del w:id="68" w:author="DNP" w:date="2017-02-07T08:48:00Z">
              <w:r w:rsidRPr="0040264D" w:rsidDel="00A45F42">
                <w:rPr>
                  <w:rFonts w:ascii="Calibri" w:hAnsi="Calibri" w:cs="Calibri"/>
                  <w:i w:val="0"/>
                  <w:iCs w:val="0"/>
                  <w:sz w:val="20"/>
                  <w:szCs w:val="20"/>
                </w:rPr>
                <w:delText>6</w:delText>
              </w:r>
            </w:del>
          </w:p>
          <w:p w14:paraId="6F11DC18" w14:textId="77777777" w:rsidR="00284EEA" w:rsidRPr="0040264D" w:rsidDel="00A45F42" w:rsidRDefault="00284EEA" w:rsidP="0040264D">
            <w:pPr>
              <w:pStyle w:val="western"/>
              <w:keepNext/>
              <w:spacing w:before="0" w:beforeAutospacing="0" w:after="0" w:afterAutospacing="0"/>
              <w:jc w:val="center"/>
              <w:outlineLvl w:val="0"/>
              <w:rPr>
                <w:del w:id="69" w:author="DNP" w:date="2017-02-07T08:48:00Z"/>
                <w:rFonts w:ascii="Calibri" w:hAnsi="Calibri" w:cs="Calibri"/>
                <w:b w:val="0"/>
                <w:bCs w:val="0"/>
                <w:i w:val="0"/>
                <w:iCs w:val="0"/>
                <w:sz w:val="20"/>
                <w:szCs w:val="20"/>
              </w:rPr>
            </w:pPr>
          </w:p>
        </w:tc>
        <w:tc>
          <w:tcPr>
            <w:tcW w:w="599" w:type="pct"/>
            <w:tcBorders>
              <w:top w:val="outset" w:sz="6" w:space="0" w:color="00000A"/>
              <w:left w:val="outset" w:sz="6" w:space="0" w:color="00000A"/>
              <w:bottom w:val="outset" w:sz="6" w:space="0" w:color="00000A"/>
              <w:right w:val="outset" w:sz="6" w:space="0" w:color="00000A"/>
            </w:tcBorders>
            <w:vAlign w:val="center"/>
            <w:hideMark/>
          </w:tcPr>
          <w:p w14:paraId="1B356E98" w14:textId="77777777" w:rsidR="00284EEA" w:rsidRPr="0040264D" w:rsidDel="00A45F42" w:rsidRDefault="00284EEA" w:rsidP="0040264D">
            <w:pPr>
              <w:pStyle w:val="western"/>
              <w:spacing w:before="0" w:beforeAutospacing="0" w:after="0" w:afterAutospacing="0"/>
              <w:jc w:val="center"/>
              <w:rPr>
                <w:del w:id="70" w:author="DNP" w:date="2017-02-07T08:48:00Z"/>
                <w:rFonts w:ascii="Calibri" w:hAnsi="Calibri" w:cs="Calibri"/>
                <w:b w:val="0"/>
                <w:bCs w:val="0"/>
                <w:i w:val="0"/>
                <w:iCs w:val="0"/>
                <w:sz w:val="20"/>
                <w:szCs w:val="20"/>
              </w:rPr>
            </w:pPr>
            <w:del w:id="71" w:author="DNP" w:date="2017-02-07T08:48:00Z">
              <w:r w:rsidRPr="0040264D" w:rsidDel="00A45F42">
                <w:rPr>
                  <w:rFonts w:ascii="Calibri" w:hAnsi="Calibri" w:cs="Calibri"/>
                  <w:i w:val="0"/>
                  <w:iCs w:val="0"/>
                  <w:sz w:val="20"/>
                  <w:szCs w:val="20"/>
                </w:rPr>
                <w:delText>7</w:delText>
              </w:r>
            </w:del>
          </w:p>
          <w:p w14:paraId="6BE08A05" w14:textId="77777777" w:rsidR="00284EEA" w:rsidRPr="0040264D" w:rsidDel="00A45F42" w:rsidRDefault="00284EEA" w:rsidP="0040264D">
            <w:pPr>
              <w:pStyle w:val="western"/>
              <w:spacing w:before="0" w:beforeAutospacing="0" w:after="0" w:afterAutospacing="0"/>
              <w:jc w:val="center"/>
              <w:rPr>
                <w:del w:id="72" w:author="DNP" w:date="2017-02-07T08:48:00Z"/>
                <w:rFonts w:ascii="Calibri" w:hAnsi="Calibri" w:cs="Calibri"/>
                <w:b w:val="0"/>
                <w:bCs w:val="0"/>
                <w:i w:val="0"/>
                <w:iCs w:val="0"/>
                <w:sz w:val="20"/>
                <w:szCs w:val="20"/>
              </w:rPr>
            </w:pPr>
            <w:del w:id="73" w:author="DNP" w:date="2017-02-07T08:48:00Z">
              <w:r w:rsidRPr="0040264D" w:rsidDel="00A45F42">
                <w:rPr>
                  <w:rFonts w:ascii="Calibri" w:hAnsi="Calibri" w:cs="Calibri"/>
                  <w:i w:val="0"/>
                  <w:iCs w:val="0"/>
                  <w:sz w:val="20"/>
                  <w:szCs w:val="20"/>
                </w:rPr>
                <w:delText>(5x6)</w:delText>
              </w:r>
            </w:del>
          </w:p>
        </w:tc>
        <w:tc>
          <w:tcPr>
            <w:tcW w:w="747" w:type="pct"/>
            <w:tcBorders>
              <w:top w:val="outset" w:sz="6" w:space="0" w:color="00000A"/>
              <w:left w:val="outset" w:sz="6" w:space="0" w:color="00000A"/>
              <w:bottom w:val="outset" w:sz="6" w:space="0" w:color="00000A"/>
              <w:right w:val="outset" w:sz="6" w:space="0" w:color="00000A"/>
            </w:tcBorders>
            <w:vAlign w:val="center"/>
            <w:hideMark/>
          </w:tcPr>
          <w:p w14:paraId="201BC2A0" w14:textId="77777777" w:rsidR="00284EEA" w:rsidRPr="0040264D" w:rsidDel="00A45F42" w:rsidRDefault="00284EEA" w:rsidP="0040264D">
            <w:pPr>
              <w:pStyle w:val="western"/>
              <w:spacing w:before="0" w:beforeAutospacing="0" w:after="0" w:afterAutospacing="0"/>
              <w:jc w:val="center"/>
              <w:rPr>
                <w:del w:id="74" w:author="DNP" w:date="2017-02-07T08:48:00Z"/>
                <w:rFonts w:ascii="Calibri" w:hAnsi="Calibri" w:cs="Calibri"/>
                <w:b w:val="0"/>
                <w:bCs w:val="0"/>
                <w:i w:val="0"/>
                <w:iCs w:val="0"/>
                <w:sz w:val="20"/>
                <w:szCs w:val="20"/>
              </w:rPr>
            </w:pPr>
            <w:del w:id="75" w:author="DNP" w:date="2017-02-07T08:48:00Z">
              <w:r w:rsidRPr="0040264D" w:rsidDel="00A45F42">
                <w:rPr>
                  <w:rFonts w:ascii="Calibri" w:hAnsi="Calibri" w:cs="Calibri"/>
                  <w:i w:val="0"/>
                  <w:iCs w:val="0"/>
                  <w:sz w:val="20"/>
                  <w:szCs w:val="20"/>
                </w:rPr>
                <w:delText>8</w:delText>
              </w:r>
            </w:del>
          </w:p>
          <w:p w14:paraId="640641AD" w14:textId="77777777" w:rsidR="00284EEA" w:rsidRPr="0040264D" w:rsidDel="00A45F42" w:rsidRDefault="00284EEA" w:rsidP="0040264D">
            <w:pPr>
              <w:pStyle w:val="western"/>
              <w:spacing w:before="0" w:beforeAutospacing="0" w:after="0" w:afterAutospacing="0"/>
              <w:jc w:val="center"/>
              <w:rPr>
                <w:del w:id="76" w:author="DNP" w:date="2017-02-07T08:48:00Z"/>
                <w:rFonts w:ascii="Calibri" w:hAnsi="Calibri" w:cs="Calibri"/>
                <w:b w:val="0"/>
                <w:bCs w:val="0"/>
                <w:i w:val="0"/>
                <w:iCs w:val="0"/>
                <w:sz w:val="20"/>
                <w:szCs w:val="20"/>
              </w:rPr>
            </w:pPr>
            <w:del w:id="77" w:author="DNP" w:date="2017-02-07T08:48:00Z">
              <w:r w:rsidRPr="0040264D" w:rsidDel="00A45F42">
                <w:rPr>
                  <w:rFonts w:ascii="Calibri" w:hAnsi="Calibri" w:cs="Calibri"/>
                  <w:i w:val="0"/>
                  <w:iCs w:val="0"/>
                  <w:sz w:val="20"/>
                  <w:szCs w:val="20"/>
                </w:rPr>
                <w:delText>(5+7)</w:delText>
              </w:r>
            </w:del>
          </w:p>
        </w:tc>
      </w:tr>
      <w:tr w:rsidR="00722732" w:rsidRPr="0040264D" w:rsidDel="00A45F42" w14:paraId="70511F9E" w14:textId="77777777" w:rsidTr="00722732">
        <w:trPr>
          <w:trHeight w:val="320"/>
          <w:tblCellSpacing w:w="7" w:type="dxa"/>
          <w:del w:id="78"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hideMark/>
          </w:tcPr>
          <w:p w14:paraId="5F8448BD" w14:textId="77777777" w:rsidR="00722732" w:rsidRPr="0040264D" w:rsidDel="00A45F42" w:rsidRDefault="00722732" w:rsidP="0040264D">
            <w:pPr>
              <w:pStyle w:val="western"/>
              <w:spacing w:before="0" w:beforeAutospacing="0" w:after="0" w:afterAutospacing="0"/>
              <w:jc w:val="center"/>
              <w:rPr>
                <w:del w:id="79" w:author="DNP" w:date="2017-02-07T08:48:00Z"/>
                <w:rFonts w:ascii="Calibri" w:hAnsi="Calibri" w:cs="Calibri"/>
                <w:i w:val="0"/>
                <w:iCs w:val="0"/>
                <w:sz w:val="20"/>
                <w:szCs w:val="20"/>
              </w:rPr>
            </w:pPr>
            <w:del w:id="80" w:author="DNP" w:date="2017-02-07T08:48:00Z">
              <w:r w:rsidRPr="0040264D" w:rsidDel="00A45F42">
                <w:rPr>
                  <w:rFonts w:ascii="Calibri" w:hAnsi="Calibri" w:cs="Calibri"/>
                  <w:i w:val="0"/>
                  <w:iCs w:val="0"/>
                  <w:sz w:val="20"/>
                  <w:szCs w:val="20"/>
                </w:rPr>
                <w:delText>zakres podstawowy</w:delText>
              </w:r>
            </w:del>
          </w:p>
        </w:tc>
        <w:tc>
          <w:tcPr>
            <w:tcW w:w="350" w:type="pct"/>
            <w:tcBorders>
              <w:top w:val="outset" w:sz="6" w:space="0" w:color="00000A"/>
              <w:left w:val="outset" w:sz="6" w:space="0" w:color="00000A"/>
              <w:bottom w:val="outset" w:sz="6" w:space="0" w:color="00000A"/>
              <w:right w:val="outset" w:sz="6" w:space="0" w:color="00000A"/>
            </w:tcBorders>
            <w:vAlign w:val="center"/>
            <w:hideMark/>
          </w:tcPr>
          <w:p w14:paraId="70E7582B" w14:textId="77777777" w:rsidR="00722732" w:rsidRPr="0040264D" w:rsidDel="00A45F42" w:rsidRDefault="00722732" w:rsidP="0040264D">
            <w:pPr>
              <w:pStyle w:val="western"/>
              <w:spacing w:before="0" w:beforeAutospacing="0" w:after="0" w:afterAutospacing="0"/>
              <w:jc w:val="center"/>
              <w:rPr>
                <w:del w:id="81" w:author="DNP" w:date="2017-02-07T08:48:00Z"/>
                <w:rFonts w:ascii="Calibri" w:hAnsi="Calibri" w:cs="Calibri"/>
                <w:i w:val="0"/>
                <w:iCs w:val="0"/>
                <w:sz w:val="20"/>
                <w:szCs w:val="20"/>
              </w:rPr>
            </w:pPr>
            <w:del w:id="82" w:author="DNP" w:date="2017-02-07T08:48:00Z">
              <w:r w:rsidRPr="0040264D" w:rsidDel="00A45F42">
                <w:rPr>
                  <w:rFonts w:ascii="Calibri" w:hAnsi="Calibri" w:cs="Calibri"/>
                  <w:i w:val="0"/>
                  <w:iCs w:val="0"/>
                  <w:sz w:val="20"/>
                  <w:szCs w:val="20"/>
                </w:rPr>
                <w:delText>Mg</w:delText>
              </w:r>
            </w:del>
          </w:p>
        </w:tc>
        <w:tc>
          <w:tcPr>
            <w:tcW w:w="373" w:type="pct"/>
            <w:tcBorders>
              <w:top w:val="outset" w:sz="6" w:space="0" w:color="00000A"/>
              <w:left w:val="outset" w:sz="6" w:space="0" w:color="00000A"/>
              <w:bottom w:val="outset" w:sz="6" w:space="0" w:color="00000A"/>
              <w:right w:val="outset" w:sz="6" w:space="0" w:color="00000A"/>
            </w:tcBorders>
            <w:vAlign w:val="center"/>
            <w:hideMark/>
          </w:tcPr>
          <w:p w14:paraId="762E5DD5" w14:textId="77777777" w:rsidR="00722732" w:rsidRPr="0040264D" w:rsidDel="00A45F42" w:rsidRDefault="00722732" w:rsidP="0040264D">
            <w:pPr>
              <w:pStyle w:val="western"/>
              <w:spacing w:before="0" w:beforeAutospacing="0" w:after="0" w:afterAutospacing="0"/>
              <w:rPr>
                <w:del w:id="83" w:author="DNP" w:date="2017-02-07T08:48:00Z"/>
                <w:rFonts w:ascii="Calibri" w:hAnsi="Calibri" w:cs="Calibri"/>
                <w:i w:val="0"/>
                <w:iCs w:val="0"/>
                <w:color w:val="000000"/>
                <w:sz w:val="20"/>
                <w:szCs w:val="20"/>
              </w:rPr>
            </w:pPr>
            <w:del w:id="84" w:author="DNP" w:date="2017-02-07T08:48:00Z">
              <w:r w:rsidRPr="0040264D" w:rsidDel="00A45F42">
                <w:rPr>
                  <w:rFonts w:ascii="Calibri" w:hAnsi="Calibri" w:cs="Calibri"/>
                  <w:i w:val="0"/>
                  <w:iCs w:val="0"/>
                  <w:color w:val="000000"/>
                  <w:sz w:val="20"/>
                  <w:szCs w:val="20"/>
                </w:rPr>
                <w:delText>40 000</w:delText>
              </w:r>
            </w:del>
          </w:p>
        </w:tc>
        <w:tc>
          <w:tcPr>
            <w:tcW w:w="826" w:type="pct"/>
            <w:vMerge w:val="restart"/>
            <w:tcBorders>
              <w:top w:val="outset" w:sz="6" w:space="0" w:color="00000A"/>
              <w:left w:val="outset" w:sz="6" w:space="0" w:color="00000A"/>
              <w:right w:val="outset" w:sz="6" w:space="0" w:color="00000A"/>
            </w:tcBorders>
            <w:vAlign w:val="center"/>
          </w:tcPr>
          <w:p w14:paraId="6BD2AA17" w14:textId="77777777" w:rsidR="00722732" w:rsidRPr="0040264D" w:rsidDel="00A45F42" w:rsidRDefault="00722732" w:rsidP="0040264D">
            <w:pPr>
              <w:pStyle w:val="western"/>
              <w:keepNext/>
              <w:spacing w:before="238" w:beforeAutospacing="0" w:after="0" w:afterAutospacing="0"/>
              <w:jc w:val="center"/>
              <w:rPr>
                <w:del w:id="85" w:author="DNP" w:date="2017-02-07T08:48:00Z"/>
                <w:rFonts w:ascii="Calibri" w:hAnsi="Calibri" w:cs="Calibri"/>
                <w:i w:val="0"/>
                <w:iCs w:val="0"/>
                <w:sz w:val="20"/>
                <w:szCs w:val="20"/>
              </w:rPr>
            </w:pPr>
          </w:p>
        </w:tc>
        <w:tc>
          <w:tcPr>
            <w:tcW w:w="523" w:type="pct"/>
            <w:tcBorders>
              <w:top w:val="outset" w:sz="6" w:space="0" w:color="00000A"/>
              <w:left w:val="outset" w:sz="6" w:space="0" w:color="00000A"/>
              <w:bottom w:val="outset" w:sz="6" w:space="0" w:color="00000A"/>
              <w:right w:val="outset" w:sz="6" w:space="0" w:color="00000A"/>
            </w:tcBorders>
            <w:vAlign w:val="center"/>
          </w:tcPr>
          <w:p w14:paraId="0BD41BFC" w14:textId="77777777" w:rsidR="00722732" w:rsidRPr="0040264D" w:rsidDel="00A45F42" w:rsidRDefault="00722732" w:rsidP="0040264D">
            <w:pPr>
              <w:pStyle w:val="western"/>
              <w:keepNext/>
              <w:spacing w:before="238" w:beforeAutospacing="0" w:after="0" w:afterAutospacing="0"/>
              <w:jc w:val="center"/>
              <w:rPr>
                <w:del w:id="86" w:author="DNP" w:date="2017-02-07T08:48:00Z"/>
                <w:rFonts w:ascii="Calibri" w:hAnsi="Calibri" w:cs="Calibri"/>
                <w:i w:val="0"/>
                <w:iCs w:val="0"/>
                <w:sz w:val="20"/>
                <w:szCs w:val="20"/>
              </w:rPr>
            </w:pPr>
          </w:p>
        </w:tc>
        <w:tc>
          <w:tcPr>
            <w:tcW w:w="524" w:type="pct"/>
            <w:tcBorders>
              <w:top w:val="outset" w:sz="6" w:space="0" w:color="00000A"/>
              <w:left w:val="outset" w:sz="6" w:space="0" w:color="00000A"/>
              <w:bottom w:val="outset" w:sz="6" w:space="0" w:color="00000A"/>
              <w:right w:val="outset" w:sz="6" w:space="0" w:color="00000A"/>
            </w:tcBorders>
            <w:vAlign w:val="center"/>
            <w:hideMark/>
          </w:tcPr>
          <w:p w14:paraId="63424E1D" w14:textId="77777777" w:rsidR="00722732" w:rsidRPr="0040264D" w:rsidDel="00A45F42" w:rsidRDefault="00722732" w:rsidP="0040264D">
            <w:pPr>
              <w:pStyle w:val="western"/>
              <w:spacing w:before="0" w:beforeAutospacing="0" w:after="0" w:afterAutospacing="0"/>
              <w:jc w:val="center"/>
              <w:rPr>
                <w:del w:id="87" w:author="DNP" w:date="2017-02-07T08:48:00Z"/>
                <w:rFonts w:ascii="Calibri" w:hAnsi="Calibri" w:cs="Calibri"/>
                <w:i w:val="0"/>
                <w:iCs w:val="0"/>
                <w:sz w:val="20"/>
                <w:szCs w:val="20"/>
              </w:rPr>
            </w:pPr>
            <w:del w:id="88" w:author="DNP" w:date="2017-02-07T08:48:00Z">
              <w:r w:rsidRPr="0040264D" w:rsidDel="00A45F42">
                <w:rPr>
                  <w:rFonts w:ascii="Calibri" w:hAnsi="Calibri" w:cs="Calibri"/>
                  <w:i w:val="0"/>
                  <w:iCs w:val="0"/>
                  <w:sz w:val="20"/>
                  <w:szCs w:val="20"/>
                </w:rPr>
                <w:delText>8</w:delText>
              </w:r>
            </w:del>
          </w:p>
        </w:tc>
        <w:tc>
          <w:tcPr>
            <w:tcW w:w="599" w:type="pct"/>
            <w:tcBorders>
              <w:top w:val="outset" w:sz="6" w:space="0" w:color="00000A"/>
              <w:left w:val="outset" w:sz="6" w:space="0" w:color="00000A"/>
              <w:bottom w:val="outset" w:sz="6" w:space="0" w:color="00000A"/>
              <w:right w:val="outset" w:sz="6" w:space="0" w:color="00000A"/>
            </w:tcBorders>
            <w:vAlign w:val="center"/>
          </w:tcPr>
          <w:p w14:paraId="01BB97E3" w14:textId="77777777" w:rsidR="00722732" w:rsidRPr="0040264D" w:rsidDel="00A45F42" w:rsidRDefault="00722732" w:rsidP="0040264D">
            <w:pPr>
              <w:pStyle w:val="western"/>
              <w:spacing w:before="0" w:beforeAutospacing="0" w:after="0" w:afterAutospacing="0"/>
              <w:jc w:val="center"/>
              <w:rPr>
                <w:del w:id="89" w:author="DNP" w:date="2017-02-07T08:48:00Z"/>
                <w:rFonts w:ascii="Calibri" w:hAnsi="Calibri" w:cs="Calibri"/>
                <w:i w:val="0"/>
                <w:iCs w:val="0"/>
                <w:sz w:val="20"/>
                <w:szCs w:val="20"/>
              </w:rPr>
            </w:pPr>
          </w:p>
        </w:tc>
        <w:tc>
          <w:tcPr>
            <w:tcW w:w="747" w:type="pct"/>
            <w:tcBorders>
              <w:top w:val="outset" w:sz="6" w:space="0" w:color="00000A"/>
              <w:left w:val="outset" w:sz="6" w:space="0" w:color="00000A"/>
              <w:bottom w:val="outset" w:sz="6" w:space="0" w:color="00000A"/>
              <w:right w:val="outset" w:sz="6" w:space="0" w:color="00000A"/>
            </w:tcBorders>
            <w:vAlign w:val="center"/>
          </w:tcPr>
          <w:p w14:paraId="14BEA1C8" w14:textId="77777777" w:rsidR="00722732" w:rsidRPr="0040264D" w:rsidDel="00A45F42" w:rsidRDefault="00722732" w:rsidP="0040264D">
            <w:pPr>
              <w:pStyle w:val="western"/>
              <w:spacing w:before="0" w:beforeAutospacing="0" w:after="0" w:afterAutospacing="0"/>
              <w:jc w:val="center"/>
              <w:rPr>
                <w:del w:id="90" w:author="DNP" w:date="2017-02-07T08:48:00Z"/>
                <w:rFonts w:ascii="Calibri" w:hAnsi="Calibri" w:cs="Calibri"/>
                <w:i w:val="0"/>
                <w:iCs w:val="0"/>
                <w:sz w:val="20"/>
                <w:szCs w:val="20"/>
              </w:rPr>
            </w:pPr>
          </w:p>
        </w:tc>
      </w:tr>
      <w:tr w:rsidR="00722732" w:rsidRPr="0040264D" w:rsidDel="00A45F42" w14:paraId="64B2D7D5" w14:textId="77777777" w:rsidTr="00722732">
        <w:trPr>
          <w:trHeight w:val="258"/>
          <w:tblCellSpacing w:w="7" w:type="dxa"/>
          <w:del w:id="91"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tcPr>
          <w:p w14:paraId="7336D673" w14:textId="77777777" w:rsidR="00722732" w:rsidRPr="0040264D" w:rsidDel="00A45F42" w:rsidRDefault="00722732" w:rsidP="0040264D">
            <w:pPr>
              <w:pStyle w:val="western"/>
              <w:spacing w:before="0" w:beforeAutospacing="0" w:after="0" w:afterAutospacing="0"/>
              <w:jc w:val="center"/>
              <w:rPr>
                <w:del w:id="92" w:author="DNP" w:date="2017-02-07T08:48:00Z"/>
                <w:rFonts w:ascii="Calibri" w:hAnsi="Calibri" w:cs="Calibri"/>
                <w:i w:val="0"/>
                <w:iCs w:val="0"/>
                <w:sz w:val="20"/>
                <w:szCs w:val="20"/>
              </w:rPr>
            </w:pPr>
            <w:del w:id="93" w:author="DNP" w:date="2017-02-07T08:48:00Z">
              <w:r w:rsidRPr="0040264D" w:rsidDel="00A45F42">
                <w:rPr>
                  <w:rFonts w:ascii="Calibri" w:hAnsi="Calibri" w:cs="Calibri"/>
                  <w:i w:val="0"/>
                  <w:iCs w:val="0"/>
                  <w:sz w:val="20"/>
                  <w:szCs w:val="20"/>
                </w:rPr>
                <w:delText xml:space="preserve">prawo opcji </w:delText>
              </w:r>
            </w:del>
          </w:p>
        </w:tc>
        <w:tc>
          <w:tcPr>
            <w:tcW w:w="350" w:type="pct"/>
            <w:tcBorders>
              <w:top w:val="outset" w:sz="6" w:space="0" w:color="00000A"/>
              <w:left w:val="outset" w:sz="6" w:space="0" w:color="00000A"/>
              <w:bottom w:val="outset" w:sz="6" w:space="0" w:color="00000A"/>
              <w:right w:val="outset" w:sz="6" w:space="0" w:color="00000A"/>
            </w:tcBorders>
            <w:vAlign w:val="center"/>
          </w:tcPr>
          <w:p w14:paraId="19CDE2E8" w14:textId="77777777" w:rsidR="00722732" w:rsidRPr="0040264D" w:rsidDel="00A45F42" w:rsidRDefault="00722732" w:rsidP="0040264D">
            <w:pPr>
              <w:pStyle w:val="western"/>
              <w:spacing w:before="0" w:beforeAutospacing="0" w:after="0" w:afterAutospacing="0"/>
              <w:jc w:val="center"/>
              <w:rPr>
                <w:del w:id="94" w:author="DNP" w:date="2017-02-07T08:48:00Z"/>
                <w:rFonts w:ascii="Calibri" w:hAnsi="Calibri" w:cs="Calibri"/>
                <w:i w:val="0"/>
                <w:iCs w:val="0"/>
                <w:sz w:val="20"/>
                <w:szCs w:val="20"/>
              </w:rPr>
            </w:pPr>
            <w:del w:id="95" w:author="DNP" w:date="2017-02-07T08:48:00Z">
              <w:r w:rsidRPr="0040264D" w:rsidDel="00A45F42">
                <w:rPr>
                  <w:rFonts w:ascii="Calibri" w:hAnsi="Calibri" w:cs="Calibri"/>
                  <w:i w:val="0"/>
                  <w:iCs w:val="0"/>
                  <w:sz w:val="20"/>
                  <w:szCs w:val="20"/>
                </w:rPr>
                <w:delText>Mg</w:delText>
              </w:r>
            </w:del>
          </w:p>
        </w:tc>
        <w:tc>
          <w:tcPr>
            <w:tcW w:w="373" w:type="pct"/>
            <w:tcBorders>
              <w:top w:val="outset" w:sz="6" w:space="0" w:color="00000A"/>
              <w:left w:val="outset" w:sz="6" w:space="0" w:color="00000A"/>
              <w:bottom w:val="outset" w:sz="6" w:space="0" w:color="00000A"/>
              <w:right w:val="outset" w:sz="6" w:space="0" w:color="00000A"/>
            </w:tcBorders>
            <w:vAlign w:val="center"/>
          </w:tcPr>
          <w:p w14:paraId="0A868BC4" w14:textId="77777777" w:rsidR="00722732" w:rsidRPr="0040264D" w:rsidDel="00A45F42" w:rsidRDefault="00722732" w:rsidP="0040264D">
            <w:pPr>
              <w:pStyle w:val="western"/>
              <w:spacing w:before="0" w:beforeAutospacing="0" w:after="0" w:afterAutospacing="0"/>
              <w:rPr>
                <w:del w:id="96" w:author="DNP" w:date="2017-02-07T08:48:00Z"/>
                <w:rFonts w:ascii="Calibri" w:hAnsi="Calibri" w:cs="Calibri"/>
                <w:i w:val="0"/>
                <w:iCs w:val="0"/>
                <w:color w:val="000000"/>
                <w:sz w:val="20"/>
                <w:szCs w:val="20"/>
              </w:rPr>
            </w:pPr>
            <w:del w:id="97" w:author="DNP" w:date="2017-02-07T08:48:00Z">
              <w:r w:rsidRPr="0040264D" w:rsidDel="00A45F42">
                <w:rPr>
                  <w:rFonts w:ascii="Calibri" w:hAnsi="Calibri" w:cs="Calibri"/>
                  <w:i w:val="0"/>
                  <w:iCs w:val="0"/>
                  <w:color w:val="000000"/>
                  <w:sz w:val="20"/>
                  <w:szCs w:val="20"/>
                </w:rPr>
                <w:delText>20 000</w:delText>
              </w:r>
            </w:del>
          </w:p>
        </w:tc>
        <w:tc>
          <w:tcPr>
            <w:tcW w:w="826" w:type="pct"/>
            <w:vMerge/>
            <w:tcBorders>
              <w:left w:val="outset" w:sz="6" w:space="0" w:color="00000A"/>
              <w:bottom w:val="outset" w:sz="6" w:space="0" w:color="00000A"/>
              <w:right w:val="outset" w:sz="6" w:space="0" w:color="00000A"/>
            </w:tcBorders>
            <w:vAlign w:val="center"/>
          </w:tcPr>
          <w:p w14:paraId="66AC9B7E" w14:textId="77777777" w:rsidR="00722732" w:rsidRPr="0040264D" w:rsidDel="00A45F42" w:rsidRDefault="00722732" w:rsidP="0040264D">
            <w:pPr>
              <w:pStyle w:val="western"/>
              <w:keepNext/>
              <w:spacing w:before="238" w:beforeAutospacing="0" w:after="0" w:afterAutospacing="0"/>
              <w:jc w:val="center"/>
              <w:rPr>
                <w:del w:id="98" w:author="DNP" w:date="2017-02-07T08:48:00Z"/>
                <w:rFonts w:ascii="Calibri" w:hAnsi="Calibri" w:cs="Calibri"/>
                <w:i w:val="0"/>
                <w:iCs w:val="0"/>
                <w:sz w:val="20"/>
                <w:szCs w:val="20"/>
              </w:rPr>
            </w:pPr>
          </w:p>
        </w:tc>
        <w:tc>
          <w:tcPr>
            <w:tcW w:w="523" w:type="pct"/>
            <w:tcBorders>
              <w:top w:val="outset" w:sz="6" w:space="0" w:color="00000A"/>
              <w:left w:val="outset" w:sz="6" w:space="0" w:color="00000A"/>
              <w:bottom w:val="outset" w:sz="6" w:space="0" w:color="00000A"/>
              <w:right w:val="outset" w:sz="6" w:space="0" w:color="00000A"/>
            </w:tcBorders>
            <w:vAlign w:val="center"/>
          </w:tcPr>
          <w:p w14:paraId="06D620F2" w14:textId="77777777" w:rsidR="00722732" w:rsidRPr="0040264D" w:rsidDel="00A45F42" w:rsidRDefault="00722732" w:rsidP="0040264D">
            <w:pPr>
              <w:pStyle w:val="western"/>
              <w:keepNext/>
              <w:spacing w:before="238" w:beforeAutospacing="0" w:after="0" w:afterAutospacing="0"/>
              <w:jc w:val="center"/>
              <w:rPr>
                <w:del w:id="99" w:author="DNP" w:date="2017-02-07T08:48:00Z"/>
                <w:rFonts w:ascii="Calibri" w:hAnsi="Calibri" w:cs="Calibri"/>
                <w:i w:val="0"/>
                <w:iCs w:val="0"/>
                <w:sz w:val="20"/>
                <w:szCs w:val="20"/>
              </w:rPr>
            </w:pPr>
          </w:p>
        </w:tc>
        <w:tc>
          <w:tcPr>
            <w:tcW w:w="524" w:type="pct"/>
            <w:tcBorders>
              <w:top w:val="outset" w:sz="6" w:space="0" w:color="00000A"/>
              <w:left w:val="outset" w:sz="6" w:space="0" w:color="00000A"/>
              <w:bottom w:val="outset" w:sz="6" w:space="0" w:color="00000A"/>
              <w:right w:val="outset" w:sz="6" w:space="0" w:color="00000A"/>
            </w:tcBorders>
            <w:vAlign w:val="center"/>
          </w:tcPr>
          <w:p w14:paraId="5FBA942B" w14:textId="77777777" w:rsidR="00722732" w:rsidRPr="0040264D" w:rsidDel="00A45F42" w:rsidRDefault="00722732" w:rsidP="0040264D">
            <w:pPr>
              <w:pStyle w:val="western"/>
              <w:spacing w:before="0" w:beforeAutospacing="0" w:after="0" w:afterAutospacing="0"/>
              <w:jc w:val="center"/>
              <w:rPr>
                <w:del w:id="100" w:author="DNP" w:date="2017-02-07T08:48:00Z"/>
                <w:rFonts w:ascii="Calibri" w:hAnsi="Calibri" w:cs="Calibri"/>
                <w:i w:val="0"/>
                <w:iCs w:val="0"/>
                <w:sz w:val="20"/>
                <w:szCs w:val="20"/>
              </w:rPr>
            </w:pPr>
            <w:del w:id="101" w:author="DNP" w:date="2017-02-07T08:48:00Z">
              <w:r w:rsidRPr="0040264D" w:rsidDel="00A45F42">
                <w:rPr>
                  <w:rFonts w:ascii="Calibri" w:hAnsi="Calibri" w:cs="Calibri"/>
                  <w:i w:val="0"/>
                  <w:iCs w:val="0"/>
                  <w:sz w:val="20"/>
                  <w:szCs w:val="20"/>
                </w:rPr>
                <w:delText>8</w:delText>
              </w:r>
            </w:del>
          </w:p>
        </w:tc>
        <w:tc>
          <w:tcPr>
            <w:tcW w:w="599" w:type="pct"/>
            <w:tcBorders>
              <w:top w:val="outset" w:sz="6" w:space="0" w:color="00000A"/>
              <w:left w:val="outset" w:sz="6" w:space="0" w:color="00000A"/>
              <w:bottom w:val="outset" w:sz="6" w:space="0" w:color="00000A"/>
              <w:right w:val="outset" w:sz="6" w:space="0" w:color="00000A"/>
            </w:tcBorders>
            <w:vAlign w:val="center"/>
          </w:tcPr>
          <w:p w14:paraId="13D30E90" w14:textId="77777777" w:rsidR="00722732" w:rsidRPr="0040264D" w:rsidDel="00A45F42" w:rsidRDefault="00722732" w:rsidP="0040264D">
            <w:pPr>
              <w:pStyle w:val="western"/>
              <w:spacing w:before="0" w:beforeAutospacing="0" w:after="0" w:afterAutospacing="0"/>
              <w:jc w:val="center"/>
              <w:rPr>
                <w:del w:id="102" w:author="DNP" w:date="2017-02-07T08:48:00Z"/>
                <w:rFonts w:ascii="Calibri" w:hAnsi="Calibri" w:cs="Calibri"/>
                <w:i w:val="0"/>
                <w:iCs w:val="0"/>
                <w:sz w:val="20"/>
                <w:szCs w:val="20"/>
              </w:rPr>
            </w:pPr>
          </w:p>
        </w:tc>
        <w:tc>
          <w:tcPr>
            <w:tcW w:w="747" w:type="pct"/>
            <w:tcBorders>
              <w:top w:val="outset" w:sz="6" w:space="0" w:color="00000A"/>
              <w:left w:val="outset" w:sz="6" w:space="0" w:color="00000A"/>
              <w:bottom w:val="outset" w:sz="6" w:space="0" w:color="00000A"/>
              <w:right w:val="outset" w:sz="6" w:space="0" w:color="00000A"/>
            </w:tcBorders>
            <w:vAlign w:val="center"/>
          </w:tcPr>
          <w:p w14:paraId="22E27518" w14:textId="77777777" w:rsidR="00722732" w:rsidRPr="0040264D" w:rsidDel="00A45F42" w:rsidRDefault="00722732" w:rsidP="0040264D">
            <w:pPr>
              <w:pStyle w:val="western"/>
              <w:spacing w:before="0" w:beforeAutospacing="0" w:after="0" w:afterAutospacing="0"/>
              <w:jc w:val="center"/>
              <w:rPr>
                <w:del w:id="103" w:author="DNP" w:date="2017-02-07T08:48:00Z"/>
                <w:rFonts w:ascii="Calibri" w:hAnsi="Calibri" w:cs="Calibri"/>
                <w:i w:val="0"/>
                <w:iCs w:val="0"/>
                <w:sz w:val="20"/>
                <w:szCs w:val="20"/>
              </w:rPr>
            </w:pPr>
          </w:p>
        </w:tc>
      </w:tr>
      <w:tr w:rsidR="00BD4360" w:rsidRPr="0040264D" w:rsidDel="00A45F42" w14:paraId="3FD3AD1A" w14:textId="77777777" w:rsidTr="00722732">
        <w:trPr>
          <w:trHeight w:val="210"/>
          <w:tblCellSpacing w:w="7" w:type="dxa"/>
          <w:del w:id="104"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tcPr>
          <w:p w14:paraId="3C0EF679" w14:textId="77777777" w:rsidR="00BD4360" w:rsidRPr="0040264D" w:rsidDel="00A45F42" w:rsidRDefault="00BD4360" w:rsidP="0040264D">
            <w:pPr>
              <w:pStyle w:val="western"/>
              <w:spacing w:before="0" w:beforeAutospacing="0" w:after="0" w:afterAutospacing="0"/>
              <w:jc w:val="center"/>
              <w:rPr>
                <w:del w:id="105" w:author="DNP" w:date="2017-02-07T08:48:00Z"/>
                <w:rFonts w:ascii="Calibri" w:hAnsi="Calibri" w:cs="Calibri"/>
                <w:i w:val="0"/>
                <w:iCs w:val="0"/>
                <w:sz w:val="20"/>
                <w:szCs w:val="20"/>
              </w:rPr>
            </w:pPr>
            <w:del w:id="106" w:author="DNP" w:date="2017-02-07T08:48:00Z">
              <w:r w:rsidRPr="0040264D" w:rsidDel="00A45F42">
                <w:rPr>
                  <w:rFonts w:ascii="Calibri" w:hAnsi="Calibri" w:cs="Calibri"/>
                  <w:i w:val="0"/>
                  <w:iCs w:val="0"/>
                  <w:sz w:val="20"/>
                  <w:szCs w:val="20"/>
                </w:rPr>
                <w:delText>razem</w:delText>
              </w:r>
            </w:del>
          </w:p>
        </w:tc>
        <w:tc>
          <w:tcPr>
            <w:tcW w:w="350" w:type="pct"/>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25124F9C" w14:textId="77777777" w:rsidR="00BD4360" w:rsidRPr="0040264D" w:rsidDel="00A45F42" w:rsidRDefault="00BD4360" w:rsidP="0040264D">
            <w:pPr>
              <w:pStyle w:val="western"/>
              <w:spacing w:before="0" w:beforeAutospacing="0" w:after="0" w:afterAutospacing="0"/>
              <w:jc w:val="center"/>
              <w:rPr>
                <w:del w:id="107" w:author="DNP" w:date="2017-02-07T08:48:00Z"/>
                <w:rFonts w:ascii="Calibri" w:hAnsi="Calibri" w:cs="Calibri"/>
                <w:i w:val="0"/>
                <w:iCs w:val="0"/>
                <w:sz w:val="20"/>
                <w:szCs w:val="20"/>
              </w:rPr>
            </w:pPr>
          </w:p>
        </w:tc>
        <w:tc>
          <w:tcPr>
            <w:tcW w:w="373" w:type="pct"/>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4A84CA5F" w14:textId="77777777" w:rsidR="00BD4360" w:rsidRPr="0040264D" w:rsidDel="00A45F42" w:rsidRDefault="00BD4360" w:rsidP="0040264D">
            <w:pPr>
              <w:pStyle w:val="western"/>
              <w:spacing w:before="0" w:beforeAutospacing="0" w:after="0" w:afterAutospacing="0"/>
              <w:rPr>
                <w:del w:id="108" w:author="DNP" w:date="2017-02-07T08:48:00Z"/>
                <w:rFonts w:ascii="Calibri" w:hAnsi="Calibri" w:cs="Calibri"/>
                <w:i w:val="0"/>
                <w:iCs w:val="0"/>
                <w:color w:val="000000"/>
                <w:sz w:val="20"/>
                <w:szCs w:val="20"/>
              </w:rPr>
            </w:pPr>
          </w:p>
        </w:tc>
        <w:tc>
          <w:tcPr>
            <w:tcW w:w="826" w:type="pct"/>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635468EA" w14:textId="77777777" w:rsidR="00BD4360" w:rsidRPr="0040264D" w:rsidDel="00A45F42" w:rsidRDefault="00BD4360" w:rsidP="0040264D">
            <w:pPr>
              <w:pStyle w:val="western"/>
              <w:keepNext/>
              <w:spacing w:before="238" w:beforeAutospacing="0" w:after="0" w:afterAutospacing="0"/>
              <w:jc w:val="center"/>
              <w:rPr>
                <w:del w:id="109" w:author="DNP" w:date="2017-02-07T08:48:00Z"/>
                <w:rFonts w:ascii="Calibri" w:hAnsi="Calibri" w:cs="Calibri"/>
                <w:i w:val="0"/>
                <w:iCs w:val="0"/>
                <w:sz w:val="20"/>
                <w:szCs w:val="20"/>
              </w:rPr>
            </w:pPr>
          </w:p>
        </w:tc>
        <w:tc>
          <w:tcPr>
            <w:tcW w:w="523" w:type="pct"/>
            <w:tcBorders>
              <w:top w:val="outset" w:sz="6" w:space="0" w:color="00000A"/>
              <w:left w:val="outset" w:sz="6" w:space="0" w:color="00000A"/>
              <w:bottom w:val="outset" w:sz="6" w:space="0" w:color="00000A"/>
              <w:right w:val="outset" w:sz="6" w:space="0" w:color="00000A"/>
            </w:tcBorders>
            <w:vAlign w:val="center"/>
          </w:tcPr>
          <w:p w14:paraId="3849C102" w14:textId="77777777" w:rsidR="00BD4360" w:rsidRPr="0040264D" w:rsidDel="00A45F42" w:rsidRDefault="00BD4360" w:rsidP="0040264D">
            <w:pPr>
              <w:pStyle w:val="western"/>
              <w:keepNext/>
              <w:spacing w:before="238" w:beforeAutospacing="0" w:after="0" w:afterAutospacing="0"/>
              <w:jc w:val="center"/>
              <w:rPr>
                <w:del w:id="110" w:author="DNP" w:date="2017-02-07T08:48:00Z"/>
                <w:rFonts w:ascii="Calibri" w:hAnsi="Calibri" w:cs="Calibri"/>
                <w:i w:val="0"/>
                <w:iCs w:val="0"/>
                <w:sz w:val="20"/>
                <w:szCs w:val="20"/>
              </w:rPr>
            </w:pPr>
          </w:p>
        </w:tc>
        <w:tc>
          <w:tcPr>
            <w:tcW w:w="524" w:type="pct"/>
            <w:tcBorders>
              <w:top w:val="outset" w:sz="6" w:space="0" w:color="00000A"/>
              <w:left w:val="outset" w:sz="6" w:space="0" w:color="00000A"/>
              <w:bottom w:val="outset" w:sz="6" w:space="0" w:color="00000A"/>
              <w:right w:val="outset" w:sz="6" w:space="0" w:color="00000A"/>
            </w:tcBorders>
            <w:vAlign w:val="center"/>
          </w:tcPr>
          <w:p w14:paraId="007E4811" w14:textId="77777777" w:rsidR="00BD4360" w:rsidRPr="0040264D" w:rsidDel="00A45F42" w:rsidRDefault="00BD4360" w:rsidP="0040264D">
            <w:pPr>
              <w:pStyle w:val="western"/>
              <w:spacing w:before="0" w:beforeAutospacing="0" w:after="0" w:afterAutospacing="0"/>
              <w:jc w:val="center"/>
              <w:rPr>
                <w:del w:id="111" w:author="DNP" w:date="2017-02-07T08:48:00Z"/>
                <w:rFonts w:ascii="Calibri" w:hAnsi="Calibri" w:cs="Calibri"/>
                <w:i w:val="0"/>
                <w:iCs w:val="0"/>
                <w:sz w:val="20"/>
                <w:szCs w:val="20"/>
              </w:rPr>
            </w:pPr>
            <w:del w:id="112" w:author="DNP" w:date="2017-02-07T08:48:00Z">
              <w:r w:rsidRPr="0040264D" w:rsidDel="00A45F42">
                <w:rPr>
                  <w:rFonts w:ascii="Calibri" w:hAnsi="Calibri" w:cs="Calibri"/>
                  <w:i w:val="0"/>
                  <w:iCs w:val="0"/>
                  <w:sz w:val="20"/>
                  <w:szCs w:val="20"/>
                </w:rPr>
                <w:delText>8</w:delText>
              </w:r>
            </w:del>
          </w:p>
        </w:tc>
        <w:tc>
          <w:tcPr>
            <w:tcW w:w="599" w:type="pct"/>
            <w:tcBorders>
              <w:top w:val="outset" w:sz="6" w:space="0" w:color="00000A"/>
              <w:left w:val="outset" w:sz="6" w:space="0" w:color="00000A"/>
              <w:bottom w:val="outset" w:sz="6" w:space="0" w:color="00000A"/>
              <w:right w:val="outset" w:sz="6" w:space="0" w:color="00000A"/>
            </w:tcBorders>
            <w:vAlign w:val="center"/>
          </w:tcPr>
          <w:p w14:paraId="079F5B98" w14:textId="77777777" w:rsidR="00BD4360" w:rsidRPr="0040264D" w:rsidDel="00A45F42" w:rsidRDefault="00BD4360" w:rsidP="0040264D">
            <w:pPr>
              <w:pStyle w:val="western"/>
              <w:spacing w:before="0" w:beforeAutospacing="0" w:after="0" w:afterAutospacing="0"/>
              <w:jc w:val="center"/>
              <w:rPr>
                <w:del w:id="113" w:author="DNP" w:date="2017-02-07T08:48:00Z"/>
                <w:rFonts w:ascii="Calibri" w:hAnsi="Calibri" w:cs="Calibri"/>
                <w:i w:val="0"/>
                <w:iCs w:val="0"/>
                <w:sz w:val="20"/>
                <w:szCs w:val="20"/>
              </w:rPr>
            </w:pPr>
          </w:p>
        </w:tc>
        <w:tc>
          <w:tcPr>
            <w:tcW w:w="747" w:type="pct"/>
            <w:tcBorders>
              <w:top w:val="outset" w:sz="6" w:space="0" w:color="00000A"/>
              <w:left w:val="outset" w:sz="6" w:space="0" w:color="00000A"/>
              <w:bottom w:val="outset" w:sz="6" w:space="0" w:color="00000A"/>
              <w:right w:val="outset" w:sz="6" w:space="0" w:color="00000A"/>
            </w:tcBorders>
            <w:vAlign w:val="center"/>
          </w:tcPr>
          <w:p w14:paraId="0789782B" w14:textId="77777777" w:rsidR="00BD4360" w:rsidRPr="0040264D" w:rsidDel="00A45F42" w:rsidRDefault="00BD4360" w:rsidP="0040264D">
            <w:pPr>
              <w:pStyle w:val="western"/>
              <w:spacing w:before="0" w:beforeAutospacing="0" w:after="0" w:afterAutospacing="0"/>
              <w:jc w:val="center"/>
              <w:rPr>
                <w:del w:id="114" w:author="DNP" w:date="2017-02-07T08:48:00Z"/>
                <w:rFonts w:ascii="Calibri" w:hAnsi="Calibri" w:cs="Calibri"/>
                <w:i w:val="0"/>
                <w:iCs w:val="0"/>
                <w:sz w:val="20"/>
                <w:szCs w:val="20"/>
              </w:rPr>
            </w:pPr>
          </w:p>
        </w:tc>
      </w:tr>
    </w:tbl>
    <w:p w14:paraId="36A4855E" w14:textId="77777777" w:rsidR="00284EEA" w:rsidRPr="0040264D" w:rsidDel="00A45F42" w:rsidRDefault="00284EEA" w:rsidP="0040264D">
      <w:pPr>
        <w:rPr>
          <w:del w:id="115" w:author="DNP" w:date="2017-02-07T08:48:00Z"/>
          <w:rFonts w:ascii="Calibri" w:hAnsi="Calibri" w:cs="Calibri"/>
          <w:b/>
          <w:bCs/>
          <w:sz w:val="20"/>
          <w:szCs w:val="20"/>
        </w:rPr>
      </w:pPr>
    </w:p>
    <w:p w14:paraId="609D2AE2" w14:textId="77777777" w:rsidR="00BD4360" w:rsidRPr="0040264D" w:rsidDel="00A45F42" w:rsidRDefault="00BD4360" w:rsidP="0040264D">
      <w:pPr>
        <w:pStyle w:val="Akapitzlist"/>
        <w:numPr>
          <w:ilvl w:val="0"/>
          <w:numId w:val="66"/>
        </w:numPr>
        <w:rPr>
          <w:del w:id="116" w:author="DNP" w:date="2017-02-07T08:48:00Z"/>
          <w:rFonts w:ascii="Calibri" w:eastAsia="Arial Unicode MS" w:hAnsi="Calibri" w:cs="Calibri"/>
          <w:sz w:val="20"/>
          <w:szCs w:val="20"/>
        </w:rPr>
      </w:pPr>
      <w:del w:id="117" w:author="DNP" w:date="2017-02-07T08:48:00Z">
        <w:r w:rsidRPr="0040264D" w:rsidDel="00A45F42">
          <w:rPr>
            <w:rFonts w:ascii="Calibri" w:hAnsi="Calibri" w:cs="Calibri"/>
            <w:b/>
            <w:bCs/>
            <w:sz w:val="20"/>
            <w:szCs w:val="20"/>
          </w:rPr>
          <w:delText>Zestawienie cenowe dla oferowanego przedmiotu zamówienia zadanie nr 2</w:delText>
        </w:r>
      </w:del>
    </w:p>
    <w:tbl>
      <w:tblPr>
        <w:tblW w:w="5150" w:type="pct"/>
        <w:tblCellSpacing w:w="7"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1869"/>
        <w:gridCol w:w="668"/>
        <w:gridCol w:w="710"/>
        <w:gridCol w:w="1554"/>
        <w:gridCol w:w="989"/>
        <w:gridCol w:w="991"/>
        <w:gridCol w:w="1131"/>
        <w:gridCol w:w="1414"/>
      </w:tblGrid>
      <w:tr w:rsidR="00BD4360" w:rsidRPr="0040264D" w:rsidDel="00A45F42" w14:paraId="0D80602B" w14:textId="77777777" w:rsidTr="00722732">
        <w:trPr>
          <w:tblCellSpacing w:w="7" w:type="dxa"/>
          <w:del w:id="118"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hideMark/>
          </w:tcPr>
          <w:p w14:paraId="088301BD" w14:textId="77777777" w:rsidR="00BD4360" w:rsidRPr="0040264D" w:rsidDel="00A45F42" w:rsidRDefault="00BD4360" w:rsidP="0040264D">
            <w:pPr>
              <w:pStyle w:val="western"/>
              <w:jc w:val="center"/>
              <w:rPr>
                <w:del w:id="119" w:author="DNP" w:date="2017-02-07T08:48:00Z"/>
                <w:rFonts w:ascii="Calibri" w:hAnsi="Calibri" w:cs="Calibri"/>
                <w:b w:val="0"/>
                <w:bCs w:val="0"/>
                <w:i w:val="0"/>
                <w:iCs w:val="0"/>
                <w:sz w:val="20"/>
                <w:szCs w:val="20"/>
              </w:rPr>
            </w:pPr>
            <w:del w:id="120" w:author="DNP" w:date="2017-02-07T08:48:00Z">
              <w:r w:rsidRPr="0040264D" w:rsidDel="00A45F42">
                <w:rPr>
                  <w:rFonts w:ascii="Calibri" w:hAnsi="Calibri" w:cs="Calibri"/>
                  <w:i w:val="0"/>
                  <w:iCs w:val="0"/>
                  <w:sz w:val="20"/>
                  <w:szCs w:val="20"/>
                </w:rPr>
                <w:delText>Przedmiot zamówienia</w:delText>
              </w:r>
            </w:del>
          </w:p>
        </w:tc>
        <w:tc>
          <w:tcPr>
            <w:tcW w:w="350" w:type="pct"/>
            <w:tcBorders>
              <w:top w:val="outset" w:sz="6" w:space="0" w:color="00000A"/>
              <w:left w:val="outset" w:sz="6" w:space="0" w:color="00000A"/>
              <w:bottom w:val="outset" w:sz="6" w:space="0" w:color="00000A"/>
              <w:right w:val="outset" w:sz="6" w:space="0" w:color="00000A"/>
            </w:tcBorders>
            <w:vAlign w:val="center"/>
            <w:hideMark/>
          </w:tcPr>
          <w:p w14:paraId="24E656C6" w14:textId="77777777" w:rsidR="00BD4360" w:rsidRPr="0040264D" w:rsidDel="00A45F42" w:rsidRDefault="00BD4360" w:rsidP="0040264D">
            <w:pPr>
              <w:pStyle w:val="western"/>
              <w:jc w:val="center"/>
              <w:rPr>
                <w:del w:id="121" w:author="DNP" w:date="2017-02-07T08:48:00Z"/>
                <w:rFonts w:ascii="Calibri" w:hAnsi="Calibri" w:cs="Calibri"/>
                <w:b w:val="0"/>
                <w:bCs w:val="0"/>
                <w:i w:val="0"/>
                <w:iCs w:val="0"/>
                <w:sz w:val="20"/>
                <w:szCs w:val="20"/>
              </w:rPr>
            </w:pPr>
            <w:del w:id="122" w:author="DNP" w:date="2017-02-07T08:48:00Z">
              <w:r w:rsidRPr="0040264D" w:rsidDel="00A45F42">
                <w:rPr>
                  <w:rFonts w:ascii="Calibri" w:hAnsi="Calibri" w:cs="Calibri"/>
                  <w:i w:val="0"/>
                  <w:iCs w:val="0"/>
                  <w:sz w:val="20"/>
                  <w:szCs w:val="20"/>
                </w:rPr>
                <w:delText>J.m.</w:delText>
              </w:r>
            </w:del>
          </w:p>
        </w:tc>
        <w:tc>
          <w:tcPr>
            <w:tcW w:w="373" w:type="pct"/>
            <w:tcBorders>
              <w:top w:val="outset" w:sz="6" w:space="0" w:color="00000A"/>
              <w:left w:val="outset" w:sz="6" w:space="0" w:color="00000A"/>
              <w:bottom w:val="outset" w:sz="6" w:space="0" w:color="00000A"/>
              <w:right w:val="outset" w:sz="6" w:space="0" w:color="00000A"/>
            </w:tcBorders>
            <w:vAlign w:val="center"/>
            <w:hideMark/>
          </w:tcPr>
          <w:p w14:paraId="339BBCBA" w14:textId="77777777" w:rsidR="00BD4360" w:rsidRPr="0040264D" w:rsidDel="00A45F42" w:rsidRDefault="00BD4360" w:rsidP="0040264D">
            <w:pPr>
              <w:pStyle w:val="Nagwek4"/>
              <w:jc w:val="center"/>
              <w:rPr>
                <w:del w:id="123" w:author="DNP" w:date="2017-02-07T08:48:00Z"/>
                <w:rFonts w:ascii="Calibri" w:hAnsi="Calibri" w:cs="Calibri"/>
                <w:sz w:val="20"/>
                <w:szCs w:val="20"/>
              </w:rPr>
            </w:pPr>
            <w:del w:id="124" w:author="DNP" w:date="2017-02-07T08:48:00Z">
              <w:r w:rsidRPr="0040264D" w:rsidDel="00A45F42">
                <w:rPr>
                  <w:rFonts w:ascii="Calibri" w:hAnsi="Calibri" w:cs="Calibri"/>
                  <w:sz w:val="20"/>
                  <w:szCs w:val="20"/>
                </w:rPr>
                <w:delText>Ilość</w:delText>
              </w:r>
            </w:del>
          </w:p>
        </w:tc>
        <w:tc>
          <w:tcPr>
            <w:tcW w:w="826" w:type="pct"/>
            <w:tcBorders>
              <w:top w:val="outset" w:sz="6" w:space="0" w:color="00000A"/>
              <w:left w:val="outset" w:sz="6" w:space="0" w:color="00000A"/>
              <w:bottom w:val="outset" w:sz="6" w:space="0" w:color="00000A"/>
              <w:right w:val="outset" w:sz="6" w:space="0" w:color="00000A"/>
            </w:tcBorders>
            <w:vAlign w:val="center"/>
            <w:hideMark/>
          </w:tcPr>
          <w:p w14:paraId="78A3FA64" w14:textId="77777777" w:rsidR="00BD4360" w:rsidRPr="0040264D" w:rsidDel="00A45F42" w:rsidRDefault="00BD4360" w:rsidP="0040264D">
            <w:pPr>
              <w:pStyle w:val="western"/>
              <w:spacing w:before="0" w:beforeAutospacing="0" w:after="0" w:afterAutospacing="0"/>
              <w:jc w:val="center"/>
              <w:rPr>
                <w:del w:id="125" w:author="DNP" w:date="2017-02-07T08:48:00Z"/>
                <w:rFonts w:ascii="Calibri" w:hAnsi="Calibri" w:cs="Calibri"/>
                <w:b w:val="0"/>
                <w:bCs w:val="0"/>
                <w:i w:val="0"/>
                <w:iCs w:val="0"/>
                <w:sz w:val="20"/>
                <w:szCs w:val="20"/>
              </w:rPr>
            </w:pPr>
            <w:del w:id="126" w:author="DNP" w:date="2017-02-07T08:48:00Z">
              <w:r w:rsidRPr="0040264D" w:rsidDel="00A45F42">
                <w:rPr>
                  <w:rFonts w:ascii="Calibri" w:hAnsi="Calibri" w:cs="Calibri"/>
                  <w:i w:val="0"/>
                  <w:iCs w:val="0"/>
                  <w:sz w:val="20"/>
                  <w:szCs w:val="20"/>
                </w:rPr>
                <w:delText>Cena jednostkowa netto</w:delText>
              </w:r>
            </w:del>
          </w:p>
        </w:tc>
        <w:tc>
          <w:tcPr>
            <w:tcW w:w="523" w:type="pct"/>
            <w:tcBorders>
              <w:top w:val="outset" w:sz="6" w:space="0" w:color="00000A"/>
              <w:left w:val="outset" w:sz="6" w:space="0" w:color="00000A"/>
              <w:bottom w:val="outset" w:sz="6" w:space="0" w:color="00000A"/>
              <w:right w:val="outset" w:sz="6" w:space="0" w:color="00000A"/>
            </w:tcBorders>
            <w:vAlign w:val="center"/>
            <w:hideMark/>
          </w:tcPr>
          <w:p w14:paraId="45C9D1D4" w14:textId="77777777" w:rsidR="00BD4360" w:rsidRPr="0040264D" w:rsidDel="00A45F42" w:rsidRDefault="00BD4360" w:rsidP="0040264D">
            <w:pPr>
              <w:pStyle w:val="western"/>
              <w:spacing w:before="0" w:beforeAutospacing="0" w:after="0" w:afterAutospacing="0"/>
              <w:jc w:val="center"/>
              <w:rPr>
                <w:del w:id="127" w:author="DNP" w:date="2017-02-07T08:48:00Z"/>
                <w:rFonts w:ascii="Calibri" w:hAnsi="Calibri" w:cs="Calibri"/>
                <w:i w:val="0"/>
                <w:iCs w:val="0"/>
                <w:sz w:val="20"/>
                <w:szCs w:val="20"/>
              </w:rPr>
            </w:pPr>
            <w:del w:id="128" w:author="DNP" w:date="2017-02-07T08:48:00Z">
              <w:r w:rsidRPr="0040264D" w:rsidDel="00A45F42">
                <w:rPr>
                  <w:rFonts w:ascii="Calibri" w:hAnsi="Calibri" w:cs="Calibri"/>
                  <w:i w:val="0"/>
                  <w:iCs w:val="0"/>
                  <w:sz w:val="20"/>
                  <w:szCs w:val="20"/>
                </w:rPr>
                <w:delText>Wartość netto</w:delText>
              </w:r>
            </w:del>
          </w:p>
        </w:tc>
        <w:tc>
          <w:tcPr>
            <w:tcW w:w="524" w:type="pct"/>
            <w:tcBorders>
              <w:top w:val="outset" w:sz="6" w:space="0" w:color="00000A"/>
              <w:left w:val="outset" w:sz="6" w:space="0" w:color="00000A"/>
              <w:bottom w:val="outset" w:sz="6" w:space="0" w:color="00000A"/>
              <w:right w:val="outset" w:sz="6" w:space="0" w:color="00000A"/>
            </w:tcBorders>
            <w:vAlign w:val="center"/>
            <w:hideMark/>
          </w:tcPr>
          <w:p w14:paraId="6A838376" w14:textId="77777777" w:rsidR="00BD4360" w:rsidRPr="0040264D" w:rsidDel="00A45F42" w:rsidRDefault="00BD4360" w:rsidP="0040264D">
            <w:pPr>
              <w:pStyle w:val="western"/>
              <w:spacing w:before="0" w:beforeAutospacing="0" w:after="0" w:afterAutospacing="0"/>
              <w:jc w:val="center"/>
              <w:rPr>
                <w:del w:id="129" w:author="DNP" w:date="2017-02-07T08:48:00Z"/>
                <w:rFonts w:ascii="Calibri" w:hAnsi="Calibri" w:cs="Calibri"/>
                <w:b w:val="0"/>
                <w:bCs w:val="0"/>
                <w:i w:val="0"/>
                <w:iCs w:val="0"/>
                <w:sz w:val="20"/>
                <w:szCs w:val="20"/>
              </w:rPr>
            </w:pPr>
            <w:del w:id="130" w:author="DNP" w:date="2017-02-07T08:48:00Z">
              <w:r w:rsidRPr="0040264D" w:rsidDel="00A45F42">
                <w:rPr>
                  <w:rFonts w:ascii="Calibri" w:hAnsi="Calibri" w:cs="Calibri"/>
                  <w:i w:val="0"/>
                  <w:iCs w:val="0"/>
                  <w:sz w:val="20"/>
                  <w:szCs w:val="20"/>
                </w:rPr>
                <w:delText>stawka VAT (%)</w:delText>
              </w:r>
            </w:del>
          </w:p>
        </w:tc>
        <w:tc>
          <w:tcPr>
            <w:tcW w:w="599" w:type="pct"/>
            <w:tcBorders>
              <w:top w:val="outset" w:sz="6" w:space="0" w:color="00000A"/>
              <w:left w:val="outset" w:sz="6" w:space="0" w:color="00000A"/>
              <w:bottom w:val="outset" w:sz="6" w:space="0" w:color="00000A"/>
              <w:right w:val="outset" w:sz="6" w:space="0" w:color="00000A"/>
            </w:tcBorders>
            <w:vAlign w:val="center"/>
            <w:hideMark/>
          </w:tcPr>
          <w:p w14:paraId="525730B7" w14:textId="77777777" w:rsidR="00BD4360" w:rsidRPr="0040264D" w:rsidDel="00A45F42" w:rsidRDefault="00BD4360" w:rsidP="0040264D">
            <w:pPr>
              <w:pStyle w:val="western"/>
              <w:spacing w:before="0" w:beforeAutospacing="0" w:after="0" w:afterAutospacing="0"/>
              <w:jc w:val="center"/>
              <w:rPr>
                <w:del w:id="131" w:author="DNP" w:date="2017-02-07T08:48:00Z"/>
                <w:rFonts w:ascii="Calibri" w:hAnsi="Calibri" w:cs="Calibri"/>
                <w:i w:val="0"/>
                <w:iCs w:val="0"/>
                <w:sz w:val="20"/>
                <w:szCs w:val="20"/>
              </w:rPr>
            </w:pPr>
            <w:del w:id="132" w:author="DNP" w:date="2017-02-07T08:48:00Z">
              <w:r w:rsidRPr="0040264D" w:rsidDel="00A45F42">
                <w:rPr>
                  <w:rFonts w:ascii="Calibri" w:hAnsi="Calibri" w:cs="Calibri"/>
                  <w:i w:val="0"/>
                  <w:iCs w:val="0"/>
                  <w:sz w:val="20"/>
                  <w:szCs w:val="20"/>
                </w:rPr>
                <w:delText>Kwota VAT</w:delText>
              </w:r>
            </w:del>
          </w:p>
        </w:tc>
        <w:tc>
          <w:tcPr>
            <w:tcW w:w="747" w:type="pct"/>
            <w:tcBorders>
              <w:top w:val="outset" w:sz="6" w:space="0" w:color="00000A"/>
              <w:left w:val="outset" w:sz="6" w:space="0" w:color="00000A"/>
              <w:bottom w:val="outset" w:sz="6" w:space="0" w:color="00000A"/>
              <w:right w:val="outset" w:sz="6" w:space="0" w:color="00000A"/>
            </w:tcBorders>
            <w:vAlign w:val="center"/>
            <w:hideMark/>
          </w:tcPr>
          <w:p w14:paraId="75F4B711" w14:textId="77777777" w:rsidR="00BD4360" w:rsidRPr="0040264D" w:rsidDel="00A45F42" w:rsidRDefault="00BD4360" w:rsidP="0040264D">
            <w:pPr>
              <w:pStyle w:val="western"/>
              <w:spacing w:before="0" w:beforeAutospacing="0" w:after="0" w:afterAutospacing="0"/>
              <w:jc w:val="center"/>
              <w:rPr>
                <w:del w:id="133" w:author="DNP" w:date="2017-02-07T08:48:00Z"/>
                <w:rFonts w:ascii="Calibri" w:hAnsi="Calibri" w:cs="Calibri"/>
                <w:b w:val="0"/>
                <w:bCs w:val="0"/>
                <w:i w:val="0"/>
                <w:iCs w:val="0"/>
                <w:sz w:val="20"/>
                <w:szCs w:val="20"/>
              </w:rPr>
            </w:pPr>
            <w:del w:id="134" w:author="DNP" w:date="2017-02-07T08:48:00Z">
              <w:r w:rsidRPr="0040264D" w:rsidDel="00A45F42">
                <w:rPr>
                  <w:rFonts w:ascii="Calibri" w:hAnsi="Calibri" w:cs="Calibri"/>
                  <w:i w:val="0"/>
                  <w:iCs w:val="0"/>
                  <w:sz w:val="20"/>
                  <w:szCs w:val="20"/>
                </w:rPr>
                <w:delText>Wartość brutto</w:delText>
              </w:r>
            </w:del>
          </w:p>
          <w:p w14:paraId="481FF82B" w14:textId="77777777" w:rsidR="00BD4360" w:rsidRPr="0040264D" w:rsidDel="00A45F42" w:rsidRDefault="00BD4360" w:rsidP="0040264D">
            <w:pPr>
              <w:pStyle w:val="western"/>
              <w:spacing w:before="0" w:beforeAutospacing="0" w:after="0" w:afterAutospacing="0"/>
              <w:jc w:val="center"/>
              <w:rPr>
                <w:del w:id="135" w:author="DNP" w:date="2017-02-07T08:48:00Z"/>
                <w:rFonts w:ascii="Calibri" w:hAnsi="Calibri" w:cs="Calibri"/>
                <w:i w:val="0"/>
                <w:iCs w:val="0"/>
                <w:sz w:val="20"/>
                <w:szCs w:val="20"/>
              </w:rPr>
            </w:pPr>
            <w:del w:id="136" w:author="DNP" w:date="2017-02-07T08:48:00Z">
              <w:r w:rsidRPr="0040264D" w:rsidDel="00A45F42">
                <w:rPr>
                  <w:rFonts w:ascii="Calibri" w:hAnsi="Calibri" w:cs="Calibri"/>
                  <w:i w:val="0"/>
                  <w:iCs w:val="0"/>
                  <w:sz w:val="20"/>
                  <w:szCs w:val="20"/>
                </w:rPr>
                <w:delText>z VAT</w:delText>
              </w:r>
            </w:del>
          </w:p>
        </w:tc>
      </w:tr>
      <w:tr w:rsidR="00BD4360" w:rsidRPr="0040264D" w:rsidDel="00A45F42" w14:paraId="1090FB51" w14:textId="77777777" w:rsidTr="00722732">
        <w:trPr>
          <w:tblCellSpacing w:w="7" w:type="dxa"/>
          <w:del w:id="137"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hideMark/>
          </w:tcPr>
          <w:p w14:paraId="10F5FD3C" w14:textId="77777777" w:rsidR="00BD4360" w:rsidRPr="0040264D" w:rsidDel="00A45F42" w:rsidRDefault="00BD4360" w:rsidP="0040264D">
            <w:pPr>
              <w:pStyle w:val="western"/>
              <w:spacing w:before="0" w:beforeAutospacing="0" w:after="0" w:afterAutospacing="0"/>
              <w:jc w:val="center"/>
              <w:rPr>
                <w:del w:id="138" w:author="DNP" w:date="2017-02-07T08:48:00Z"/>
                <w:rFonts w:ascii="Calibri" w:hAnsi="Calibri" w:cs="Calibri"/>
                <w:b w:val="0"/>
                <w:bCs w:val="0"/>
                <w:i w:val="0"/>
                <w:iCs w:val="0"/>
                <w:sz w:val="20"/>
                <w:szCs w:val="20"/>
              </w:rPr>
            </w:pPr>
            <w:del w:id="139" w:author="DNP" w:date="2017-02-07T08:48:00Z">
              <w:r w:rsidRPr="0040264D" w:rsidDel="00A45F42">
                <w:rPr>
                  <w:rFonts w:ascii="Calibri" w:hAnsi="Calibri" w:cs="Calibri"/>
                  <w:i w:val="0"/>
                  <w:iCs w:val="0"/>
                  <w:sz w:val="20"/>
                  <w:szCs w:val="20"/>
                </w:rPr>
                <w:delText>1</w:delText>
              </w:r>
            </w:del>
          </w:p>
        </w:tc>
        <w:tc>
          <w:tcPr>
            <w:tcW w:w="350" w:type="pct"/>
            <w:tcBorders>
              <w:top w:val="outset" w:sz="6" w:space="0" w:color="00000A"/>
              <w:left w:val="outset" w:sz="6" w:space="0" w:color="00000A"/>
              <w:bottom w:val="outset" w:sz="6" w:space="0" w:color="00000A"/>
              <w:right w:val="outset" w:sz="6" w:space="0" w:color="00000A"/>
            </w:tcBorders>
            <w:vAlign w:val="center"/>
            <w:hideMark/>
          </w:tcPr>
          <w:p w14:paraId="48008F55" w14:textId="77777777" w:rsidR="00BD4360" w:rsidRPr="0040264D" w:rsidDel="00A45F42" w:rsidRDefault="00BD4360" w:rsidP="0040264D">
            <w:pPr>
              <w:pStyle w:val="western"/>
              <w:spacing w:before="0" w:beforeAutospacing="0" w:after="0" w:afterAutospacing="0"/>
              <w:jc w:val="center"/>
              <w:rPr>
                <w:del w:id="140" w:author="DNP" w:date="2017-02-07T08:48:00Z"/>
                <w:rFonts w:ascii="Calibri" w:hAnsi="Calibri" w:cs="Calibri"/>
                <w:b w:val="0"/>
                <w:bCs w:val="0"/>
                <w:i w:val="0"/>
                <w:iCs w:val="0"/>
                <w:sz w:val="20"/>
                <w:szCs w:val="20"/>
              </w:rPr>
            </w:pPr>
            <w:del w:id="141" w:author="DNP" w:date="2017-02-07T08:48:00Z">
              <w:r w:rsidRPr="0040264D" w:rsidDel="00A45F42">
                <w:rPr>
                  <w:rFonts w:ascii="Calibri" w:hAnsi="Calibri" w:cs="Calibri"/>
                  <w:i w:val="0"/>
                  <w:iCs w:val="0"/>
                  <w:sz w:val="20"/>
                  <w:szCs w:val="20"/>
                </w:rPr>
                <w:delText>2</w:delText>
              </w:r>
            </w:del>
          </w:p>
        </w:tc>
        <w:tc>
          <w:tcPr>
            <w:tcW w:w="373" w:type="pct"/>
            <w:tcBorders>
              <w:top w:val="outset" w:sz="6" w:space="0" w:color="00000A"/>
              <w:left w:val="outset" w:sz="6" w:space="0" w:color="00000A"/>
              <w:bottom w:val="outset" w:sz="6" w:space="0" w:color="00000A"/>
              <w:right w:val="outset" w:sz="6" w:space="0" w:color="00000A"/>
            </w:tcBorders>
            <w:vAlign w:val="center"/>
            <w:hideMark/>
          </w:tcPr>
          <w:p w14:paraId="588793FB" w14:textId="77777777" w:rsidR="00BD4360" w:rsidRPr="0040264D" w:rsidDel="00A45F42" w:rsidRDefault="00BD4360" w:rsidP="0040264D">
            <w:pPr>
              <w:pStyle w:val="western"/>
              <w:spacing w:before="0" w:beforeAutospacing="0" w:after="0" w:afterAutospacing="0"/>
              <w:jc w:val="center"/>
              <w:rPr>
                <w:del w:id="142" w:author="DNP" w:date="2017-02-07T08:48:00Z"/>
                <w:rFonts w:ascii="Calibri" w:hAnsi="Calibri" w:cs="Calibri"/>
                <w:b w:val="0"/>
                <w:bCs w:val="0"/>
                <w:i w:val="0"/>
                <w:iCs w:val="0"/>
                <w:sz w:val="20"/>
                <w:szCs w:val="20"/>
              </w:rPr>
            </w:pPr>
            <w:del w:id="143" w:author="DNP" w:date="2017-02-07T08:48:00Z">
              <w:r w:rsidRPr="0040264D" w:rsidDel="00A45F42">
                <w:rPr>
                  <w:rFonts w:ascii="Calibri" w:hAnsi="Calibri" w:cs="Calibri"/>
                  <w:i w:val="0"/>
                  <w:iCs w:val="0"/>
                  <w:sz w:val="20"/>
                  <w:szCs w:val="20"/>
                </w:rPr>
                <w:delText>3</w:delText>
              </w:r>
            </w:del>
          </w:p>
        </w:tc>
        <w:tc>
          <w:tcPr>
            <w:tcW w:w="826" w:type="pct"/>
            <w:tcBorders>
              <w:top w:val="outset" w:sz="6" w:space="0" w:color="00000A"/>
              <w:left w:val="outset" w:sz="6" w:space="0" w:color="00000A"/>
              <w:bottom w:val="outset" w:sz="6" w:space="0" w:color="00000A"/>
              <w:right w:val="outset" w:sz="6" w:space="0" w:color="00000A"/>
            </w:tcBorders>
            <w:vAlign w:val="center"/>
            <w:hideMark/>
          </w:tcPr>
          <w:p w14:paraId="6444F7CC" w14:textId="77777777" w:rsidR="00BD4360" w:rsidRPr="0040264D" w:rsidDel="00A45F42" w:rsidRDefault="00BD4360" w:rsidP="0040264D">
            <w:pPr>
              <w:pStyle w:val="western"/>
              <w:spacing w:before="0" w:beforeAutospacing="0" w:after="0" w:afterAutospacing="0"/>
              <w:jc w:val="center"/>
              <w:rPr>
                <w:del w:id="144" w:author="DNP" w:date="2017-02-07T08:48:00Z"/>
                <w:rFonts w:ascii="Calibri" w:hAnsi="Calibri" w:cs="Calibri"/>
                <w:b w:val="0"/>
                <w:bCs w:val="0"/>
                <w:i w:val="0"/>
                <w:iCs w:val="0"/>
                <w:sz w:val="20"/>
                <w:szCs w:val="20"/>
              </w:rPr>
            </w:pPr>
            <w:del w:id="145" w:author="DNP" w:date="2017-02-07T08:48:00Z">
              <w:r w:rsidRPr="0040264D" w:rsidDel="00A45F42">
                <w:rPr>
                  <w:rFonts w:ascii="Calibri" w:hAnsi="Calibri" w:cs="Calibri"/>
                  <w:i w:val="0"/>
                  <w:iCs w:val="0"/>
                  <w:sz w:val="20"/>
                  <w:szCs w:val="20"/>
                </w:rPr>
                <w:delText>4</w:delText>
              </w:r>
            </w:del>
          </w:p>
        </w:tc>
        <w:tc>
          <w:tcPr>
            <w:tcW w:w="523" w:type="pct"/>
            <w:tcBorders>
              <w:top w:val="outset" w:sz="6" w:space="0" w:color="00000A"/>
              <w:left w:val="outset" w:sz="6" w:space="0" w:color="00000A"/>
              <w:bottom w:val="outset" w:sz="6" w:space="0" w:color="00000A"/>
              <w:right w:val="outset" w:sz="6" w:space="0" w:color="00000A"/>
            </w:tcBorders>
            <w:vAlign w:val="center"/>
            <w:hideMark/>
          </w:tcPr>
          <w:p w14:paraId="44E3315D" w14:textId="77777777" w:rsidR="00BD4360" w:rsidRPr="0040264D" w:rsidDel="00A45F42" w:rsidRDefault="00BD4360" w:rsidP="0040264D">
            <w:pPr>
              <w:pStyle w:val="western"/>
              <w:spacing w:before="0" w:beforeAutospacing="0" w:after="0" w:afterAutospacing="0"/>
              <w:jc w:val="center"/>
              <w:rPr>
                <w:del w:id="146" w:author="DNP" w:date="2017-02-07T08:48:00Z"/>
                <w:rFonts w:ascii="Calibri" w:hAnsi="Calibri" w:cs="Calibri"/>
                <w:b w:val="0"/>
                <w:bCs w:val="0"/>
                <w:i w:val="0"/>
                <w:iCs w:val="0"/>
                <w:sz w:val="20"/>
                <w:szCs w:val="20"/>
              </w:rPr>
            </w:pPr>
            <w:del w:id="147" w:author="DNP" w:date="2017-02-07T08:48:00Z">
              <w:r w:rsidRPr="0040264D" w:rsidDel="00A45F42">
                <w:rPr>
                  <w:rFonts w:ascii="Calibri" w:hAnsi="Calibri" w:cs="Calibri"/>
                  <w:i w:val="0"/>
                  <w:iCs w:val="0"/>
                  <w:sz w:val="20"/>
                  <w:szCs w:val="20"/>
                </w:rPr>
                <w:delText>5</w:delText>
              </w:r>
            </w:del>
          </w:p>
          <w:p w14:paraId="5AE997F9" w14:textId="77777777" w:rsidR="00BD4360" w:rsidRPr="0040264D" w:rsidDel="00A45F42" w:rsidRDefault="00BD4360" w:rsidP="0040264D">
            <w:pPr>
              <w:pStyle w:val="western"/>
              <w:spacing w:before="0" w:beforeAutospacing="0" w:after="0" w:afterAutospacing="0"/>
              <w:jc w:val="center"/>
              <w:rPr>
                <w:del w:id="148" w:author="DNP" w:date="2017-02-07T08:48:00Z"/>
                <w:rFonts w:ascii="Calibri" w:hAnsi="Calibri" w:cs="Calibri"/>
                <w:b w:val="0"/>
                <w:bCs w:val="0"/>
                <w:i w:val="0"/>
                <w:iCs w:val="0"/>
                <w:sz w:val="20"/>
                <w:szCs w:val="20"/>
              </w:rPr>
            </w:pPr>
            <w:del w:id="149" w:author="DNP" w:date="2017-02-07T08:48:00Z">
              <w:r w:rsidRPr="0040264D" w:rsidDel="00A45F42">
                <w:rPr>
                  <w:rFonts w:ascii="Calibri" w:hAnsi="Calibri" w:cs="Calibri"/>
                  <w:i w:val="0"/>
                  <w:iCs w:val="0"/>
                  <w:sz w:val="20"/>
                  <w:szCs w:val="20"/>
                </w:rPr>
                <w:delText>(3x4 )</w:delText>
              </w:r>
            </w:del>
          </w:p>
        </w:tc>
        <w:tc>
          <w:tcPr>
            <w:tcW w:w="524" w:type="pct"/>
            <w:tcBorders>
              <w:top w:val="outset" w:sz="6" w:space="0" w:color="00000A"/>
              <w:left w:val="outset" w:sz="6" w:space="0" w:color="00000A"/>
              <w:bottom w:val="outset" w:sz="6" w:space="0" w:color="00000A"/>
              <w:right w:val="outset" w:sz="6" w:space="0" w:color="00000A"/>
            </w:tcBorders>
            <w:vAlign w:val="center"/>
          </w:tcPr>
          <w:p w14:paraId="4E780778" w14:textId="77777777" w:rsidR="00BD4360" w:rsidRPr="0040264D" w:rsidDel="00A45F42" w:rsidRDefault="00BD4360" w:rsidP="0040264D">
            <w:pPr>
              <w:pStyle w:val="western"/>
              <w:spacing w:before="0" w:beforeAutospacing="0" w:after="0" w:afterAutospacing="0"/>
              <w:jc w:val="center"/>
              <w:rPr>
                <w:del w:id="150" w:author="DNP" w:date="2017-02-07T08:48:00Z"/>
                <w:rFonts w:ascii="Calibri" w:hAnsi="Calibri" w:cs="Calibri"/>
                <w:i w:val="0"/>
                <w:iCs w:val="0"/>
                <w:sz w:val="20"/>
                <w:szCs w:val="20"/>
              </w:rPr>
            </w:pPr>
            <w:del w:id="151" w:author="DNP" w:date="2017-02-07T08:48:00Z">
              <w:r w:rsidRPr="0040264D" w:rsidDel="00A45F42">
                <w:rPr>
                  <w:rFonts w:ascii="Calibri" w:hAnsi="Calibri" w:cs="Calibri"/>
                  <w:i w:val="0"/>
                  <w:iCs w:val="0"/>
                  <w:sz w:val="20"/>
                  <w:szCs w:val="20"/>
                </w:rPr>
                <w:delText>6</w:delText>
              </w:r>
            </w:del>
          </w:p>
          <w:p w14:paraId="6DC36287" w14:textId="77777777" w:rsidR="00BD4360" w:rsidRPr="0040264D" w:rsidDel="00A45F42" w:rsidRDefault="00BD4360" w:rsidP="0040264D">
            <w:pPr>
              <w:pStyle w:val="western"/>
              <w:keepNext/>
              <w:spacing w:before="0" w:beforeAutospacing="0" w:after="0" w:afterAutospacing="0"/>
              <w:jc w:val="center"/>
              <w:outlineLvl w:val="0"/>
              <w:rPr>
                <w:del w:id="152" w:author="DNP" w:date="2017-02-07T08:48:00Z"/>
                <w:rFonts w:ascii="Calibri" w:hAnsi="Calibri" w:cs="Calibri"/>
                <w:b w:val="0"/>
                <w:bCs w:val="0"/>
                <w:i w:val="0"/>
                <w:iCs w:val="0"/>
                <w:sz w:val="20"/>
                <w:szCs w:val="20"/>
              </w:rPr>
            </w:pPr>
          </w:p>
        </w:tc>
        <w:tc>
          <w:tcPr>
            <w:tcW w:w="599" w:type="pct"/>
            <w:tcBorders>
              <w:top w:val="outset" w:sz="6" w:space="0" w:color="00000A"/>
              <w:left w:val="outset" w:sz="6" w:space="0" w:color="00000A"/>
              <w:bottom w:val="outset" w:sz="6" w:space="0" w:color="00000A"/>
              <w:right w:val="outset" w:sz="6" w:space="0" w:color="00000A"/>
            </w:tcBorders>
            <w:vAlign w:val="center"/>
            <w:hideMark/>
          </w:tcPr>
          <w:p w14:paraId="7BA7D05F" w14:textId="77777777" w:rsidR="00BD4360" w:rsidRPr="0040264D" w:rsidDel="00A45F42" w:rsidRDefault="00BD4360" w:rsidP="0040264D">
            <w:pPr>
              <w:pStyle w:val="western"/>
              <w:spacing w:before="0" w:beforeAutospacing="0" w:after="0" w:afterAutospacing="0"/>
              <w:jc w:val="center"/>
              <w:rPr>
                <w:del w:id="153" w:author="DNP" w:date="2017-02-07T08:48:00Z"/>
                <w:rFonts w:ascii="Calibri" w:hAnsi="Calibri" w:cs="Calibri"/>
                <w:b w:val="0"/>
                <w:bCs w:val="0"/>
                <w:i w:val="0"/>
                <w:iCs w:val="0"/>
                <w:sz w:val="20"/>
                <w:szCs w:val="20"/>
              </w:rPr>
            </w:pPr>
            <w:del w:id="154" w:author="DNP" w:date="2017-02-07T08:48:00Z">
              <w:r w:rsidRPr="0040264D" w:rsidDel="00A45F42">
                <w:rPr>
                  <w:rFonts w:ascii="Calibri" w:hAnsi="Calibri" w:cs="Calibri"/>
                  <w:i w:val="0"/>
                  <w:iCs w:val="0"/>
                  <w:sz w:val="20"/>
                  <w:szCs w:val="20"/>
                </w:rPr>
                <w:delText>7</w:delText>
              </w:r>
            </w:del>
          </w:p>
          <w:p w14:paraId="6FF1CC1D" w14:textId="77777777" w:rsidR="00BD4360" w:rsidRPr="0040264D" w:rsidDel="00A45F42" w:rsidRDefault="00BD4360" w:rsidP="0040264D">
            <w:pPr>
              <w:pStyle w:val="western"/>
              <w:spacing w:before="0" w:beforeAutospacing="0" w:after="0" w:afterAutospacing="0"/>
              <w:jc w:val="center"/>
              <w:rPr>
                <w:del w:id="155" w:author="DNP" w:date="2017-02-07T08:48:00Z"/>
                <w:rFonts w:ascii="Calibri" w:hAnsi="Calibri" w:cs="Calibri"/>
                <w:b w:val="0"/>
                <w:bCs w:val="0"/>
                <w:i w:val="0"/>
                <w:iCs w:val="0"/>
                <w:sz w:val="20"/>
                <w:szCs w:val="20"/>
              </w:rPr>
            </w:pPr>
            <w:del w:id="156" w:author="DNP" w:date="2017-02-07T08:48:00Z">
              <w:r w:rsidRPr="0040264D" w:rsidDel="00A45F42">
                <w:rPr>
                  <w:rFonts w:ascii="Calibri" w:hAnsi="Calibri" w:cs="Calibri"/>
                  <w:i w:val="0"/>
                  <w:iCs w:val="0"/>
                  <w:sz w:val="20"/>
                  <w:szCs w:val="20"/>
                </w:rPr>
                <w:delText>(5x6)</w:delText>
              </w:r>
            </w:del>
          </w:p>
        </w:tc>
        <w:tc>
          <w:tcPr>
            <w:tcW w:w="747" w:type="pct"/>
            <w:tcBorders>
              <w:top w:val="outset" w:sz="6" w:space="0" w:color="00000A"/>
              <w:left w:val="outset" w:sz="6" w:space="0" w:color="00000A"/>
              <w:bottom w:val="outset" w:sz="6" w:space="0" w:color="00000A"/>
              <w:right w:val="outset" w:sz="6" w:space="0" w:color="00000A"/>
            </w:tcBorders>
            <w:vAlign w:val="center"/>
            <w:hideMark/>
          </w:tcPr>
          <w:p w14:paraId="2A305B43" w14:textId="77777777" w:rsidR="00BD4360" w:rsidRPr="0040264D" w:rsidDel="00A45F42" w:rsidRDefault="00BD4360" w:rsidP="0040264D">
            <w:pPr>
              <w:pStyle w:val="western"/>
              <w:spacing w:before="0" w:beforeAutospacing="0" w:after="0" w:afterAutospacing="0"/>
              <w:jc w:val="center"/>
              <w:rPr>
                <w:del w:id="157" w:author="DNP" w:date="2017-02-07T08:48:00Z"/>
                <w:rFonts w:ascii="Calibri" w:hAnsi="Calibri" w:cs="Calibri"/>
                <w:b w:val="0"/>
                <w:bCs w:val="0"/>
                <w:i w:val="0"/>
                <w:iCs w:val="0"/>
                <w:sz w:val="20"/>
                <w:szCs w:val="20"/>
              </w:rPr>
            </w:pPr>
            <w:del w:id="158" w:author="DNP" w:date="2017-02-07T08:48:00Z">
              <w:r w:rsidRPr="0040264D" w:rsidDel="00A45F42">
                <w:rPr>
                  <w:rFonts w:ascii="Calibri" w:hAnsi="Calibri" w:cs="Calibri"/>
                  <w:i w:val="0"/>
                  <w:iCs w:val="0"/>
                  <w:sz w:val="20"/>
                  <w:szCs w:val="20"/>
                </w:rPr>
                <w:delText>8</w:delText>
              </w:r>
            </w:del>
          </w:p>
          <w:p w14:paraId="1C29F461" w14:textId="77777777" w:rsidR="00BD4360" w:rsidRPr="0040264D" w:rsidDel="00A45F42" w:rsidRDefault="00BD4360" w:rsidP="0040264D">
            <w:pPr>
              <w:pStyle w:val="western"/>
              <w:spacing w:before="0" w:beforeAutospacing="0" w:after="0" w:afterAutospacing="0"/>
              <w:jc w:val="center"/>
              <w:rPr>
                <w:del w:id="159" w:author="DNP" w:date="2017-02-07T08:48:00Z"/>
                <w:rFonts w:ascii="Calibri" w:hAnsi="Calibri" w:cs="Calibri"/>
                <w:b w:val="0"/>
                <w:bCs w:val="0"/>
                <w:i w:val="0"/>
                <w:iCs w:val="0"/>
                <w:sz w:val="20"/>
                <w:szCs w:val="20"/>
              </w:rPr>
            </w:pPr>
            <w:del w:id="160" w:author="DNP" w:date="2017-02-07T08:48:00Z">
              <w:r w:rsidRPr="0040264D" w:rsidDel="00A45F42">
                <w:rPr>
                  <w:rFonts w:ascii="Calibri" w:hAnsi="Calibri" w:cs="Calibri"/>
                  <w:i w:val="0"/>
                  <w:iCs w:val="0"/>
                  <w:sz w:val="20"/>
                  <w:szCs w:val="20"/>
                </w:rPr>
                <w:delText>(5+7)</w:delText>
              </w:r>
            </w:del>
          </w:p>
        </w:tc>
      </w:tr>
      <w:tr w:rsidR="00722732" w:rsidRPr="0040264D" w:rsidDel="00A45F42" w14:paraId="3C9885B5" w14:textId="77777777" w:rsidTr="00722732">
        <w:trPr>
          <w:trHeight w:val="314"/>
          <w:tblCellSpacing w:w="7" w:type="dxa"/>
          <w:del w:id="161"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hideMark/>
          </w:tcPr>
          <w:p w14:paraId="2506103E" w14:textId="77777777" w:rsidR="00722732" w:rsidRPr="0040264D" w:rsidDel="00A45F42" w:rsidRDefault="00722732" w:rsidP="0040264D">
            <w:pPr>
              <w:pStyle w:val="western"/>
              <w:spacing w:before="0" w:beforeAutospacing="0" w:after="0" w:afterAutospacing="0"/>
              <w:jc w:val="center"/>
              <w:rPr>
                <w:del w:id="162" w:author="DNP" w:date="2017-02-07T08:48:00Z"/>
                <w:rFonts w:ascii="Calibri" w:hAnsi="Calibri" w:cs="Calibri"/>
                <w:i w:val="0"/>
                <w:iCs w:val="0"/>
                <w:sz w:val="20"/>
                <w:szCs w:val="20"/>
              </w:rPr>
            </w:pPr>
            <w:del w:id="163" w:author="DNP" w:date="2017-02-07T08:48:00Z">
              <w:r w:rsidRPr="0040264D" w:rsidDel="00A45F42">
                <w:rPr>
                  <w:rFonts w:ascii="Calibri" w:hAnsi="Calibri" w:cs="Calibri"/>
                  <w:i w:val="0"/>
                  <w:iCs w:val="0"/>
                  <w:sz w:val="20"/>
                  <w:szCs w:val="20"/>
                </w:rPr>
                <w:delText>zakres podstawowy</w:delText>
              </w:r>
            </w:del>
          </w:p>
        </w:tc>
        <w:tc>
          <w:tcPr>
            <w:tcW w:w="350" w:type="pct"/>
            <w:tcBorders>
              <w:top w:val="outset" w:sz="6" w:space="0" w:color="00000A"/>
              <w:left w:val="outset" w:sz="6" w:space="0" w:color="00000A"/>
              <w:bottom w:val="outset" w:sz="6" w:space="0" w:color="00000A"/>
              <w:right w:val="outset" w:sz="6" w:space="0" w:color="00000A"/>
            </w:tcBorders>
            <w:vAlign w:val="center"/>
            <w:hideMark/>
          </w:tcPr>
          <w:p w14:paraId="74A9EEBD" w14:textId="77777777" w:rsidR="00722732" w:rsidRPr="0040264D" w:rsidDel="00A45F42" w:rsidRDefault="00722732" w:rsidP="0040264D">
            <w:pPr>
              <w:pStyle w:val="western"/>
              <w:spacing w:before="0" w:beforeAutospacing="0" w:after="0" w:afterAutospacing="0"/>
              <w:jc w:val="center"/>
              <w:rPr>
                <w:del w:id="164" w:author="DNP" w:date="2017-02-07T08:48:00Z"/>
                <w:rFonts w:ascii="Calibri" w:hAnsi="Calibri" w:cs="Calibri"/>
                <w:i w:val="0"/>
                <w:iCs w:val="0"/>
                <w:sz w:val="20"/>
                <w:szCs w:val="20"/>
              </w:rPr>
            </w:pPr>
            <w:del w:id="165" w:author="DNP" w:date="2017-02-07T08:48:00Z">
              <w:r w:rsidRPr="0040264D" w:rsidDel="00A45F42">
                <w:rPr>
                  <w:rFonts w:ascii="Calibri" w:hAnsi="Calibri" w:cs="Calibri"/>
                  <w:i w:val="0"/>
                  <w:iCs w:val="0"/>
                  <w:sz w:val="20"/>
                  <w:szCs w:val="20"/>
                </w:rPr>
                <w:delText>Mg</w:delText>
              </w:r>
            </w:del>
          </w:p>
        </w:tc>
        <w:tc>
          <w:tcPr>
            <w:tcW w:w="373" w:type="pct"/>
            <w:tcBorders>
              <w:top w:val="outset" w:sz="6" w:space="0" w:color="00000A"/>
              <w:left w:val="outset" w:sz="6" w:space="0" w:color="00000A"/>
              <w:bottom w:val="outset" w:sz="6" w:space="0" w:color="00000A"/>
              <w:right w:val="outset" w:sz="6" w:space="0" w:color="00000A"/>
            </w:tcBorders>
            <w:vAlign w:val="center"/>
            <w:hideMark/>
          </w:tcPr>
          <w:p w14:paraId="3638CF28" w14:textId="77777777" w:rsidR="00722732" w:rsidRPr="0040264D" w:rsidDel="00A45F42" w:rsidRDefault="00722732" w:rsidP="0040264D">
            <w:pPr>
              <w:pStyle w:val="western"/>
              <w:spacing w:before="0" w:beforeAutospacing="0" w:after="0" w:afterAutospacing="0"/>
              <w:rPr>
                <w:del w:id="166" w:author="DNP" w:date="2017-02-07T08:48:00Z"/>
                <w:rFonts w:ascii="Calibri" w:hAnsi="Calibri" w:cs="Calibri"/>
                <w:i w:val="0"/>
                <w:iCs w:val="0"/>
                <w:color w:val="000000"/>
                <w:sz w:val="20"/>
                <w:szCs w:val="20"/>
              </w:rPr>
            </w:pPr>
            <w:del w:id="167" w:author="DNP" w:date="2017-02-07T08:48:00Z">
              <w:r w:rsidRPr="0040264D" w:rsidDel="00A45F42">
                <w:rPr>
                  <w:rFonts w:ascii="Calibri" w:hAnsi="Calibri" w:cs="Calibri"/>
                  <w:i w:val="0"/>
                  <w:iCs w:val="0"/>
                  <w:color w:val="000000"/>
                  <w:sz w:val="20"/>
                  <w:szCs w:val="20"/>
                </w:rPr>
                <w:delText>40 000</w:delText>
              </w:r>
            </w:del>
          </w:p>
        </w:tc>
        <w:tc>
          <w:tcPr>
            <w:tcW w:w="826" w:type="pct"/>
            <w:vMerge w:val="restart"/>
            <w:tcBorders>
              <w:top w:val="outset" w:sz="6" w:space="0" w:color="00000A"/>
              <w:left w:val="outset" w:sz="6" w:space="0" w:color="00000A"/>
              <w:right w:val="outset" w:sz="6" w:space="0" w:color="00000A"/>
            </w:tcBorders>
            <w:vAlign w:val="center"/>
          </w:tcPr>
          <w:p w14:paraId="3C700D2B" w14:textId="77777777" w:rsidR="00722732" w:rsidRPr="0040264D" w:rsidDel="00A45F42" w:rsidRDefault="00722732" w:rsidP="0040264D">
            <w:pPr>
              <w:pStyle w:val="western"/>
              <w:keepNext/>
              <w:spacing w:before="238" w:beforeAutospacing="0" w:after="0" w:afterAutospacing="0"/>
              <w:jc w:val="center"/>
              <w:rPr>
                <w:del w:id="168" w:author="DNP" w:date="2017-02-07T08:48:00Z"/>
                <w:rFonts w:ascii="Calibri" w:hAnsi="Calibri" w:cs="Calibri"/>
                <w:i w:val="0"/>
                <w:iCs w:val="0"/>
                <w:sz w:val="20"/>
                <w:szCs w:val="20"/>
              </w:rPr>
            </w:pPr>
          </w:p>
        </w:tc>
        <w:tc>
          <w:tcPr>
            <w:tcW w:w="523" w:type="pct"/>
            <w:tcBorders>
              <w:top w:val="outset" w:sz="6" w:space="0" w:color="00000A"/>
              <w:left w:val="outset" w:sz="6" w:space="0" w:color="00000A"/>
              <w:bottom w:val="outset" w:sz="6" w:space="0" w:color="00000A"/>
              <w:right w:val="outset" w:sz="6" w:space="0" w:color="00000A"/>
            </w:tcBorders>
            <w:vAlign w:val="center"/>
          </w:tcPr>
          <w:p w14:paraId="31B60A15" w14:textId="77777777" w:rsidR="00722732" w:rsidRPr="0040264D" w:rsidDel="00A45F42" w:rsidRDefault="00722732" w:rsidP="0040264D">
            <w:pPr>
              <w:pStyle w:val="western"/>
              <w:keepNext/>
              <w:spacing w:before="238" w:beforeAutospacing="0" w:after="0" w:afterAutospacing="0"/>
              <w:jc w:val="center"/>
              <w:rPr>
                <w:del w:id="169" w:author="DNP" w:date="2017-02-07T08:48:00Z"/>
                <w:rFonts w:ascii="Calibri" w:hAnsi="Calibri" w:cs="Calibri"/>
                <w:i w:val="0"/>
                <w:iCs w:val="0"/>
                <w:sz w:val="20"/>
                <w:szCs w:val="20"/>
              </w:rPr>
            </w:pPr>
          </w:p>
        </w:tc>
        <w:tc>
          <w:tcPr>
            <w:tcW w:w="524" w:type="pct"/>
            <w:tcBorders>
              <w:top w:val="outset" w:sz="6" w:space="0" w:color="00000A"/>
              <w:left w:val="outset" w:sz="6" w:space="0" w:color="00000A"/>
              <w:bottom w:val="outset" w:sz="6" w:space="0" w:color="00000A"/>
              <w:right w:val="outset" w:sz="6" w:space="0" w:color="00000A"/>
            </w:tcBorders>
            <w:vAlign w:val="center"/>
            <w:hideMark/>
          </w:tcPr>
          <w:p w14:paraId="2FAD8AD7" w14:textId="77777777" w:rsidR="00722732" w:rsidRPr="0040264D" w:rsidDel="00A45F42" w:rsidRDefault="00722732" w:rsidP="0040264D">
            <w:pPr>
              <w:pStyle w:val="western"/>
              <w:spacing w:before="0" w:beforeAutospacing="0" w:after="0" w:afterAutospacing="0"/>
              <w:jc w:val="center"/>
              <w:rPr>
                <w:del w:id="170" w:author="DNP" w:date="2017-02-07T08:48:00Z"/>
                <w:rFonts w:ascii="Calibri" w:hAnsi="Calibri" w:cs="Calibri"/>
                <w:i w:val="0"/>
                <w:iCs w:val="0"/>
                <w:sz w:val="20"/>
                <w:szCs w:val="20"/>
              </w:rPr>
            </w:pPr>
            <w:del w:id="171" w:author="DNP" w:date="2017-02-07T08:48:00Z">
              <w:r w:rsidRPr="0040264D" w:rsidDel="00A45F42">
                <w:rPr>
                  <w:rFonts w:ascii="Calibri" w:hAnsi="Calibri" w:cs="Calibri"/>
                  <w:i w:val="0"/>
                  <w:iCs w:val="0"/>
                  <w:sz w:val="20"/>
                  <w:szCs w:val="20"/>
                </w:rPr>
                <w:delText>8</w:delText>
              </w:r>
            </w:del>
          </w:p>
        </w:tc>
        <w:tc>
          <w:tcPr>
            <w:tcW w:w="599" w:type="pct"/>
            <w:tcBorders>
              <w:top w:val="outset" w:sz="6" w:space="0" w:color="00000A"/>
              <w:left w:val="outset" w:sz="6" w:space="0" w:color="00000A"/>
              <w:bottom w:val="outset" w:sz="6" w:space="0" w:color="00000A"/>
              <w:right w:val="outset" w:sz="6" w:space="0" w:color="00000A"/>
            </w:tcBorders>
            <w:vAlign w:val="center"/>
          </w:tcPr>
          <w:p w14:paraId="2FB43153" w14:textId="77777777" w:rsidR="00722732" w:rsidRPr="0040264D" w:rsidDel="00A45F42" w:rsidRDefault="00722732" w:rsidP="0040264D">
            <w:pPr>
              <w:pStyle w:val="western"/>
              <w:spacing w:before="0" w:beforeAutospacing="0" w:after="0" w:afterAutospacing="0"/>
              <w:jc w:val="center"/>
              <w:rPr>
                <w:del w:id="172" w:author="DNP" w:date="2017-02-07T08:48:00Z"/>
                <w:rFonts w:ascii="Calibri" w:hAnsi="Calibri" w:cs="Calibri"/>
                <w:i w:val="0"/>
                <w:iCs w:val="0"/>
                <w:sz w:val="20"/>
                <w:szCs w:val="20"/>
              </w:rPr>
            </w:pPr>
          </w:p>
        </w:tc>
        <w:tc>
          <w:tcPr>
            <w:tcW w:w="747" w:type="pct"/>
            <w:tcBorders>
              <w:top w:val="outset" w:sz="6" w:space="0" w:color="00000A"/>
              <w:left w:val="outset" w:sz="6" w:space="0" w:color="00000A"/>
              <w:bottom w:val="outset" w:sz="6" w:space="0" w:color="00000A"/>
              <w:right w:val="outset" w:sz="6" w:space="0" w:color="00000A"/>
            </w:tcBorders>
            <w:vAlign w:val="center"/>
          </w:tcPr>
          <w:p w14:paraId="2ED5011D" w14:textId="77777777" w:rsidR="00722732" w:rsidRPr="0040264D" w:rsidDel="00A45F42" w:rsidRDefault="00722732" w:rsidP="0040264D">
            <w:pPr>
              <w:pStyle w:val="western"/>
              <w:spacing w:before="0" w:beforeAutospacing="0" w:after="0" w:afterAutospacing="0"/>
              <w:jc w:val="center"/>
              <w:rPr>
                <w:del w:id="173" w:author="DNP" w:date="2017-02-07T08:48:00Z"/>
                <w:rFonts w:ascii="Calibri" w:hAnsi="Calibri" w:cs="Calibri"/>
                <w:i w:val="0"/>
                <w:iCs w:val="0"/>
                <w:sz w:val="20"/>
                <w:szCs w:val="20"/>
              </w:rPr>
            </w:pPr>
          </w:p>
        </w:tc>
      </w:tr>
      <w:tr w:rsidR="00722732" w:rsidRPr="0040264D" w:rsidDel="00A45F42" w14:paraId="591B643A" w14:textId="77777777" w:rsidTr="00722732">
        <w:trPr>
          <w:trHeight w:val="252"/>
          <w:tblCellSpacing w:w="7" w:type="dxa"/>
          <w:del w:id="174"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tcPr>
          <w:p w14:paraId="424E583B" w14:textId="77777777" w:rsidR="00722732" w:rsidRPr="0040264D" w:rsidDel="00A45F42" w:rsidRDefault="00722732" w:rsidP="0040264D">
            <w:pPr>
              <w:pStyle w:val="western"/>
              <w:spacing w:before="0" w:beforeAutospacing="0" w:after="0" w:afterAutospacing="0"/>
              <w:jc w:val="center"/>
              <w:rPr>
                <w:del w:id="175" w:author="DNP" w:date="2017-02-07T08:48:00Z"/>
                <w:rFonts w:ascii="Calibri" w:hAnsi="Calibri" w:cs="Calibri"/>
                <w:i w:val="0"/>
                <w:iCs w:val="0"/>
                <w:sz w:val="20"/>
                <w:szCs w:val="20"/>
              </w:rPr>
            </w:pPr>
            <w:del w:id="176" w:author="DNP" w:date="2017-02-07T08:48:00Z">
              <w:r w:rsidRPr="0040264D" w:rsidDel="00A45F42">
                <w:rPr>
                  <w:rFonts w:ascii="Calibri" w:hAnsi="Calibri" w:cs="Calibri"/>
                  <w:i w:val="0"/>
                  <w:iCs w:val="0"/>
                  <w:sz w:val="20"/>
                  <w:szCs w:val="20"/>
                </w:rPr>
                <w:delText xml:space="preserve">prawo opcji </w:delText>
              </w:r>
            </w:del>
          </w:p>
        </w:tc>
        <w:tc>
          <w:tcPr>
            <w:tcW w:w="350" w:type="pct"/>
            <w:tcBorders>
              <w:top w:val="outset" w:sz="6" w:space="0" w:color="00000A"/>
              <w:left w:val="outset" w:sz="6" w:space="0" w:color="00000A"/>
              <w:bottom w:val="outset" w:sz="6" w:space="0" w:color="00000A"/>
              <w:right w:val="outset" w:sz="6" w:space="0" w:color="00000A"/>
            </w:tcBorders>
            <w:vAlign w:val="center"/>
          </w:tcPr>
          <w:p w14:paraId="529BA35A" w14:textId="77777777" w:rsidR="00722732" w:rsidRPr="0040264D" w:rsidDel="00A45F42" w:rsidRDefault="00722732" w:rsidP="0040264D">
            <w:pPr>
              <w:pStyle w:val="western"/>
              <w:spacing w:before="0" w:beforeAutospacing="0" w:after="0" w:afterAutospacing="0"/>
              <w:jc w:val="center"/>
              <w:rPr>
                <w:del w:id="177" w:author="DNP" w:date="2017-02-07T08:48:00Z"/>
                <w:rFonts w:ascii="Calibri" w:hAnsi="Calibri" w:cs="Calibri"/>
                <w:i w:val="0"/>
                <w:iCs w:val="0"/>
                <w:sz w:val="20"/>
                <w:szCs w:val="20"/>
              </w:rPr>
            </w:pPr>
            <w:del w:id="178" w:author="DNP" w:date="2017-02-07T08:48:00Z">
              <w:r w:rsidRPr="0040264D" w:rsidDel="00A45F42">
                <w:rPr>
                  <w:rFonts w:ascii="Calibri" w:hAnsi="Calibri" w:cs="Calibri"/>
                  <w:i w:val="0"/>
                  <w:iCs w:val="0"/>
                  <w:sz w:val="20"/>
                  <w:szCs w:val="20"/>
                </w:rPr>
                <w:delText>Mg</w:delText>
              </w:r>
            </w:del>
          </w:p>
        </w:tc>
        <w:tc>
          <w:tcPr>
            <w:tcW w:w="373" w:type="pct"/>
            <w:tcBorders>
              <w:top w:val="outset" w:sz="6" w:space="0" w:color="00000A"/>
              <w:left w:val="outset" w:sz="6" w:space="0" w:color="00000A"/>
              <w:bottom w:val="outset" w:sz="6" w:space="0" w:color="00000A"/>
              <w:right w:val="outset" w:sz="6" w:space="0" w:color="00000A"/>
            </w:tcBorders>
            <w:vAlign w:val="center"/>
          </w:tcPr>
          <w:p w14:paraId="37D69E52" w14:textId="77777777" w:rsidR="00722732" w:rsidRPr="0040264D" w:rsidDel="00A45F42" w:rsidRDefault="00722732" w:rsidP="0040264D">
            <w:pPr>
              <w:pStyle w:val="western"/>
              <w:spacing w:before="0" w:beforeAutospacing="0" w:after="0" w:afterAutospacing="0"/>
              <w:rPr>
                <w:del w:id="179" w:author="DNP" w:date="2017-02-07T08:48:00Z"/>
                <w:rFonts w:ascii="Calibri" w:hAnsi="Calibri" w:cs="Calibri"/>
                <w:i w:val="0"/>
                <w:iCs w:val="0"/>
                <w:color w:val="000000"/>
                <w:sz w:val="20"/>
                <w:szCs w:val="20"/>
              </w:rPr>
            </w:pPr>
            <w:del w:id="180" w:author="DNP" w:date="2017-02-07T08:48:00Z">
              <w:r w:rsidRPr="0040264D" w:rsidDel="00A45F42">
                <w:rPr>
                  <w:rFonts w:ascii="Calibri" w:hAnsi="Calibri" w:cs="Calibri"/>
                  <w:i w:val="0"/>
                  <w:iCs w:val="0"/>
                  <w:color w:val="000000"/>
                  <w:sz w:val="20"/>
                  <w:szCs w:val="20"/>
                </w:rPr>
                <w:delText>20 000</w:delText>
              </w:r>
            </w:del>
          </w:p>
        </w:tc>
        <w:tc>
          <w:tcPr>
            <w:tcW w:w="826" w:type="pct"/>
            <w:vMerge/>
            <w:tcBorders>
              <w:left w:val="outset" w:sz="6" w:space="0" w:color="00000A"/>
              <w:bottom w:val="outset" w:sz="6" w:space="0" w:color="00000A"/>
              <w:right w:val="outset" w:sz="6" w:space="0" w:color="00000A"/>
            </w:tcBorders>
            <w:vAlign w:val="center"/>
          </w:tcPr>
          <w:p w14:paraId="3F847579" w14:textId="77777777" w:rsidR="00722732" w:rsidRPr="0040264D" w:rsidDel="00A45F42" w:rsidRDefault="00722732" w:rsidP="0040264D">
            <w:pPr>
              <w:pStyle w:val="western"/>
              <w:keepNext/>
              <w:spacing w:before="238" w:beforeAutospacing="0" w:after="0" w:afterAutospacing="0"/>
              <w:jc w:val="center"/>
              <w:rPr>
                <w:del w:id="181" w:author="DNP" w:date="2017-02-07T08:48:00Z"/>
                <w:rFonts w:ascii="Calibri" w:hAnsi="Calibri" w:cs="Calibri"/>
                <w:i w:val="0"/>
                <w:iCs w:val="0"/>
                <w:sz w:val="20"/>
                <w:szCs w:val="20"/>
              </w:rPr>
            </w:pPr>
          </w:p>
        </w:tc>
        <w:tc>
          <w:tcPr>
            <w:tcW w:w="523" w:type="pct"/>
            <w:tcBorders>
              <w:top w:val="outset" w:sz="6" w:space="0" w:color="00000A"/>
              <w:left w:val="outset" w:sz="6" w:space="0" w:color="00000A"/>
              <w:bottom w:val="outset" w:sz="6" w:space="0" w:color="00000A"/>
              <w:right w:val="outset" w:sz="6" w:space="0" w:color="00000A"/>
            </w:tcBorders>
            <w:vAlign w:val="center"/>
          </w:tcPr>
          <w:p w14:paraId="579B79F3" w14:textId="77777777" w:rsidR="00722732" w:rsidRPr="0040264D" w:rsidDel="00A45F42" w:rsidRDefault="00722732" w:rsidP="0040264D">
            <w:pPr>
              <w:pStyle w:val="western"/>
              <w:keepNext/>
              <w:spacing w:before="238" w:beforeAutospacing="0" w:after="0" w:afterAutospacing="0"/>
              <w:jc w:val="center"/>
              <w:rPr>
                <w:del w:id="182" w:author="DNP" w:date="2017-02-07T08:48:00Z"/>
                <w:rFonts w:ascii="Calibri" w:hAnsi="Calibri" w:cs="Calibri"/>
                <w:i w:val="0"/>
                <w:iCs w:val="0"/>
                <w:sz w:val="20"/>
                <w:szCs w:val="20"/>
              </w:rPr>
            </w:pPr>
          </w:p>
        </w:tc>
        <w:tc>
          <w:tcPr>
            <w:tcW w:w="524" w:type="pct"/>
            <w:tcBorders>
              <w:top w:val="outset" w:sz="6" w:space="0" w:color="00000A"/>
              <w:left w:val="outset" w:sz="6" w:space="0" w:color="00000A"/>
              <w:bottom w:val="outset" w:sz="6" w:space="0" w:color="00000A"/>
              <w:right w:val="outset" w:sz="6" w:space="0" w:color="00000A"/>
            </w:tcBorders>
            <w:vAlign w:val="center"/>
          </w:tcPr>
          <w:p w14:paraId="02A234B3" w14:textId="77777777" w:rsidR="00722732" w:rsidRPr="0040264D" w:rsidDel="00A45F42" w:rsidRDefault="00722732" w:rsidP="0040264D">
            <w:pPr>
              <w:pStyle w:val="western"/>
              <w:spacing w:before="0" w:beforeAutospacing="0" w:after="0" w:afterAutospacing="0"/>
              <w:jc w:val="center"/>
              <w:rPr>
                <w:del w:id="183" w:author="DNP" w:date="2017-02-07T08:48:00Z"/>
                <w:rFonts w:ascii="Calibri" w:hAnsi="Calibri" w:cs="Calibri"/>
                <w:i w:val="0"/>
                <w:iCs w:val="0"/>
                <w:sz w:val="20"/>
                <w:szCs w:val="20"/>
              </w:rPr>
            </w:pPr>
            <w:del w:id="184" w:author="DNP" w:date="2017-02-07T08:48:00Z">
              <w:r w:rsidRPr="0040264D" w:rsidDel="00A45F42">
                <w:rPr>
                  <w:rFonts w:ascii="Calibri" w:hAnsi="Calibri" w:cs="Calibri"/>
                  <w:i w:val="0"/>
                  <w:iCs w:val="0"/>
                  <w:sz w:val="20"/>
                  <w:szCs w:val="20"/>
                </w:rPr>
                <w:delText>8</w:delText>
              </w:r>
            </w:del>
          </w:p>
        </w:tc>
        <w:tc>
          <w:tcPr>
            <w:tcW w:w="599" w:type="pct"/>
            <w:tcBorders>
              <w:top w:val="outset" w:sz="6" w:space="0" w:color="00000A"/>
              <w:left w:val="outset" w:sz="6" w:space="0" w:color="00000A"/>
              <w:bottom w:val="outset" w:sz="6" w:space="0" w:color="00000A"/>
              <w:right w:val="outset" w:sz="6" w:space="0" w:color="00000A"/>
            </w:tcBorders>
            <w:vAlign w:val="center"/>
          </w:tcPr>
          <w:p w14:paraId="23CC6D34" w14:textId="77777777" w:rsidR="00722732" w:rsidRPr="0040264D" w:rsidDel="00A45F42" w:rsidRDefault="00722732" w:rsidP="0040264D">
            <w:pPr>
              <w:pStyle w:val="western"/>
              <w:spacing w:before="0" w:beforeAutospacing="0" w:after="0" w:afterAutospacing="0"/>
              <w:jc w:val="center"/>
              <w:rPr>
                <w:del w:id="185" w:author="DNP" w:date="2017-02-07T08:48:00Z"/>
                <w:rFonts w:ascii="Calibri" w:hAnsi="Calibri" w:cs="Calibri"/>
                <w:i w:val="0"/>
                <w:iCs w:val="0"/>
                <w:sz w:val="20"/>
                <w:szCs w:val="20"/>
              </w:rPr>
            </w:pPr>
          </w:p>
        </w:tc>
        <w:tc>
          <w:tcPr>
            <w:tcW w:w="747" w:type="pct"/>
            <w:tcBorders>
              <w:top w:val="outset" w:sz="6" w:space="0" w:color="00000A"/>
              <w:left w:val="outset" w:sz="6" w:space="0" w:color="00000A"/>
              <w:bottom w:val="outset" w:sz="6" w:space="0" w:color="00000A"/>
              <w:right w:val="outset" w:sz="6" w:space="0" w:color="00000A"/>
            </w:tcBorders>
            <w:vAlign w:val="center"/>
          </w:tcPr>
          <w:p w14:paraId="748623E1" w14:textId="77777777" w:rsidR="00722732" w:rsidRPr="0040264D" w:rsidDel="00A45F42" w:rsidRDefault="00722732" w:rsidP="0040264D">
            <w:pPr>
              <w:pStyle w:val="western"/>
              <w:spacing w:before="0" w:beforeAutospacing="0" w:after="0" w:afterAutospacing="0"/>
              <w:jc w:val="center"/>
              <w:rPr>
                <w:del w:id="186" w:author="DNP" w:date="2017-02-07T08:48:00Z"/>
                <w:rFonts w:ascii="Calibri" w:hAnsi="Calibri" w:cs="Calibri"/>
                <w:i w:val="0"/>
                <w:iCs w:val="0"/>
                <w:sz w:val="20"/>
                <w:szCs w:val="20"/>
              </w:rPr>
            </w:pPr>
          </w:p>
        </w:tc>
      </w:tr>
      <w:tr w:rsidR="00BD4360" w:rsidRPr="0040264D" w:rsidDel="00A45F42" w14:paraId="5D1CA346" w14:textId="77777777" w:rsidTr="00722732">
        <w:trPr>
          <w:trHeight w:val="204"/>
          <w:tblCellSpacing w:w="7" w:type="dxa"/>
          <w:del w:id="187" w:author="DNP" w:date="2017-02-07T08:48:00Z"/>
        </w:trPr>
        <w:tc>
          <w:tcPr>
            <w:tcW w:w="991" w:type="pct"/>
            <w:tcBorders>
              <w:top w:val="outset" w:sz="6" w:space="0" w:color="00000A"/>
              <w:left w:val="outset" w:sz="6" w:space="0" w:color="00000A"/>
              <w:bottom w:val="outset" w:sz="6" w:space="0" w:color="00000A"/>
              <w:right w:val="outset" w:sz="6" w:space="0" w:color="00000A"/>
            </w:tcBorders>
            <w:vAlign w:val="center"/>
          </w:tcPr>
          <w:p w14:paraId="0AE0D7B8" w14:textId="77777777" w:rsidR="00BD4360" w:rsidRPr="0040264D" w:rsidDel="00A45F42" w:rsidRDefault="00BD4360" w:rsidP="0040264D">
            <w:pPr>
              <w:pStyle w:val="western"/>
              <w:spacing w:before="0" w:beforeAutospacing="0" w:after="0" w:afterAutospacing="0"/>
              <w:jc w:val="center"/>
              <w:rPr>
                <w:del w:id="188" w:author="DNP" w:date="2017-02-07T08:48:00Z"/>
                <w:rFonts w:ascii="Calibri" w:hAnsi="Calibri" w:cs="Calibri"/>
                <w:i w:val="0"/>
                <w:iCs w:val="0"/>
                <w:sz w:val="20"/>
                <w:szCs w:val="20"/>
              </w:rPr>
            </w:pPr>
            <w:del w:id="189" w:author="DNP" w:date="2017-02-07T08:48:00Z">
              <w:r w:rsidRPr="0040264D" w:rsidDel="00A45F42">
                <w:rPr>
                  <w:rFonts w:ascii="Calibri" w:hAnsi="Calibri" w:cs="Calibri"/>
                  <w:i w:val="0"/>
                  <w:iCs w:val="0"/>
                  <w:sz w:val="20"/>
                  <w:szCs w:val="20"/>
                </w:rPr>
                <w:delText>razem</w:delText>
              </w:r>
            </w:del>
          </w:p>
        </w:tc>
        <w:tc>
          <w:tcPr>
            <w:tcW w:w="350" w:type="pct"/>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6EC06EBB" w14:textId="77777777" w:rsidR="00BD4360" w:rsidRPr="0040264D" w:rsidDel="00A45F42" w:rsidRDefault="00BD4360" w:rsidP="0040264D">
            <w:pPr>
              <w:pStyle w:val="western"/>
              <w:spacing w:before="0" w:beforeAutospacing="0" w:after="0" w:afterAutospacing="0"/>
              <w:jc w:val="center"/>
              <w:rPr>
                <w:del w:id="190" w:author="DNP" w:date="2017-02-07T08:48:00Z"/>
                <w:rFonts w:ascii="Calibri" w:hAnsi="Calibri" w:cs="Calibri"/>
                <w:i w:val="0"/>
                <w:iCs w:val="0"/>
                <w:sz w:val="20"/>
                <w:szCs w:val="20"/>
              </w:rPr>
            </w:pPr>
          </w:p>
        </w:tc>
        <w:tc>
          <w:tcPr>
            <w:tcW w:w="373" w:type="pct"/>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6764E14F" w14:textId="77777777" w:rsidR="00BD4360" w:rsidRPr="0040264D" w:rsidDel="00A45F42" w:rsidRDefault="00BD4360" w:rsidP="0040264D">
            <w:pPr>
              <w:pStyle w:val="western"/>
              <w:spacing w:before="0" w:beforeAutospacing="0" w:after="0" w:afterAutospacing="0"/>
              <w:rPr>
                <w:del w:id="191" w:author="DNP" w:date="2017-02-07T08:48:00Z"/>
                <w:rFonts w:ascii="Calibri" w:hAnsi="Calibri" w:cs="Calibri"/>
                <w:i w:val="0"/>
                <w:iCs w:val="0"/>
                <w:color w:val="000000"/>
                <w:sz w:val="20"/>
                <w:szCs w:val="20"/>
              </w:rPr>
            </w:pPr>
          </w:p>
        </w:tc>
        <w:tc>
          <w:tcPr>
            <w:tcW w:w="826" w:type="pct"/>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24248AC3" w14:textId="77777777" w:rsidR="00BD4360" w:rsidRPr="0040264D" w:rsidDel="00A45F42" w:rsidRDefault="00BD4360" w:rsidP="0040264D">
            <w:pPr>
              <w:pStyle w:val="western"/>
              <w:keepNext/>
              <w:spacing w:before="238" w:beforeAutospacing="0" w:after="0" w:afterAutospacing="0"/>
              <w:jc w:val="center"/>
              <w:rPr>
                <w:del w:id="192" w:author="DNP" w:date="2017-02-07T08:48:00Z"/>
                <w:rFonts w:ascii="Calibri" w:hAnsi="Calibri" w:cs="Calibri"/>
                <w:i w:val="0"/>
                <w:iCs w:val="0"/>
                <w:sz w:val="20"/>
                <w:szCs w:val="20"/>
              </w:rPr>
            </w:pPr>
          </w:p>
        </w:tc>
        <w:tc>
          <w:tcPr>
            <w:tcW w:w="523" w:type="pct"/>
            <w:tcBorders>
              <w:top w:val="outset" w:sz="6" w:space="0" w:color="00000A"/>
              <w:left w:val="outset" w:sz="6" w:space="0" w:color="00000A"/>
              <w:bottom w:val="outset" w:sz="6" w:space="0" w:color="00000A"/>
              <w:right w:val="outset" w:sz="6" w:space="0" w:color="00000A"/>
            </w:tcBorders>
            <w:vAlign w:val="center"/>
          </w:tcPr>
          <w:p w14:paraId="28EC265F" w14:textId="77777777" w:rsidR="00BD4360" w:rsidRPr="0040264D" w:rsidDel="00A45F42" w:rsidRDefault="00BD4360" w:rsidP="0040264D">
            <w:pPr>
              <w:pStyle w:val="western"/>
              <w:keepNext/>
              <w:spacing w:before="238" w:beforeAutospacing="0" w:after="0" w:afterAutospacing="0"/>
              <w:jc w:val="center"/>
              <w:rPr>
                <w:del w:id="193" w:author="DNP" w:date="2017-02-07T08:48:00Z"/>
                <w:rFonts w:ascii="Calibri" w:hAnsi="Calibri" w:cs="Calibri"/>
                <w:i w:val="0"/>
                <w:iCs w:val="0"/>
                <w:sz w:val="20"/>
                <w:szCs w:val="20"/>
              </w:rPr>
            </w:pPr>
          </w:p>
        </w:tc>
        <w:tc>
          <w:tcPr>
            <w:tcW w:w="524" w:type="pct"/>
            <w:tcBorders>
              <w:top w:val="outset" w:sz="6" w:space="0" w:color="00000A"/>
              <w:left w:val="outset" w:sz="6" w:space="0" w:color="00000A"/>
              <w:bottom w:val="outset" w:sz="6" w:space="0" w:color="00000A"/>
              <w:right w:val="outset" w:sz="6" w:space="0" w:color="00000A"/>
            </w:tcBorders>
            <w:vAlign w:val="center"/>
          </w:tcPr>
          <w:p w14:paraId="0688C196" w14:textId="77777777" w:rsidR="00BD4360" w:rsidRPr="0040264D" w:rsidDel="00A45F42" w:rsidRDefault="00BD4360" w:rsidP="0040264D">
            <w:pPr>
              <w:pStyle w:val="western"/>
              <w:spacing w:before="0" w:beforeAutospacing="0" w:after="0" w:afterAutospacing="0"/>
              <w:jc w:val="center"/>
              <w:rPr>
                <w:del w:id="194" w:author="DNP" w:date="2017-02-07T08:48:00Z"/>
                <w:rFonts w:ascii="Calibri" w:hAnsi="Calibri" w:cs="Calibri"/>
                <w:i w:val="0"/>
                <w:iCs w:val="0"/>
                <w:sz w:val="20"/>
                <w:szCs w:val="20"/>
              </w:rPr>
            </w:pPr>
            <w:del w:id="195" w:author="DNP" w:date="2017-02-07T08:48:00Z">
              <w:r w:rsidRPr="0040264D" w:rsidDel="00A45F42">
                <w:rPr>
                  <w:rFonts w:ascii="Calibri" w:hAnsi="Calibri" w:cs="Calibri"/>
                  <w:i w:val="0"/>
                  <w:iCs w:val="0"/>
                  <w:sz w:val="20"/>
                  <w:szCs w:val="20"/>
                </w:rPr>
                <w:delText>8</w:delText>
              </w:r>
            </w:del>
          </w:p>
        </w:tc>
        <w:tc>
          <w:tcPr>
            <w:tcW w:w="599" w:type="pct"/>
            <w:tcBorders>
              <w:top w:val="outset" w:sz="6" w:space="0" w:color="00000A"/>
              <w:left w:val="outset" w:sz="6" w:space="0" w:color="00000A"/>
              <w:bottom w:val="outset" w:sz="6" w:space="0" w:color="00000A"/>
              <w:right w:val="outset" w:sz="6" w:space="0" w:color="00000A"/>
            </w:tcBorders>
            <w:vAlign w:val="center"/>
          </w:tcPr>
          <w:p w14:paraId="47775E60" w14:textId="77777777" w:rsidR="00BD4360" w:rsidRPr="0040264D" w:rsidDel="00A45F42" w:rsidRDefault="00BD4360" w:rsidP="0040264D">
            <w:pPr>
              <w:pStyle w:val="western"/>
              <w:spacing w:before="0" w:beforeAutospacing="0" w:after="0" w:afterAutospacing="0"/>
              <w:jc w:val="center"/>
              <w:rPr>
                <w:del w:id="196" w:author="DNP" w:date="2017-02-07T08:48:00Z"/>
                <w:rFonts w:ascii="Calibri" w:hAnsi="Calibri" w:cs="Calibri"/>
                <w:i w:val="0"/>
                <w:iCs w:val="0"/>
                <w:sz w:val="20"/>
                <w:szCs w:val="20"/>
              </w:rPr>
            </w:pPr>
          </w:p>
        </w:tc>
        <w:tc>
          <w:tcPr>
            <w:tcW w:w="747" w:type="pct"/>
            <w:tcBorders>
              <w:top w:val="outset" w:sz="6" w:space="0" w:color="00000A"/>
              <w:left w:val="outset" w:sz="6" w:space="0" w:color="00000A"/>
              <w:bottom w:val="outset" w:sz="6" w:space="0" w:color="00000A"/>
              <w:right w:val="outset" w:sz="6" w:space="0" w:color="00000A"/>
            </w:tcBorders>
            <w:vAlign w:val="center"/>
          </w:tcPr>
          <w:p w14:paraId="496C5C45" w14:textId="77777777" w:rsidR="00BD4360" w:rsidRPr="0040264D" w:rsidDel="00A45F42" w:rsidRDefault="00BD4360" w:rsidP="0040264D">
            <w:pPr>
              <w:pStyle w:val="western"/>
              <w:spacing w:before="0" w:beforeAutospacing="0" w:after="0" w:afterAutospacing="0"/>
              <w:jc w:val="center"/>
              <w:rPr>
                <w:del w:id="197" w:author="DNP" w:date="2017-02-07T08:48:00Z"/>
                <w:rFonts w:ascii="Calibri" w:hAnsi="Calibri" w:cs="Calibri"/>
                <w:i w:val="0"/>
                <w:iCs w:val="0"/>
                <w:sz w:val="20"/>
                <w:szCs w:val="20"/>
              </w:rPr>
            </w:pPr>
          </w:p>
        </w:tc>
      </w:tr>
    </w:tbl>
    <w:p w14:paraId="2EB096F6" w14:textId="77777777" w:rsidR="00BD4360" w:rsidRPr="0040264D" w:rsidRDefault="00BD4360" w:rsidP="0040264D">
      <w:pPr>
        <w:rPr>
          <w:ins w:id="198" w:author="DNP" w:date="2017-02-07T08:48:00Z"/>
          <w:rFonts w:ascii="Calibri" w:hAnsi="Calibri" w:cs="Calibri"/>
          <w:b/>
          <w:bCs/>
          <w:sz w:val="20"/>
          <w:szCs w:val="20"/>
        </w:rPr>
      </w:pPr>
    </w:p>
    <w:p w14:paraId="479C2FBC" w14:textId="77777777" w:rsidR="00A45F42" w:rsidRPr="0040264D" w:rsidRDefault="00A45F42">
      <w:pPr>
        <w:pStyle w:val="Akapitzlist"/>
        <w:numPr>
          <w:ilvl w:val="0"/>
          <w:numId w:val="66"/>
        </w:numPr>
        <w:rPr>
          <w:ins w:id="199" w:author="DNP" w:date="2017-02-07T08:49:00Z"/>
          <w:rFonts w:ascii="Calibri" w:eastAsia="Arial Unicode MS" w:hAnsi="Calibri" w:cs="Calibri"/>
          <w:sz w:val="20"/>
          <w:szCs w:val="20"/>
          <w:rPrChange w:id="200" w:author="DNP" w:date="2017-02-07T08:51:00Z">
            <w:rPr>
              <w:ins w:id="201" w:author="DNP" w:date="2017-02-07T08:49:00Z"/>
              <w:rFonts w:eastAsia="Arial Unicode MS"/>
            </w:rPr>
          </w:rPrChange>
        </w:rPr>
        <w:pPrChange w:id="202" w:author="DNP" w:date="2017-02-07T08:51:00Z">
          <w:pPr>
            <w:numPr>
              <w:numId w:val="79"/>
            </w:numPr>
            <w:tabs>
              <w:tab w:val="num" w:pos="720"/>
            </w:tabs>
            <w:spacing w:line="276" w:lineRule="auto"/>
            <w:ind w:left="720" w:hanging="360"/>
          </w:pPr>
        </w:pPrChange>
      </w:pPr>
      <w:ins w:id="203" w:author="DNP" w:date="2017-02-07T08:49:00Z">
        <w:r w:rsidRPr="0040264D">
          <w:rPr>
            <w:rFonts w:ascii="Calibri" w:hAnsi="Calibri" w:cs="Calibri"/>
            <w:b/>
            <w:bCs/>
            <w:sz w:val="20"/>
            <w:szCs w:val="20"/>
            <w:rPrChange w:id="204" w:author="DNP" w:date="2017-02-07T08:51:00Z">
              <w:rPr/>
            </w:rPrChange>
          </w:rPr>
          <w:t xml:space="preserve">Zestawienie cenowe dla zadania nr 1  </w:t>
        </w:r>
      </w:ins>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32"/>
        <w:gridCol w:w="1713"/>
        <w:gridCol w:w="372"/>
        <w:gridCol w:w="996"/>
        <w:gridCol w:w="880"/>
        <w:gridCol w:w="1176"/>
        <w:gridCol w:w="875"/>
        <w:gridCol w:w="880"/>
        <w:gridCol w:w="1330"/>
      </w:tblGrid>
      <w:tr w:rsidR="00A45F42" w:rsidRPr="005E07EC" w14:paraId="4F59B2DA" w14:textId="77777777" w:rsidTr="00AB2C15">
        <w:trPr>
          <w:tblCellSpacing w:w="7" w:type="dxa"/>
          <w:ins w:id="205" w:author="DNP" w:date="2017-02-07T08:49:00Z"/>
        </w:trPr>
        <w:tc>
          <w:tcPr>
            <w:tcW w:w="448" w:type="pct"/>
            <w:tcBorders>
              <w:top w:val="outset" w:sz="6" w:space="0" w:color="00000A"/>
              <w:left w:val="outset" w:sz="6" w:space="0" w:color="00000A"/>
              <w:bottom w:val="outset" w:sz="6" w:space="0" w:color="00000A"/>
              <w:right w:val="outset" w:sz="6" w:space="0" w:color="00000A"/>
            </w:tcBorders>
            <w:vAlign w:val="center"/>
          </w:tcPr>
          <w:p w14:paraId="4DE02D5E" w14:textId="77777777" w:rsidR="00A45F42" w:rsidRPr="005E07EC" w:rsidRDefault="00A45F42" w:rsidP="0040264D">
            <w:pPr>
              <w:pStyle w:val="western"/>
              <w:tabs>
                <w:tab w:val="right" w:pos="9060"/>
              </w:tabs>
              <w:ind w:left="426" w:hanging="284"/>
              <w:jc w:val="left"/>
              <w:rPr>
                <w:ins w:id="206" w:author="DNP" w:date="2017-02-07T08:49:00Z"/>
                <w:rFonts w:ascii="Calibri" w:hAnsi="Calibri" w:cs="Calibri"/>
                <w:b w:val="0"/>
                <w:bCs w:val="0"/>
                <w:i w:val="0"/>
                <w:iCs w:val="0"/>
                <w:sz w:val="12"/>
                <w:szCs w:val="12"/>
              </w:rPr>
            </w:pPr>
            <w:ins w:id="207" w:author="DNP" w:date="2017-02-07T08:49:00Z">
              <w:r w:rsidRPr="005E07EC">
                <w:rPr>
                  <w:rFonts w:ascii="Calibri" w:hAnsi="Calibri" w:cs="Calibri"/>
                  <w:i w:val="0"/>
                  <w:iCs w:val="0"/>
                  <w:sz w:val="12"/>
                  <w:szCs w:val="12"/>
                </w:rPr>
                <w:t>zadanie</w:t>
              </w:r>
            </w:ins>
          </w:p>
        </w:tc>
        <w:tc>
          <w:tcPr>
            <w:tcW w:w="938" w:type="pct"/>
            <w:tcBorders>
              <w:top w:val="outset" w:sz="6" w:space="0" w:color="00000A"/>
              <w:left w:val="outset" w:sz="6" w:space="0" w:color="00000A"/>
              <w:bottom w:val="outset" w:sz="6" w:space="0" w:color="00000A"/>
              <w:right w:val="outset" w:sz="6" w:space="0" w:color="00000A"/>
            </w:tcBorders>
            <w:vAlign w:val="center"/>
          </w:tcPr>
          <w:p w14:paraId="2C394278" w14:textId="77777777" w:rsidR="00A45F42" w:rsidRPr="005E07EC" w:rsidRDefault="00A45F42" w:rsidP="0040264D">
            <w:pPr>
              <w:pStyle w:val="western"/>
              <w:jc w:val="center"/>
              <w:rPr>
                <w:ins w:id="208" w:author="DNP" w:date="2017-02-07T08:49:00Z"/>
                <w:rFonts w:ascii="Calibri" w:hAnsi="Calibri" w:cs="Calibri"/>
                <w:b w:val="0"/>
                <w:bCs w:val="0"/>
                <w:i w:val="0"/>
                <w:iCs w:val="0"/>
                <w:sz w:val="12"/>
                <w:szCs w:val="12"/>
              </w:rPr>
            </w:pPr>
            <w:ins w:id="209" w:author="DNP" w:date="2017-02-07T08:49:00Z">
              <w:r w:rsidRPr="005E07EC">
                <w:rPr>
                  <w:rFonts w:ascii="Calibri" w:hAnsi="Calibri" w:cs="Calibri"/>
                  <w:i w:val="0"/>
                  <w:iCs w:val="0"/>
                  <w:sz w:val="12"/>
                  <w:szCs w:val="12"/>
                </w:rPr>
                <w:t>Przedmiot zamówienia</w:t>
              </w:r>
            </w:ins>
          </w:p>
        </w:tc>
        <w:tc>
          <w:tcPr>
            <w:tcW w:w="198" w:type="pct"/>
            <w:tcBorders>
              <w:top w:val="outset" w:sz="6" w:space="0" w:color="00000A"/>
              <w:left w:val="outset" w:sz="6" w:space="0" w:color="00000A"/>
              <w:bottom w:val="outset" w:sz="6" w:space="0" w:color="00000A"/>
              <w:right w:val="outset" w:sz="6" w:space="0" w:color="00000A"/>
            </w:tcBorders>
            <w:vAlign w:val="center"/>
          </w:tcPr>
          <w:p w14:paraId="2BB7CED6" w14:textId="77777777" w:rsidR="00A45F42" w:rsidRPr="005E07EC" w:rsidRDefault="00A45F42" w:rsidP="0040264D">
            <w:pPr>
              <w:pStyle w:val="western"/>
              <w:jc w:val="center"/>
              <w:rPr>
                <w:ins w:id="210" w:author="DNP" w:date="2017-02-07T08:49:00Z"/>
                <w:rFonts w:ascii="Calibri" w:hAnsi="Calibri" w:cs="Calibri"/>
                <w:b w:val="0"/>
                <w:bCs w:val="0"/>
                <w:i w:val="0"/>
                <w:iCs w:val="0"/>
                <w:sz w:val="12"/>
                <w:szCs w:val="12"/>
              </w:rPr>
            </w:pPr>
            <w:ins w:id="211" w:author="DNP" w:date="2017-02-07T08:49:00Z">
              <w:r w:rsidRPr="005E07EC">
                <w:rPr>
                  <w:rFonts w:ascii="Calibri" w:hAnsi="Calibri" w:cs="Calibri"/>
                  <w:i w:val="0"/>
                  <w:iCs w:val="0"/>
                  <w:sz w:val="12"/>
                  <w:szCs w:val="12"/>
                </w:rPr>
                <w:t>J.m.</w:t>
              </w:r>
            </w:ins>
          </w:p>
        </w:tc>
        <w:tc>
          <w:tcPr>
            <w:tcW w:w="542" w:type="pct"/>
            <w:tcBorders>
              <w:top w:val="outset" w:sz="6" w:space="0" w:color="00000A"/>
              <w:left w:val="outset" w:sz="6" w:space="0" w:color="00000A"/>
              <w:bottom w:val="outset" w:sz="6" w:space="0" w:color="00000A"/>
              <w:right w:val="outset" w:sz="6" w:space="0" w:color="00000A"/>
            </w:tcBorders>
            <w:vAlign w:val="center"/>
          </w:tcPr>
          <w:p w14:paraId="4586A808" w14:textId="77777777" w:rsidR="00A45F42" w:rsidRPr="005E07EC" w:rsidRDefault="00A45F42" w:rsidP="0040264D">
            <w:pPr>
              <w:pStyle w:val="Nagwek4"/>
              <w:jc w:val="center"/>
              <w:rPr>
                <w:ins w:id="212" w:author="DNP" w:date="2017-02-07T08:49:00Z"/>
                <w:rFonts w:ascii="Calibri" w:hAnsi="Calibri" w:cs="Calibri"/>
                <w:sz w:val="12"/>
                <w:szCs w:val="12"/>
              </w:rPr>
            </w:pPr>
            <w:ins w:id="213" w:author="DNP" w:date="2017-02-07T08:49:00Z">
              <w:r w:rsidRPr="005E07EC">
                <w:rPr>
                  <w:rFonts w:ascii="Calibri" w:hAnsi="Calibri" w:cs="Calibri"/>
                  <w:sz w:val="12"/>
                  <w:szCs w:val="12"/>
                </w:rPr>
                <w:t>Ilość</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59E90EE6" w14:textId="77777777" w:rsidR="00A45F42" w:rsidRPr="005E07EC" w:rsidRDefault="00A45F42" w:rsidP="0040264D">
            <w:pPr>
              <w:pStyle w:val="western"/>
              <w:spacing w:before="0" w:beforeAutospacing="0" w:after="0" w:afterAutospacing="0"/>
              <w:jc w:val="center"/>
              <w:rPr>
                <w:ins w:id="214" w:author="DNP" w:date="2017-02-07T08:49:00Z"/>
                <w:rFonts w:ascii="Calibri" w:hAnsi="Calibri" w:cs="Calibri"/>
                <w:b w:val="0"/>
                <w:bCs w:val="0"/>
                <w:i w:val="0"/>
                <w:iCs w:val="0"/>
                <w:sz w:val="12"/>
                <w:szCs w:val="12"/>
              </w:rPr>
            </w:pPr>
            <w:ins w:id="215" w:author="DNP" w:date="2017-02-07T08:49:00Z">
              <w:r w:rsidRPr="005E07EC">
                <w:rPr>
                  <w:rFonts w:ascii="Calibri" w:hAnsi="Calibri" w:cs="Calibri"/>
                  <w:i w:val="0"/>
                  <w:iCs w:val="0"/>
                  <w:sz w:val="12"/>
                  <w:szCs w:val="12"/>
                </w:rPr>
                <w:t>Cena jednostkowa netto</w:t>
              </w:r>
            </w:ins>
          </w:p>
        </w:tc>
        <w:tc>
          <w:tcPr>
            <w:tcW w:w="642" w:type="pct"/>
            <w:tcBorders>
              <w:top w:val="outset" w:sz="6" w:space="0" w:color="00000A"/>
              <w:left w:val="outset" w:sz="6" w:space="0" w:color="00000A"/>
              <w:bottom w:val="outset" w:sz="6" w:space="0" w:color="00000A"/>
              <w:right w:val="outset" w:sz="6" w:space="0" w:color="00000A"/>
            </w:tcBorders>
            <w:vAlign w:val="center"/>
          </w:tcPr>
          <w:p w14:paraId="5CED7F25" w14:textId="77777777" w:rsidR="00A45F42" w:rsidRPr="005E07EC" w:rsidRDefault="00A45F42" w:rsidP="0040264D">
            <w:pPr>
              <w:pStyle w:val="western"/>
              <w:spacing w:before="0" w:beforeAutospacing="0" w:after="0" w:afterAutospacing="0"/>
              <w:jc w:val="center"/>
              <w:rPr>
                <w:ins w:id="216" w:author="DNP" w:date="2017-02-07T08:49:00Z"/>
                <w:rFonts w:ascii="Calibri" w:hAnsi="Calibri" w:cs="Calibri"/>
                <w:i w:val="0"/>
                <w:iCs w:val="0"/>
                <w:sz w:val="12"/>
                <w:szCs w:val="12"/>
              </w:rPr>
            </w:pPr>
            <w:ins w:id="217" w:author="DNP" w:date="2017-02-07T08:49:00Z">
              <w:r w:rsidRPr="005E07EC">
                <w:rPr>
                  <w:rFonts w:ascii="Calibri" w:hAnsi="Calibri" w:cs="Calibri"/>
                  <w:i w:val="0"/>
                  <w:iCs w:val="0"/>
                  <w:sz w:val="12"/>
                  <w:szCs w:val="12"/>
                </w:rPr>
                <w:t>Wartość netto</w:t>
              </w:r>
            </w:ins>
          </w:p>
        </w:tc>
        <w:tc>
          <w:tcPr>
            <w:tcW w:w="475" w:type="pct"/>
            <w:tcBorders>
              <w:top w:val="outset" w:sz="6" w:space="0" w:color="00000A"/>
              <w:left w:val="outset" w:sz="6" w:space="0" w:color="00000A"/>
              <w:bottom w:val="outset" w:sz="6" w:space="0" w:color="00000A"/>
              <w:right w:val="outset" w:sz="6" w:space="0" w:color="00000A"/>
            </w:tcBorders>
            <w:vAlign w:val="center"/>
          </w:tcPr>
          <w:p w14:paraId="1E33965F" w14:textId="77777777" w:rsidR="00A45F42" w:rsidRPr="005E07EC" w:rsidRDefault="00A45F42" w:rsidP="0040264D">
            <w:pPr>
              <w:pStyle w:val="western"/>
              <w:spacing w:before="0" w:beforeAutospacing="0" w:after="0" w:afterAutospacing="0"/>
              <w:jc w:val="center"/>
              <w:rPr>
                <w:ins w:id="218" w:author="DNP" w:date="2017-02-07T08:49:00Z"/>
                <w:rFonts w:ascii="Calibri" w:hAnsi="Calibri" w:cs="Calibri"/>
                <w:b w:val="0"/>
                <w:bCs w:val="0"/>
                <w:i w:val="0"/>
                <w:iCs w:val="0"/>
                <w:sz w:val="12"/>
                <w:szCs w:val="12"/>
              </w:rPr>
            </w:pPr>
            <w:ins w:id="219" w:author="DNP" w:date="2017-02-07T08:49:00Z">
              <w:r w:rsidRPr="005E07EC">
                <w:rPr>
                  <w:rFonts w:ascii="Calibri" w:hAnsi="Calibri" w:cs="Calibri"/>
                  <w:i w:val="0"/>
                  <w:iCs w:val="0"/>
                  <w:sz w:val="12"/>
                  <w:szCs w:val="12"/>
                </w:rPr>
                <w:t>stawka VAT (%)</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3C1C6B84" w14:textId="77777777" w:rsidR="00A45F42" w:rsidRPr="005E07EC" w:rsidRDefault="00A45F42" w:rsidP="0040264D">
            <w:pPr>
              <w:pStyle w:val="western"/>
              <w:spacing w:before="0" w:beforeAutospacing="0" w:after="0" w:afterAutospacing="0"/>
              <w:jc w:val="center"/>
              <w:rPr>
                <w:ins w:id="220" w:author="DNP" w:date="2017-02-07T08:49:00Z"/>
                <w:rFonts w:ascii="Calibri" w:hAnsi="Calibri" w:cs="Calibri"/>
                <w:i w:val="0"/>
                <w:iCs w:val="0"/>
                <w:sz w:val="12"/>
                <w:szCs w:val="12"/>
              </w:rPr>
            </w:pPr>
            <w:ins w:id="221" w:author="DNP" w:date="2017-02-07T08:49:00Z">
              <w:r w:rsidRPr="005E07EC">
                <w:rPr>
                  <w:rFonts w:ascii="Calibri" w:hAnsi="Calibri" w:cs="Calibri"/>
                  <w:i w:val="0"/>
                  <w:iCs w:val="0"/>
                  <w:sz w:val="12"/>
                  <w:szCs w:val="12"/>
                </w:rPr>
                <w:t>Kwota VAT</w:t>
              </w:r>
            </w:ins>
          </w:p>
        </w:tc>
        <w:tc>
          <w:tcPr>
            <w:tcW w:w="723" w:type="pct"/>
            <w:tcBorders>
              <w:top w:val="outset" w:sz="6" w:space="0" w:color="00000A"/>
              <w:left w:val="outset" w:sz="6" w:space="0" w:color="00000A"/>
              <w:bottom w:val="outset" w:sz="6" w:space="0" w:color="00000A"/>
              <w:right w:val="outset" w:sz="6" w:space="0" w:color="00000A"/>
            </w:tcBorders>
            <w:vAlign w:val="center"/>
          </w:tcPr>
          <w:p w14:paraId="295578DA" w14:textId="77777777" w:rsidR="00A45F42" w:rsidRPr="005E07EC" w:rsidRDefault="00A45F42" w:rsidP="0040264D">
            <w:pPr>
              <w:pStyle w:val="western"/>
              <w:spacing w:before="0" w:beforeAutospacing="0" w:after="0" w:afterAutospacing="0"/>
              <w:jc w:val="center"/>
              <w:rPr>
                <w:ins w:id="222" w:author="DNP" w:date="2017-02-07T08:49:00Z"/>
                <w:rFonts w:ascii="Calibri" w:hAnsi="Calibri" w:cs="Calibri"/>
                <w:b w:val="0"/>
                <w:bCs w:val="0"/>
                <w:i w:val="0"/>
                <w:iCs w:val="0"/>
                <w:sz w:val="12"/>
                <w:szCs w:val="12"/>
              </w:rPr>
            </w:pPr>
            <w:ins w:id="223" w:author="DNP" w:date="2017-02-07T08:49:00Z">
              <w:r w:rsidRPr="005E07EC">
                <w:rPr>
                  <w:rFonts w:ascii="Calibri" w:hAnsi="Calibri" w:cs="Calibri"/>
                  <w:i w:val="0"/>
                  <w:iCs w:val="0"/>
                  <w:sz w:val="12"/>
                  <w:szCs w:val="12"/>
                </w:rPr>
                <w:t>Wartość brutto</w:t>
              </w:r>
            </w:ins>
          </w:p>
          <w:p w14:paraId="4F0A0B20" w14:textId="77777777" w:rsidR="00A45F42" w:rsidRPr="005E07EC" w:rsidRDefault="00A45F42" w:rsidP="0040264D">
            <w:pPr>
              <w:pStyle w:val="western"/>
              <w:spacing w:before="0" w:beforeAutospacing="0" w:after="0" w:afterAutospacing="0"/>
              <w:jc w:val="center"/>
              <w:rPr>
                <w:ins w:id="224" w:author="DNP" w:date="2017-02-07T08:49:00Z"/>
                <w:rFonts w:ascii="Calibri" w:hAnsi="Calibri" w:cs="Calibri"/>
                <w:i w:val="0"/>
                <w:iCs w:val="0"/>
                <w:sz w:val="12"/>
                <w:szCs w:val="12"/>
              </w:rPr>
            </w:pPr>
            <w:ins w:id="225" w:author="DNP" w:date="2017-02-07T08:49:00Z">
              <w:r w:rsidRPr="005E07EC">
                <w:rPr>
                  <w:rFonts w:ascii="Calibri" w:hAnsi="Calibri" w:cs="Calibri"/>
                  <w:i w:val="0"/>
                  <w:iCs w:val="0"/>
                  <w:sz w:val="12"/>
                  <w:szCs w:val="12"/>
                </w:rPr>
                <w:t>z VAT</w:t>
              </w:r>
            </w:ins>
          </w:p>
        </w:tc>
      </w:tr>
      <w:tr w:rsidR="00A45F42" w:rsidRPr="0040264D" w14:paraId="3E494AB2" w14:textId="77777777" w:rsidTr="00AB2C15">
        <w:trPr>
          <w:tblCellSpacing w:w="7" w:type="dxa"/>
          <w:ins w:id="226" w:author="DNP" w:date="2017-02-07T08:49:00Z"/>
        </w:trPr>
        <w:tc>
          <w:tcPr>
            <w:tcW w:w="448" w:type="pct"/>
            <w:tcBorders>
              <w:top w:val="outset" w:sz="6" w:space="0" w:color="00000A"/>
              <w:left w:val="outset" w:sz="6" w:space="0" w:color="00000A"/>
              <w:bottom w:val="outset" w:sz="6" w:space="0" w:color="00000A"/>
              <w:right w:val="outset" w:sz="6" w:space="0" w:color="00000A"/>
            </w:tcBorders>
            <w:vAlign w:val="center"/>
          </w:tcPr>
          <w:p w14:paraId="3F2F2212" w14:textId="77777777" w:rsidR="00A45F42" w:rsidRPr="0040264D" w:rsidRDefault="00A45F42" w:rsidP="0040264D">
            <w:pPr>
              <w:pStyle w:val="western"/>
              <w:spacing w:before="0" w:beforeAutospacing="0" w:after="0" w:afterAutospacing="0"/>
              <w:jc w:val="center"/>
              <w:rPr>
                <w:ins w:id="227" w:author="DNP" w:date="2017-02-07T08:49:00Z"/>
                <w:rFonts w:ascii="Calibri" w:hAnsi="Calibri" w:cs="Calibri"/>
                <w:b w:val="0"/>
                <w:bCs w:val="0"/>
                <w:i w:val="0"/>
                <w:iCs w:val="0"/>
                <w:sz w:val="20"/>
                <w:szCs w:val="20"/>
              </w:rPr>
            </w:pPr>
            <w:ins w:id="228" w:author="DNP" w:date="2017-02-07T08:49:00Z">
              <w:r w:rsidRPr="0040264D">
                <w:rPr>
                  <w:rFonts w:ascii="Calibri" w:hAnsi="Calibri" w:cs="Calibri"/>
                  <w:i w:val="0"/>
                  <w:iCs w:val="0"/>
                  <w:sz w:val="20"/>
                  <w:szCs w:val="20"/>
                </w:rPr>
                <w:t>1</w:t>
              </w:r>
            </w:ins>
          </w:p>
        </w:tc>
        <w:tc>
          <w:tcPr>
            <w:tcW w:w="938" w:type="pct"/>
            <w:tcBorders>
              <w:top w:val="outset" w:sz="6" w:space="0" w:color="00000A"/>
              <w:left w:val="outset" w:sz="6" w:space="0" w:color="00000A"/>
              <w:bottom w:val="outset" w:sz="6" w:space="0" w:color="00000A"/>
              <w:right w:val="outset" w:sz="6" w:space="0" w:color="00000A"/>
            </w:tcBorders>
            <w:vAlign w:val="center"/>
          </w:tcPr>
          <w:p w14:paraId="0E3AF451" w14:textId="77777777" w:rsidR="00A45F42" w:rsidRPr="0040264D" w:rsidRDefault="00A45F42" w:rsidP="0040264D">
            <w:pPr>
              <w:pStyle w:val="western"/>
              <w:spacing w:before="0" w:beforeAutospacing="0" w:after="0" w:afterAutospacing="0"/>
              <w:jc w:val="center"/>
              <w:rPr>
                <w:ins w:id="229" w:author="DNP" w:date="2017-02-07T08:49:00Z"/>
                <w:rFonts w:ascii="Calibri" w:hAnsi="Calibri" w:cs="Calibri"/>
                <w:b w:val="0"/>
                <w:bCs w:val="0"/>
                <w:i w:val="0"/>
                <w:iCs w:val="0"/>
                <w:sz w:val="20"/>
                <w:szCs w:val="20"/>
              </w:rPr>
            </w:pPr>
            <w:ins w:id="230" w:author="DNP" w:date="2017-02-07T08:49:00Z">
              <w:r w:rsidRPr="0040264D">
                <w:rPr>
                  <w:rFonts w:ascii="Calibri" w:hAnsi="Calibri" w:cs="Calibri"/>
                  <w:i w:val="0"/>
                  <w:iCs w:val="0"/>
                  <w:sz w:val="20"/>
                  <w:szCs w:val="20"/>
                </w:rPr>
                <w:t>2</w:t>
              </w:r>
            </w:ins>
          </w:p>
        </w:tc>
        <w:tc>
          <w:tcPr>
            <w:tcW w:w="198" w:type="pct"/>
            <w:tcBorders>
              <w:top w:val="outset" w:sz="6" w:space="0" w:color="00000A"/>
              <w:left w:val="outset" w:sz="6" w:space="0" w:color="00000A"/>
              <w:bottom w:val="outset" w:sz="6" w:space="0" w:color="00000A"/>
              <w:right w:val="outset" w:sz="6" w:space="0" w:color="00000A"/>
            </w:tcBorders>
            <w:vAlign w:val="center"/>
          </w:tcPr>
          <w:p w14:paraId="06BB90DC" w14:textId="77777777" w:rsidR="00A45F42" w:rsidRPr="0040264D" w:rsidRDefault="00A45F42" w:rsidP="0040264D">
            <w:pPr>
              <w:pStyle w:val="western"/>
              <w:spacing w:before="0" w:beforeAutospacing="0" w:after="0" w:afterAutospacing="0"/>
              <w:jc w:val="center"/>
              <w:rPr>
                <w:ins w:id="231" w:author="DNP" w:date="2017-02-07T08:49:00Z"/>
                <w:rFonts w:ascii="Calibri" w:hAnsi="Calibri" w:cs="Calibri"/>
                <w:b w:val="0"/>
                <w:bCs w:val="0"/>
                <w:i w:val="0"/>
                <w:iCs w:val="0"/>
                <w:sz w:val="20"/>
                <w:szCs w:val="20"/>
              </w:rPr>
            </w:pPr>
            <w:ins w:id="232" w:author="DNP" w:date="2017-02-07T08:49:00Z">
              <w:r w:rsidRPr="0040264D">
                <w:rPr>
                  <w:rFonts w:ascii="Calibri" w:hAnsi="Calibri" w:cs="Calibri"/>
                  <w:i w:val="0"/>
                  <w:iCs w:val="0"/>
                  <w:sz w:val="20"/>
                  <w:szCs w:val="20"/>
                </w:rPr>
                <w:t>3</w:t>
              </w:r>
            </w:ins>
          </w:p>
        </w:tc>
        <w:tc>
          <w:tcPr>
            <w:tcW w:w="542" w:type="pct"/>
            <w:tcBorders>
              <w:top w:val="outset" w:sz="6" w:space="0" w:color="00000A"/>
              <w:left w:val="outset" w:sz="6" w:space="0" w:color="00000A"/>
              <w:bottom w:val="outset" w:sz="6" w:space="0" w:color="00000A"/>
              <w:right w:val="outset" w:sz="6" w:space="0" w:color="00000A"/>
            </w:tcBorders>
            <w:vAlign w:val="center"/>
          </w:tcPr>
          <w:p w14:paraId="64B0FBB2" w14:textId="77777777" w:rsidR="00A45F42" w:rsidRPr="0040264D" w:rsidRDefault="00A45F42" w:rsidP="0040264D">
            <w:pPr>
              <w:pStyle w:val="western"/>
              <w:spacing w:before="0" w:beforeAutospacing="0" w:after="0" w:afterAutospacing="0"/>
              <w:jc w:val="center"/>
              <w:rPr>
                <w:ins w:id="233" w:author="DNP" w:date="2017-02-07T08:49:00Z"/>
                <w:rFonts w:ascii="Calibri" w:hAnsi="Calibri" w:cs="Calibri"/>
                <w:b w:val="0"/>
                <w:bCs w:val="0"/>
                <w:i w:val="0"/>
                <w:iCs w:val="0"/>
                <w:sz w:val="20"/>
                <w:szCs w:val="20"/>
              </w:rPr>
            </w:pPr>
            <w:ins w:id="234" w:author="DNP" w:date="2017-02-07T08:49:00Z">
              <w:r w:rsidRPr="0040264D">
                <w:rPr>
                  <w:rFonts w:ascii="Calibri" w:hAnsi="Calibri" w:cs="Calibri"/>
                  <w:i w:val="0"/>
                  <w:iCs w:val="0"/>
                  <w:sz w:val="20"/>
                  <w:szCs w:val="20"/>
                </w:rPr>
                <w:t>4</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74B4C935" w14:textId="77777777" w:rsidR="00A45F42" w:rsidRPr="0040264D" w:rsidRDefault="00A45F42" w:rsidP="0040264D">
            <w:pPr>
              <w:pStyle w:val="western"/>
              <w:spacing w:before="0" w:beforeAutospacing="0" w:after="0" w:afterAutospacing="0"/>
              <w:jc w:val="center"/>
              <w:rPr>
                <w:ins w:id="235" w:author="DNP" w:date="2017-02-07T08:49:00Z"/>
                <w:rFonts w:ascii="Calibri" w:hAnsi="Calibri" w:cs="Calibri"/>
                <w:b w:val="0"/>
                <w:bCs w:val="0"/>
                <w:i w:val="0"/>
                <w:iCs w:val="0"/>
                <w:sz w:val="20"/>
                <w:szCs w:val="20"/>
              </w:rPr>
            </w:pPr>
            <w:ins w:id="236" w:author="DNP" w:date="2017-02-07T08:49:00Z">
              <w:r w:rsidRPr="0040264D">
                <w:rPr>
                  <w:rFonts w:ascii="Calibri" w:hAnsi="Calibri" w:cs="Calibri"/>
                  <w:i w:val="0"/>
                  <w:iCs w:val="0"/>
                  <w:sz w:val="20"/>
                  <w:szCs w:val="20"/>
                </w:rPr>
                <w:t>5</w:t>
              </w:r>
            </w:ins>
          </w:p>
        </w:tc>
        <w:tc>
          <w:tcPr>
            <w:tcW w:w="642" w:type="pct"/>
            <w:tcBorders>
              <w:top w:val="outset" w:sz="6" w:space="0" w:color="00000A"/>
              <w:left w:val="outset" w:sz="6" w:space="0" w:color="00000A"/>
              <w:bottom w:val="outset" w:sz="6" w:space="0" w:color="00000A"/>
              <w:right w:val="outset" w:sz="6" w:space="0" w:color="00000A"/>
            </w:tcBorders>
            <w:vAlign w:val="center"/>
          </w:tcPr>
          <w:p w14:paraId="5697E585" w14:textId="77777777" w:rsidR="00A45F42" w:rsidRPr="0040264D" w:rsidRDefault="00A45F42" w:rsidP="0040264D">
            <w:pPr>
              <w:pStyle w:val="western"/>
              <w:spacing w:before="0" w:beforeAutospacing="0" w:after="0" w:afterAutospacing="0"/>
              <w:jc w:val="center"/>
              <w:rPr>
                <w:ins w:id="237" w:author="DNP" w:date="2017-02-07T08:49:00Z"/>
                <w:rFonts w:ascii="Calibri" w:hAnsi="Calibri" w:cs="Calibri"/>
                <w:b w:val="0"/>
                <w:bCs w:val="0"/>
                <w:i w:val="0"/>
                <w:iCs w:val="0"/>
                <w:sz w:val="20"/>
                <w:szCs w:val="20"/>
              </w:rPr>
            </w:pPr>
            <w:ins w:id="238" w:author="DNP" w:date="2017-02-07T08:49:00Z">
              <w:r w:rsidRPr="0040264D">
                <w:rPr>
                  <w:rFonts w:ascii="Calibri" w:hAnsi="Calibri" w:cs="Calibri"/>
                  <w:i w:val="0"/>
                  <w:iCs w:val="0"/>
                  <w:sz w:val="20"/>
                  <w:szCs w:val="20"/>
                </w:rPr>
                <w:t>6</w:t>
              </w:r>
            </w:ins>
          </w:p>
          <w:p w14:paraId="1C4D157B" w14:textId="491E3086" w:rsidR="00A45F42" w:rsidRPr="0040264D" w:rsidRDefault="00A45F42" w:rsidP="00C865DA">
            <w:pPr>
              <w:pStyle w:val="western"/>
              <w:spacing w:before="0" w:beforeAutospacing="0" w:after="0" w:afterAutospacing="0"/>
              <w:jc w:val="center"/>
              <w:rPr>
                <w:ins w:id="239" w:author="DNP" w:date="2017-02-07T08:49:00Z"/>
                <w:rFonts w:ascii="Calibri" w:hAnsi="Calibri" w:cs="Calibri"/>
                <w:b w:val="0"/>
                <w:bCs w:val="0"/>
                <w:i w:val="0"/>
                <w:iCs w:val="0"/>
                <w:sz w:val="20"/>
                <w:szCs w:val="20"/>
              </w:rPr>
            </w:pPr>
            <w:ins w:id="240" w:author="DNP" w:date="2017-02-07T08:49:00Z">
              <w:r w:rsidRPr="0040264D">
                <w:rPr>
                  <w:rFonts w:ascii="Calibri" w:hAnsi="Calibri" w:cs="Calibri"/>
                  <w:i w:val="0"/>
                  <w:iCs w:val="0"/>
                  <w:sz w:val="20"/>
                  <w:szCs w:val="20"/>
                </w:rPr>
                <w:t>(4x</w:t>
              </w:r>
            </w:ins>
            <w:r w:rsidR="00C865DA">
              <w:rPr>
                <w:rFonts w:ascii="Calibri" w:hAnsi="Calibri" w:cs="Calibri"/>
                <w:i w:val="0"/>
                <w:iCs w:val="0"/>
                <w:sz w:val="20"/>
                <w:szCs w:val="20"/>
              </w:rPr>
              <w:t>5</w:t>
            </w:r>
            <w:ins w:id="241" w:author="DNP" w:date="2017-02-07T08:49:00Z">
              <w:r w:rsidRPr="0040264D">
                <w:rPr>
                  <w:rFonts w:ascii="Calibri" w:hAnsi="Calibri" w:cs="Calibri"/>
                  <w:i w:val="0"/>
                  <w:iCs w:val="0"/>
                  <w:sz w:val="20"/>
                  <w:szCs w:val="20"/>
                </w:rPr>
                <w:t>)</w:t>
              </w:r>
            </w:ins>
          </w:p>
        </w:tc>
        <w:tc>
          <w:tcPr>
            <w:tcW w:w="475" w:type="pct"/>
            <w:tcBorders>
              <w:top w:val="outset" w:sz="6" w:space="0" w:color="00000A"/>
              <w:left w:val="outset" w:sz="6" w:space="0" w:color="00000A"/>
              <w:bottom w:val="outset" w:sz="6" w:space="0" w:color="00000A"/>
              <w:right w:val="outset" w:sz="6" w:space="0" w:color="00000A"/>
            </w:tcBorders>
            <w:vAlign w:val="center"/>
          </w:tcPr>
          <w:p w14:paraId="543DD451" w14:textId="77777777" w:rsidR="00A45F42" w:rsidRPr="0040264D" w:rsidRDefault="00A45F42" w:rsidP="0040264D">
            <w:pPr>
              <w:pStyle w:val="western"/>
              <w:spacing w:before="0" w:beforeAutospacing="0" w:after="0" w:afterAutospacing="0"/>
              <w:jc w:val="center"/>
              <w:rPr>
                <w:ins w:id="242" w:author="DNP" w:date="2017-02-07T08:49:00Z"/>
                <w:rFonts w:ascii="Calibri" w:hAnsi="Calibri" w:cs="Calibri"/>
                <w:i w:val="0"/>
                <w:iCs w:val="0"/>
                <w:sz w:val="20"/>
                <w:szCs w:val="20"/>
              </w:rPr>
            </w:pPr>
            <w:ins w:id="243" w:author="DNP" w:date="2017-02-07T08:49:00Z">
              <w:r w:rsidRPr="0040264D">
                <w:rPr>
                  <w:rFonts w:ascii="Calibri" w:hAnsi="Calibri" w:cs="Calibri"/>
                  <w:i w:val="0"/>
                  <w:iCs w:val="0"/>
                  <w:sz w:val="20"/>
                  <w:szCs w:val="20"/>
                </w:rPr>
                <w:t>7</w:t>
              </w:r>
            </w:ins>
          </w:p>
          <w:p w14:paraId="63070FF3" w14:textId="77777777" w:rsidR="00A45F42" w:rsidRPr="0040264D" w:rsidRDefault="00A45F42" w:rsidP="0040264D">
            <w:pPr>
              <w:pStyle w:val="western"/>
              <w:keepNext/>
              <w:spacing w:before="0" w:beforeAutospacing="0" w:after="0" w:afterAutospacing="0"/>
              <w:jc w:val="center"/>
              <w:outlineLvl w:val="0"/>
              <w:rPr>
                <w:ins w:id="244" w:author="DNP" w:date="2017-02-07T08:49:00Z"/>
                <w:rFonts w:ascii="Calibri" w:hAnsi="Calibri" w:cs="Calibri"/>
                <w:b w:val="0"/>
                <w:bCs w:val="0"/>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0FBC608" w14:textId="77777777" w:rsidR="00A45F42" w:rsidRPr="0040264D" w:rsidRDefault="00A45F42" w:rsidP="0040264D">
            <w:pPr>
              <w:pStyle w:val="western"/>
              <w:spacing w:before="0" w:beforeAutospacing="0" w:after="0" w:afterAutospacing="0"/>
              <w:jc w:val="center"/>
              <w:rPr>
                <w:ins w:id="245" w:author="DNP" w:date="2017-02-07T08:49:00Z"/>
                <w:rFonts w:ascii="Calibri" w:hAnsi="Calibri" w:cs="Calibri"/>
                <w:b w:val="0"/>
                <w:bCs w:val="0"/>
                <w:i w:val="0"/>
                <w:iCs w:val="0"/>
                <w:sz w:val="20"/>
                <w:szCs w:val="20"/>
              </w:rPr>
            </w:pPr>
            <w:ins w:id="246" w:author="DNP" w:date="2017-02-07T08:49:00Z">
              <w:r w:rsidRPr="0040264D">
                <w:rPr>
                  <w:rFonts w:ascii="Calibri" w:hAnsi="Calibri" w:cs="Calibri"/>
                  <w:i w:val="0"/>
                  <w:iCs w:val="0"/>
                  <w:sz w:val="20"/>
                  <w:szCs w:val="20"/>
                </w:rPr>
                <w:t>8</w:t>
              </w:r>
            </w:ins>
          </w:p>
          <w:p w14:paraId="75E8D1D5" w14:textId="77777777" w:rsidR="00A45F42" w:rsidRPr="0040264D" w:rsidRDefault="00A45F42" w:rsidP="0040264D">
            <w:pPr>
              <w:pStyle w:val="western"/>
              <w:spacing w:before="0" w:beforeAutospacing="0" w:after="0" w:afterAutospacing="0"/>
              <w:jc w:val="center"/>
              <w:rPr>
                <w:ins w:id="247" w:author="DNP" w:date="2017-02-07T08:49:00Z"/>
                <w:rFonts w:ascii="Calibri" w:hAnsi="Calibri" w:cs="Calibri"/>
                <w:b w:val="0"/>
                <w:bCs w:val="0"/>
                <w:i w:val="0"/>
                <w:iCs w:val="0"/>
                <w:sz w:val="20"/>
                <w:szCs w:val="20"/>
              </w:rPr>
            </w:pPr>
            <w:ins w:id="248" w:author="DNP" w:date="2017-02-07T08:49:00Z">
              <w:r w:rsidRPr="0040264D">
                <w:rPr>
                  <w:rFonts w:ascii="Calibri" w:hAnsi="Calibri" w:cs="Calibri"/>
                  <w:i w:val="0"/>
                  <w:iCs w:val="0"/>
                  <w:sz w:val="20"/>
                  <w:szCs w:val="20"/>
                </w:rPr>
                <w:t>(6x7)</w:t>
              </w:r>
            </w:ins>
          </w:p>
        </w:tc>
        <w:tc>
          <w:tcPr>
            <w:tcW w:w="723" w:type="pct"/>
            <w:tcBorders>
              <w:top w:val="outset" w:sz="6" w:space="0" w:color="00000A"/>
              <w:left w:val="outset" w:sz="6" w:space="0" w:color="00000A"/>
              <w:bottom w:val="outset" w:sz="6" w:space="0" w:color="00000A"/>
              <w:right w:val="outset" w:sz="6" w:space="0" w:color="00000A"/>
            </w:tcBorders>
            <w:vAlign w:val="center"/>
          </w:tcPr>
          <w:p w14:paraId="7FC6C9AB" w14:textId="77777777" w:rsidR="00A45F42" w:rsidRPr="0040264D" w:rsidRDefault="00A45F42" w:rsidP="0040264D">
            <w:pPr>
              <w:pStyle w:val="western"/>
              <w:spacing w:before="0" w:beforeAutospacing="0" w:after="0" w:afterAutospacing="0"/>
              <w:jc w:val="center"/>
              <w:rPr>
                <w:ins w:id="249" w:author="DNP" w:date="2017-02-07T08:49:00Z"/>
                <w:rFonts w:ascii="Calibri" w:hAnsi="Calibri" w:cs="Calibri"/>
                <w:b w:val="0"/>
                <w:bCs w:val="0"/>
                <w:i w:val="0"/>
                <w:iCs w:val="0"/>
                <w:sz w:val="20"/>
                <w:szCs w:val="20"/>
              </w:rPr>
            </w:pPr>
            <w:ins w:id="250" w:author="DNP" w:date="2017-02-07T08:49:00Z">
              <w:r w:rsidRPr="0040264D">
                <w:rPr>
                  <w:rFonts w:ascii="Calibri" w:hAnsi="Calibri" w:cs="Calibri"/>
                  <w:i w:val="0"/>
                  <w:iCs w:val="0"/>
                  <w:sz w:val="20"/>
                  <w:szCs w:val="20"/>
                </w:rPr>
                <w:t>9</w:t>
              </w:r>
            </w:ins>
          </w:p>
          <w:p w14:paraId="0833978A" w14:textId="77777777" w:rsidR="00A45F42" w:rsidRPr="0040264D" w:rsidRDefault="00A45F42" w:rsidP="0040264D">
            <w:pPr>
              <w:pStyle w:val="western"/>
              <w:spacing w:before="0" w:beforeAutospacing="0" w:after="0" w:afterAutospacing="0"/>
              <w:jc w:val="center"/>
              <w:rPr>
                <w:ins w:id="251" w:author="DNP" w:date="2017-02-07T08:49:00Z"/>
                <w:rFonts w:ascii="Calibri" w:hAnsi="Calibri" w:cs="Calibri"/>
                <w:b w:val="0"/>
                <w:bCs w:val="0"/>
                <w:i w:val="0"/>
                <w:iCs w:val="0"/>
                <w:sz w:val="20"/>
                <w:szCs w:val="20"/>
              </w:rPr>
            </w:pPr>
            <w:ins w:id="252" w:author="DNP" w:date="2017-02-07T08:49:00Z">
              <w:r w:rsidRPr="0040264D">
                <w:rPr>
                  <w:rFonts w:ascii="Calibri" w:hAnsi="Calibri" w:cs="Calibri"/>
                  <w:i w:val="0"/>
                  <w:iCs w:val="0"/>
                  <w:sz w:val="20"/>
                  <w:szCs w:val="20"/>
                </w:rPr>
                <w:t>(6+8)</w:t>
              </w:r>
            </w:ins>
          </w:p>
        </w:tc>
      </w:tr>
      <w:tr w:rsidR="00AB2C15" w:rsidRPr="0040264D" w14:paraId="6E3744C5" w14:textId="77777777" w:rsidTr="00AB2C15">
        <w:trPr>
          <w:trHeight w:val="828"/>
          <w:tblCellSpacing w:w="7" w:type="dxa"/>
          <w:ins w:id="253" w:author="DNP" w:date="2017-02-07T08:49:00Z"/>
        </w:trPr>
        <w:tc>
          <w:tcPr>
            <w:tcW w:w="448" w:type="pct"/>
            <w:tcBorders>
              <w:top w:val="outset" w:sz="6" w:space="0" w:color="00000A"/>
              <w:left w:val="outset" w:sz="6" w:space="0" w:color="00000A"/>
              <w:bottom w:val="outset" w:sz="6" w:space="0" w:color="00000A"/>
              <w:right w:val="outset" w:sz="6" w:space="0" w:color="00000A"/>
            </w:tcBorders>
            <w:vAlign w:val="center"/>
          </w:tcPr>
          <w:p w14:paraId="1CC36608" w14:textId="6C72C5A8" w:rsidR="00AB2C15" w:rsidRPr="0040264D" w:rsidRDefault="00AB2C15" w:rsidP="00AB2C15">
            <w:pPr>
              <w:pStyle w:val="western"/>
              <w:spacing w:before="0" w:beforeAutospacing="0" w:after="0" w:afterAutospacing="0"/>
              <w:jc w:val="center"/>
              <w:rPr>
                <w:ins w:id="254" w:author="DNP" w:date="2017-02-07T08:49:00Z"/>
                <w:rFonts w:ascii="Calibri" w:hAnsi="Calibri" w:cs="Calibri"/>
                <w:b w:val="0"/>
                <w:bCs w:val="0"/>
                <w:i w:val="0"/>
                <w:iCs w:val="0"/>
                <w:sz w:val="20"/>
                <w:szCs w:val="20"/>
              </w:rPr>
            </w:pPr>
          </w:p>
        </w:tc>
        <w:tc>
          <w:tcPr>
            <w:tcW w:w="938" w:type="pct"/>
            <w:tcBorders>
              <w:top w:val="outset" w:sz="6" w:space="0" w:color="00000A"/>
              <w:left w:val="outset" w:sz="6" w:space="0" w:color="00000A"/>
              <w:bottom w:val="outset" w:sz="6" w:space="0" w:color="00000A"/>
              <w:right w:val="outset" w:sz="6" w:space="0" w:color="00000A"/>
            </w:tcBorders>
          </w:tcPr>
          <w:p w14:paraId="0F2E12CE" w14:textId="5ED905E0" w:rsidR="00AB2C15" w:rsidRPr="00AB2C15" w:rsidRDefault="00AB2C15" w:rsidP="00AB2C15">
            <w:pPr>
              <w:pStyle w:val="western"/>
              <w:spacing w:before="0" w:beforeAutospacing="0" w:after="0" w:afterAutospacing="0"/>
              <w:jc w:val="left"/>
              <w:rPr>
                <w:ins w:id="255" w:author="DNP" w:date="2017-02-07T08:49:00Z"/>
                <w:rFonts w:asciiTheme="minorHAnsi" w:hAnsiTheme="minorHAnsi" w:cstheme="minorHAnsi"/>
                <w:b w:val="0"/>
                <w:i w:val="0"/>
                <w:iCs w:val="0"/>
                <w:sz w:val="16"/>
                <w:szCs w:val="16"/>
              </w:rPr>
            </w:pPr>
            <w:r w:rsidRPr="00AB2C15">
              <w:rPr>
                <w:rFonts w:asciiTheme="minorHAnsi" w:hAnsiTheme="minorHAnsi" w:cstheme="minorHAnsi"/>
                <w:b w:val="0"/>
                <w:i w:val="0"/>
                <w:sz w:val="16"/>
                <w:szCs w:val="16"/>
              </w:rPr>
              <w:t>lodówki/chłodziarki pozbawione sprężarki /agregatu chłodniczego</w:t>
            </w:r>
          </w:p>
        </w:tc>
        <w:tc>
          <w:tcPr>
            <w:tcW w:w="198" w:type="pct"/>
            <w:tcBorders>
              <w:top w:val="outset" w:sz="6" w:space="0" w:color="00000A"/>
              <w:left w:val="outset" w:sz="6" w:space="0" w:color="00000A"/>
              <w:bottom w:val="outset" w:sz="6" w:space="0" w:color="00000A"/>
              <w:right w:val="outset" w:sz="6" w:space="0" w:color="00000A"/>
            </w:tcBorders>
            <w:vAlign w:val="center"/>
          </w:tcPr>
          <w:p w14:paraId="759430C4" w14:textId="77777777" w:rsidR="00AB2C15" w:rsidRPr="00AB2C15" w:rsidRDefault="00AB2C15" w:rsidP="00AB2C15">
            <w:pPr>
              <w:pStyle w:val="western"/>
              <w:spacing w:before="0" w:beforeAutospacing="0" w:after="0" w:afterAutospacing="0"/>
              <w:jc w:val="center"/>
              <w:rPr>
                <w:ins w:id="256" w:author="DNP" w:date="2017-02-07T08:49:00Z"/>
                <w:rFonts w:ascii="Calibri" w:hAnsi="Calibri" w:cs="Calibri"/>
                <w:b w:val="0"/>
                <w:bCs w:val="0"/>
                <w:i w:val="0"/>
                <w:iCs w:val="0"/>
                <w:sz w:val="12"/>
                <w:szCs w:val="12"/>
              </w:rPr>
            </w:pPr>
            <w:ins w:id="257" w:author="DNP" w:date="2017-02-07T08:49:00Z">
              <w:r w:rsidRPr="00AB2C15">
                <w:rPr>
                  <w:rFonts w:ascii="Calibri" w:hAnsi="Calibri" w:cs="Calibri"/>
                  <w:i w:val="0"/>
                  <w:iCs w:val="0"/>
                  <w:sz w:val="12"/>
                  <w:szCs w:val="12"/>
                </w:rPr>
                <w:t>Mg</w:t>
              </w:r>
            </w:ins>
          </w:p>
        </w:tc>
        <w:tc>
          <w:tcPr>
            <w:tcW w:w="542" w:type="pct"/>
            <w:tcBorders>
              <w:top w:val="outset" w:sz="6" w:space="0" w:color="00000A"/>
              <w:left w:val="outset" w:sz="6" w:space="0" w:color="00000A"/>
              <w:bottom w:val="outset" w:sz="6" w:space="0" w:color="00000A"/>
              <w:right w:val="outset" w:sz="6" w:space="0" w:color="00000A"/>
            </w:tcBorders>
          </w:tcPr>
          <w:p w14:paraId="511FB76D" w14:textId="0E7D05FC" w:rsidR="00AB2C15" w:rsidRPr="00AB2C15" w:rsidRDefault="00AB2C15" w:rsidP="00AB2C15">
            <w:pPr>
              <w:pStyle w:val="western"/>
              <w:spacing w:before="0" w:beforeAutospacing="0" w:after="0" w:afterAutospacing="0"/>
              <w:jc w:val="center"/>
              <w:rPr>
                <w:ins w:id="258" w:author="DNP" w:date="2017-02-07T08:49:00Z"/>
                <w:rFonts w:asciiTheme="minorHAnsi" w:hAnsiTheme="minorHAnsi" w:cstheme="minorHAnsi"/>
                <w:b w:val="0"/>
                <w:bCs w:val="0"/>
                <w:i w:val="0"/>
                <w:iCs w:val="0"/>
                <w:sz w:val="16"/>
                <w:szCs w:val="16"/>
              </w:rPr>
            </w:pPr>
            <w:r w:rsidRPr="00AB2C15">
              <w:rPr>
                <w:rFonts w:asciiTheme="minorHAnsi" w:hAnsiTheme="minorHAnsi" w:cstheme="minorHAnsi"/>
                <w:b w:val="0"/>
                <w:i w:val="0"/>
                <w:sz w:val="16"/>
                <w:szCs w:val="16"/>
              </w:rPr>
              <w:t>10</w:t>
            </w:r>
          </w:p>
        </w:tc>
        <w:tc>
          <w:tcPr>
            <w:tcW w:w="478" w:type="pct"/>
            <w:tcBorders>
              <w:top w:val="outset" w:sz="6" w:space="0" w:color="00000A"/>
              <w:left w:val="outset" w:sz="6" w:space="0" w:color="00000A"/>
              <w:bottom w:val="outset" w:sz="6" w:space="0" w:color="00000A"/>
              <w:right w:val="outset" w:sz="6" w:space="0" w:color="00000A"/>
            </w:tcBorders>
            <w:vAlign w:val="center"/>
          </w:tcPr>
          <w:p w14:paraId="48CCC3E9" w14:textId="77777777" w:rsidR="00AB2C15" w:rsidRPr="0040264D" w:rsidRDefault="00AB2C15" w:rsidP="00AB2C15">
            <w:pPr>
              <w:pStyle w:val="western"/>
              <w:keepNext/>
              <w:spacing w:before="238" w:beforeAutospacing="0" w:after="0" w:afterAutospacing="0"/>
              <w:jc w:val="center"/>
              <w:rPr>
                <w:ins w:id="259" w:author="DNP" w:date="2017-02-07T08:49:00Z"/>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7284B063" w14:textId="77777777" w:rsidR="00AB2C15" w:rsidRPr="0040264D" w:rsidRDefault="00AB2C15" w:rsidP="00AB2C15">
            <w:pPr>
              <w:pStyle w:val="western"/>
              <w:keepNext/>
              <w:spacing w:before="238" w:beforeAutospacing="0" w:after="0" w:afterAutospacing="0"/>
              <w:jc w:val="center"/>
              <w:rPr>
                <w:ins w:id="260" w:author="DNP" w:date="2017-02-07T08:49:00Z"/>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676FB1A2" w14:textId="77777777" w:rsidR="00AB2C15" w:rsidRPr="0040264D" w:rsidRDefault="00AB2C15" w:rsidP="00AB2C15">
            <w:pPr>
              <w:pStyle w:val="western"/>
              <w:spacing w:before="0" w:beforeAutospacing="0" w:after="0" w:afterAutospacing="0"/>
              <w:jc w:val="center"/>
              <w:rPr>
                <w:ins w:id="261" w:author="DNP" w:date="2017-02-07T08:49:00Z"/>
                <w:rFonts w:ascii="Calibri" w:hAnsi="Calibri" w:cs="Calibri"/>
                <w:b w:val="0"/>
                <w:bCs w:val="0"/>
                <w:i w:val="0"/>
                <w:iCs w:val="0"/>
                <w:sz w:val="20"/>
                <w:szCs w:val="20"/>
              </w:rPr>
            </w:pPr>
            <w:ins w:id="262" w:author="DNP" w:date="2017-02-07T08:49:00Z">
              <w:r w:rsidRPr="0040264D">
                <w:rPr>
                  <w:rFonts w:ascii="Calibri" w:hAnsi="Calibri" w:cs="Calibri"/>
                  <w:i w:val="0"/>
                  <w:iCs w:val="0"/>
                  <w:sz w:val="20"/>
                  <w:szCs w:val="20"/>
                </w:rPr>
                <w:t>8</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42FE94CE" w14:textId="77777777" w:rsidR="00AB2C15" w:rsidRPr="0040264D" w:rsidRDefault="00AB2C15" w:rsidP="00AB2C15">
            <w:pPr>
              <w:pStyle w:val="western"/>
              <w:spacing w:before="0" w:beforeAutospacing="0" w:after="0" w:afterAutospacing="0"/>
              <w:jc w:val="center"/>
              <w:rPr>
                <w:ins w:id="263" w:author="DNP" w:date="2017-02-07T08:49:00Z"/>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3B9F6D77" w14:textId="77777777" w:rsidR="00AB2C15" w:rsidRPr="0040264D" w:rsidRDefault="00AB2C15" w:rsidP="00AB2C15">
            <w:pPr>
              <w:pStyle w:val="western"/>
              <w:spacing w:before="0" w:beforeAutospacing="0" w:after="0" w:afterAutospacing="0"/>
              <w:jc w:val="center"/>
              <w:rPr>
                <w:ins w:id="264" w:author="DNP" w:date="2017-02-07T08:49:00Z"/>
                <w:rFonts w:ascii="Calibri" w:hAnsi="Calibri" w:cs="Calibri"/>
                <w:i w:val="0"/>
                <w:iCs w:val="0"/>
                <w:sz w:val="20"/>
                <w:szCs w:val="20"/>
              </w:rPr>
            </w:pPr>
          </w:p>
        </w:tc>
      </w:tr>
      <w:tr w:rsidR="00AB2C15" w:rsidRPr="0040264D" w14:paraId="39193951" w14:textId="77777777" w:rsidTr="00AB2C15">
        <w:trPr>
          <w:trHeight w:val="630"/>
          <w:tblCellSpacing w:w="7" w:type="dxa"/>
        </w:trPr>
        <w:tc>
          <w:tcPr>
            <w:tcW w:w="448" w:type="pct"/>
            <w:tcBorders>
              <w:top w:val="outset" w:sz="6" w:space="0" w:color="00000A"/>
              <w:left w:val="outset" w:sz="6" w:space="0" w:color="00000A"/>
              <w:bottom w:val="outset" w:sz="6" w:space="0" w:color="00000A"/>
              <w:right w:val="outset" w:sz="6" w:space="0" w:color="00000A"/>
            </w:tcBorders>
            <w:vAlign w:val="center"/>
          </w:tcPr>
          <w:p w14:paraId="35781CCC" w14:textId="0A159C5F" w:rsidR="00AB2C15" w:rsidRPr="0040264D" w:rsidRDefault="00AB2C15" w:rsidP="00AB2C15">
            <w:pPr>
              <w:pStyle w:val="western"/>
              <w:spacing w:before="0" w:beforeAutospacing="0" w:after="0" w:afterAutospacing="0"/>
              <w:jc w:val="center"/>
              <w:rPr>
                <w:rFonts w:ascii="Calibri" w:hAnsi="Calibri" w:cs="Calibri"/>
                <w:i w:val="0"/>
                <w:iCs w:val="0"/>
                <w:sz w:val="20"/>
                <w:szCs w:val="20"/>
              </w:rPr>
            </w:pPr>
          </w:p>
        </w:tc>
        <w:tc>
          <w:tcPr>
            <w:tcW w:w="938" w:type="pct"/>
            <w:tcBorders>
              <w:top w:val="outset" w:sz="6" w:space="0" w:color="00000A"/>
              <w:left w:val="outset" w:sz="6" w:space="0" w:color="00000A"/>
              <w:bottom w:val="outset" w:sz="6" w:space="0" w:color="00000A"/>
              <w:right w:val="outset" w:sz="6" w:space="0" w:color="00000A"/>
            </w:tcBorders>
          </w:tcPr>
          <w:p w14:paraId="5BF58DAF" w14:textId="46C354F1" w:rsidR="00AB2C15" w:rsidRPr="00AB2C15" w:rsidRDefault="00AB2C15" w:rsidP="00AB2C15">
            <w:pPr>
              <w:pStyle w:val="western"/>
              <w:spacing w:before="0" w:beforeAutospacing="0" w:after="0" w:afterAutospacing="0"/>
              <w:jc w:val="left"/>
              <w:rPr>
                <w:rFonts w:asciiTheme="minorHAnsi" w:hAnsiTheme="minorHAnsi" w:cstheme="minorHAnsi"/>
                <w:b w:val="0"/>
                <w:i w:val="0"/>
                <w:iCs w:val="0"/>
                <w:sz w:val="16"/>
                <w:szCs w:val="16"/>
              </w:rPr>
            </w:pPr>
            <w:r w:rsidRPr="00AB2C15">
              <w:rPr>
                <w:rFonts w:asciiTheme="minorHAnsi" w:hAnsiTheme="minorHAnsi" w:cstheme="minorHAnsi"/>
                <w:b w:val="0"/>
                <w:i w:val="0"/>
                <w:sz w:val="16"/>
                <w:szCs w:val="16"/>
              </w:rPr>
              <w:t>puste szafy lodówek/chłodziarek pozbawione zarówno sprężarki/ agregatu chłodniczego jak i zewnętrznej obudowy/blachy</w:t>
            </w:r>
          </w:p>
        </w:tc>
        <w:tc>
          <w:tcPr>
            <w:tcW w:w="198" w:type="pct"/>
            <w:tcBorders>
              <w:top w:val="outset" w:sz="6" w:space="0" w:color="00000A"/>
              <w:left w:val="outset" w:sz="6" w:space="0" w:color="00000A"/>
              <w:bottom w:val="outset" w:sz="6" w:space="0" w:color="00000A"/>
              <w:right w:val="outset" w:sz="6" w:space="0" w:color="00000A"/>
            </w:tcBorders>
            <w:vAlign w:val="center"/>
          </w:tcPr>
          <w:p w14:paraId="764948AA" w14:textId="3B59EE6B" w:rsidR="00AB2C15" w:rsidRPr="00AB2C15" w:rsidRDefault="00AB2C15" w:rsidP="00AB2C15">
            <w:pPr>
              <w:pStyle w:val="western"/>
              <w:spacing w:before="0" w:beforeAutospacing="0" w:after="0" w:afterAutospacing="0"/>
              <w:rPr>
                <w:rFonts w:ascii="Calibri" w:hAnsi="Calibri" w:cs="Calibri"/>
                <w:i w:val="0"/>
                <w:iCs w:val="0"/>
                <w:sz w:val="12"/>
                <w:szCs w:val="12"/>
              </w:rPr>
            </w:pPr>
            <w:r w:rsidRPr="00AB2C15">
              <w:rPr>
                <w:rFonts w:ascii="Calibri" w:hAnsi="Calibri" w:cs="Calibri"/>
                <w:i w:val="0"/>
                <w:iCs w:val="0"/>
                <w:sz w:val="12"/>
                <w:szCs w:val="12"/>
              </w:rPr>
              <w:t>Mg</w:t>
            </w:r>
          </w:p>
        </w:tc>
        <w:tc>
          <w:tcPr>
            <w:tcW w:w="542" w:type="pct"/>
            <w:tcBorders>
              <w:top w:val="outset" w:sz="6" w:space="0" w:color="00000A"/>
              <w:left w:val="outset" w:sz="6" w:space="0" w:color="00000A"/>
              <w:bottom w:val="outset" w:sz="6" w:space="0" w:color="00000A"/>
              <w:right w:val="outset" w:sz="6" w:space="0" w:color="00000A"/>
            </w:tcBorders>
          </w:tcPr>
          <w:p w14:paraId="747596A5" w14:textId="6D5B4207" w:rsidR="00AB2C15" w:rsidRPr="00AB2C15" w:rsidRDefault="00AB2C15" w:rsidP="00AB2C15">
            <w:pPr>
              <w:pStyle w:val="western"/>
              <w:spacing w:before="0" w:beforeAutospacing="0" w:after="0" w:afterAutospacing="0"/>
              <w:jc w:val="center"/>
              <w:rPr>
                <w:rFonts w:asciiTheme="minorHAnsi" w:hAnsiTheme="minorHAnsi" w:cstheme="minorHAnsi"/>
                <w:b w:val="0"/>
                <w:i w:val="0"/>
                <w:iCs w:val="0"/>
                <w:color w:val="000000"/>
                <w:sz w:val="16"/>
                <w:szCs w:val="16"/>
              </w:rPr>
            </w:pPr>
            <w:r w:rsidRPr="00AB2C15">
              <w:rPr>
                <w:rFonts w:asciiTheme="minorHAnsi" w:hAnsiTheme="minorHAnsi" w:cstheme="minorHAnsi"/>
                <w:b w:val="0"/>
                <w:i w:val="0"/>
                <w:sz w:val="16"/>
                <w:szCs w:val="16"/>
              </w:rPr>
              <w:t>3</w:t>
            </w:r>
          </w:p>
        </w:tc>
        <w:tc>
          <w:tcPr>
            <w:tcW w:w="478" w:type="pct"/>
            <w:tcBorders>
              <w:top w:val="outset" w:sz="6" w:space="0" w:color="00000A"/>
              <w:left w:val="outset" w:sz="6" w:space="0" w:color="00000A"/>
              <w:bottom w:val="outset" w:sz="6" w:space="0" w:color="00000A"/>
              <w:right w:val="outset" w:sz="6" w:space="0" w:color="00000A"/>
            </w:tcBorders>
            <w:vAlign w:val="center"/>
          </w:tcPr>
          <w:p w14:paraId="5E211F91" w14:textId="77777777" w:rsidR="00AB2C15" w:rsidRPr="0040264D" w:rsidRDefault="00AB2C15" w:rsidP="00AB2C15">
            <w:pPr>
              <w:pStyle w:val="western"/>
              <w:keepNext/>
              <w:spacing w:before="238" w:beforeAutospacing="0" w:after="0" w:afterAutospacing="0"/>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37C4DF9C" w14:textId="77777777" w:rsidR="00AB2C15" w:rsidRPr="0040264D" w:rsidRDefault="00AB2C15" w:rsidP="00AB2C15">
            <w:pPr>
              <w:pStyle w:val="western"/>
              <w:keepNext/>
              <w:spacing w:before="238" w:beforeAutospacing="0" w:after="0" w:afterAutospacing="0"/>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16C326A9" w14:textId="7C9BEA98" w:rsidR="00AB2C15" w:rsidRPr="0040264D" w:rsidRDefault="00AB2C15" w:rsidP="00AB2C15">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57AEE3B4" w14:textId="77777777" w:rsidR="00AB2C15" w:rsidRPr="0040264D" w:rsidRDefault="00AB2C15" w:rsidP="00AB2C15">
            <w:pPr>
              <w:pStyle w:val="western"/>
              <w:spacing w:before="0" w:beforeAutospacing="0" w:after="0" w:afterAutospacing="0"/>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6B626713" w14:textId="77777777" w:rsidR="00AB2C15" w:rsidRPr="0040264D" w:rsidRDefault="00AB2C15" w:rsidP="00AB2C15">
            <w:pPr>
              <w:pStyle w:val="western"/>
              <w:spacing w:before="0" w:beforeAutospacing="0" w:after="0" w:afterAutospacing="0"/>
              <w:rPr>
                <w:rFonts w:ascii="Calibri" w:hAnsi="Calibri" w:cs="Calibri"/>
                <w:i w:val="0"/>
                <w:iCs w:val="0"/>
                <w:sz w:val="20"/>
                <w:szCs w:val="20"/>
              </w:rPr>
            </w:pPr>
          </w:p>
        </w:tc>
      </w:tr>
      <w:tr w:rsidR="00AB2C15" w:rsidRPr="0040264D" w14:paraId="7A47D99C" w14:textId="77777777" w:rsidTr="00AB2C15">
        <w:trPr>
          <w:trHeight w:val="630"/>
          <w:tblCellSpacing w:w="7" w:type="dxa"/>
        </w:trPr>
        <w:tc>
          <w:tcPr>
            <w:tcW w:w="448" w:type="pct"/>
            <w:tcBorders>
              <w:top w:val="outset" w:sz="6" w:space="0" w:color="00000A"/>
              <w:left w:val="outset" w:sz="6" w:space="0" w:color="00000A"/>
              <w:bottom w:val="outset" w:sz="6" w:space="0" w:color="00000A"/>
              <w:right w:val="outset" w:sz="6" w:space="0" w:color="00000A"/>
            </w:tcBorders>
            <w:vAlign w:val="center"/>
          </w:tcPr>
          <w:p w14:paraId="0118A37A" w14:textId="7A1C8FFF" w:rsidR="00AB2C15" w:rsidRPr="0040264D" w:rsidRDefault="00AB2C15" w:rsidP="00AB2C15">
            <w:pPr>
              <w:pStyle w:val="western"/>
              <w:spacing w:before="0" w:beforeAutospacing="0" w:after="0" w:afterAutospacing="0"/>
              <w:jc w:val="center"/>
              <w:rPr>
                <w:rFonts w:ascii="Calibri" w:hAnsi="Calibri" w:cs="Calibri"/>
                <w:i w:val="0"/>
                <w:iCs w:val="0"/>
                <w:sz w:val="20"/>
                <w:szCs w:val="20"/>
              </w:rPr>
            </w:pPr>
          </w:p>
        </w:tc>
        <w:tc>
          <w:tcPr>
            <w:tcW w:w="938" w:type="pct"/>
            <w:tcBorders>
              <w:top w:val="outset" w:sz="6" w:space="0" w:color="00000A"/>
              <w:left w:val="outset" w:sz="6" w:space="0" w:color="00000A"/>
              <w:bottom w:val="outset" w:sz="6" w:space="0" w:color="00000A"/>
              <w:right w:val="outset" w:sz="6" w:space="0" w:color="00000A"/>
            </w:tcBorders>
          </w:tcPr>
          <w:p w14:paraId="294423E1" w14:textId="4E9E70F9" w:rsidR="00AB2C15" w:rsidRPr="00AB2C15" w:rsidRDefault="00AB2C15" w:rsidP="00AB2C15">
            <w:pPr>
              <w:pStyle w:val="western"/>
              <w:spacing w:before="0" w:beforeAutospacing="0" w:after="0" w:afterAutospacing="0"/>
              <w:jc w:val="left"/>
              <w:rPr>
                <w:rFonts w:asciiTheme="minorHAnsi" w:hAnsiTheme="minorHAnsi" w:cstheme="minorHAnsi"/>
                <w:b w:val="0"/>
                <w:i w:val="0"/>
                <w:iCs w:val="0"/>
                <w:sz w:val="16"/>
                <w:szCs w:val="16"/>
              </w:rPr>
            </w:pPr>
            <w:r w:rsidRPr="00AB2C15">
              <w:rPr>
                <w:rFonts w:asciiTheme="minorHAnsi" w:hAnsiTheme="minorHAnsi" w:cstheme="minorHAnsi"/>
                <w:b w:val="0"/>
                <w:i w:val="0"/>
                <w:sz w:val="16"/>
                <w:szCs w:val="16"/>
              </w:rPr>
              <w:t>odbiorniki telewizyjne/monitory CRT pozbawione cewki ogniskującej/płytek drukowanych</w:t>
            </w:r>
          </w:p>
        </w:tc>
        <w:tc>
          <w:tcPr>
            <w:tcW w:w="198" w:type="pct"/>
            <w:tcBorders>
              <w:top w:val="outset" w:sz="6" w:space="0" w:color="00000A"/>
              <w:left w:val="outset" w:sz="6" w:space="0" w:color="00000A"/>
              <w:bottom w:val="outset" w:sz="6" w:space="0" w:color="00000A"/>
              <w:right w:val="outset" w:sz="6" w:space="0" w:color="00000A"/>
            </w:tcBorders>
            <w:vAlign w:val="center"/>
          </w:tcPr>
          <w:p w14:paraId="36212B89" w14:textId="263E1F7E" w:rsidR="00AB2C15" w:rsidRPr="00AB2C15" w:rsidRDefault="00AB2C15" w:rsidP="00AB2C15">
            <w:pPr>
              <w:pStyle w:val="western"/>
              <w:spacing w:before="0" w:beforeAutospacing="0" w:after="0" w:afterAutospacing="0"/>
              <w:rPr>
                <w:rFonts w:ascii="Calibri" w:hAnsi="Calibri" w:cs="Calibri"/>
                <w:i w:val="0"/>
                <w:iCs w:val="0"/>
                <w:sz w:val="12"/>
                <w:szCs w:val="12"/>
              </w:rPr>
            </w:pPr>
            <w:r w:rsidRPr="00AB2C15">
              <w:rPr>
                <w:rFonts w:ascii="Calibri" w:hAnsi="Calibri" w:cs="Calibri"/>
                <w:i w:val="0"/>
                <w:iCs w:val="0"/>
                <w:sz w:val="12"/>
                <w:szCs w:val="12"/>
              </w:rPr>
              <w:t>Mg</w:t>
            </w:r>
          </w:p>
        </w:tc>
        <w:tc>
          <w:tcPr>
            <w:tcW w:w="542" w:type="pct"/>
            <w:tcBorders>
              <w:top w:val="outset" w:sz="6" w:space="0" w:color="00000A"/>
              <w:left w:val="outset" w:sz="6" w:space="0" w:color="00000A"/>
              <w:bottom w:val="outset" w:sz="6" w:space="0" w:color="00000A"/>
              <w:right w:val="outset" w:sz="6" w:space="0" w:color="00000A"/>
            </w:tcBorders>
          </w:tcPr>
          <w:p w14:paraId="318FF914" w14:textId="6100EA32" w:rsidR="00AB2C15" w:rsidRPr="00AB2C15" w:rsidRDefault="00AB2C15" w:rsidP="00AB2C15">
            <w:pPr>
              <w:pStyle w:val="western"/>
              <w:spacing w:before="0" w:beforeAutospacing="0" w:after="0" w:afterAutospacing="0"/>
              <w:jc w:val="center"/>
              <w:rPr>
                <w:rFonts w:asciiTheme="minorHAnsi" w:hAnsiTheme="minorHAnsi" w:cstheme="minorHAnsi"/>
                <w:b w:val="0"/>
                <w:i w:val="0"/>
                <w:iCs w:val="0"/>
                <w:color w:val="000000"/>
                <w:sz w:val="16"/>
                <w:szCs w:val="16"/>
              </w:rPr>
            </w:pPr>
            <w:r w:rsidRPr="00AB2C15">
              <w:rPr>
                <w:rFonts w:asciiTheme="minorHAnsi" w:hAnsiTheme="minorHAnsi" w:cstheme="minorHAnsi"/>
                <w:b w:val="0"/>
                <w:i w:val="0"/>
                <w:sz w:val="16"/>
                <w:szCs w:val="16"/>
              </w:rPr>
              <w:t>6</w:t>
            </w:r>
          </w:p>
        </w:tc>
        <w:tc>
          <w:tcPr>
            <w:tcW w:w="478" w:type="pct"/>
            <w:tcBorders>
              <w:top w:val="outset" w:sz="6" w:space="0" w:color="00000A"/>
              <w:left w:val="outset" w:sz="6" w:space="0" w:color="00000A"/>
              <w:bottom w:val="outset" w:sz="6" w:space="0" w:color="00000A"/>
              <w:right w:val="outset" w:sz="6" w:space="0" w:color="00000A"/>
            </w:tcBorders>
            <w:vAlign w:val="center"/>
          </w:tcPr>
          <w:p w14:paraId="7B534F60" w14:textId="77777777" w:rsidR="00AB2C15" w:rsidRPr="0040264D" w:rsidRDefault="00AB2C15" w:rsidP="00AB2C15">
            <w:pPr>
              <w:pStyle w:val="western"/>
              <w:keepNext/>
              <w:spacing w:before="238" w:beforeAutospacing="0" w:after="0" w:afterAutospacing="0"/>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46191148" w14:textId="77777777" w:rsidR="00AB2C15" w:rsidRPr="0040264D" w:rsidRDefault="00AB2C15" w:rsidP="00AB2C15">
            <w:pPr>
              <w:pStyle w:val="western"/>
              <w:keepNext/>
              <w:spacing w:before="238" w:beforeAutospacing="0" w:after="0" w:afterAutospacing="0"/>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4AB8D74A" w14:textId="7A0A41E9" w:rsidR="00AB2C15" w:rsidRPr="0040264D" w:rsidRDefault="00AB2C15" w:rsidP="00AB2C15">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30280D72" w14:textId="77777777" w:rsidR="00AB2C15" w:rsidRPr="0040264D" w:rsidRDefault="00AB2C15" w:rsidP="00AB2C15">
            <w:pPr>
              <w:pStyle w:val="western"/>
              <w:spacing w:before="0" w:beforeAutospacing="0" w:after="0" w:afterAutospacing="0"/>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0B98A6E8" w14:textId="77777777" w:rsidR="00AB2C15" w:rsidRPr="0040264D" w:rsidRDefault="00AB2C15" w:rsidP="00AB2C15">
            <w:pPr>
              <w:pStyle w:val="western"/>
              <w:spacing w:before="0" w:beforeAutospacing="0" w:after="0" w:afterAutospacing="0"/>
              <w:rPr>
                <w:rFonts w:ascii="Calibri" w:hAnsi="Calibri" w:cs="Calibri"/>
                <w:i w:val="0"/>
                <w:iCs w:val="0"/>
                <w:sz w:val="20"/>
                <w:szCs w:val="20"/>
              </w:rPr>
            </w:pPr>
          </w:p>
        </w:tc>
      </w:tr>
      <w:tr w:rsidR="00AB2C15" w:rsidRPr="0040264D" w14:paraId="2C5D0BA6" w14:textId="77777777" w:rsidTr="00AB2C15">
        <w:trPr>
          <w:trHeight w:val="630"/>
          <w:tblCellSpacing w:w="7" w:type="dxa"/>
        </w:trPr>
        <w:tc>
          <w:tcPr>
            <w:tcW w:w="448" w:type="pct"/>
            <w:tcBorders>
              <w:top w:val="outset" w:sz="6" w:space="0" w:color="00000A"/>
              <w:left w:val="outset" w:sz="6" w:space="0" w:color="00000A"/>
              <w:bottom w:val="outset" w:sz="6" w:space="0" w:color="00000A"/>
              <w:right w:val="outset" w:sz="6" w:space="0" w:color="00000A"/>
            </w:tcBorders>
            <w:vAlign w:val="center"/>
          </w:tcPr>
          <w:p w14:paraId="0FB1427A" w14:textId="34CD1F46" w:rsidR="00AB2C15" w:rsidRPr="0040264D" w:rsidRDefault="00AB2C15" w:rsidP="00AB2C15">
            <w:pPr>
              <w:pStyle w:val="western"/>
              <w:spacing w:before="0" w:beforeAutospacing="0" w:after="0" w:afterAutospacing="0"/>
              <w:jc w:val="center"/>
              <w:rPr>
                <w:rFonts w:ascii="Calibri" w:hAnsi="Calibri" w:cs="Calibri"/>
                <w:i w:val="0"/>
                <w:iCs w:val="0"/>
                <w:sz w:val="20"/>
                <w:szCs w:val="20"/>
              </w:rPr>
            </w:pPr>
          </w:p>
        </w:tc>
        <w:tc>
          <w:tcPr>
            <w:tcW w:w="938" w:type="pct"/>
            <w:tcBorders>
              <w:top w:val="outset" w:sz="6" w:space="0" w:color="00000A"/>
              <w:left w:val="outset" w:sz="6" w:space="0" w:color="00000A"/>
              <w:bottom w:val="outset" w:sz="6" w:space="0" w:color="00000A"/>
              <w:right w:val="outset" w:sz="6" w:space="0" w:color="00000A"/>
            </w:tcBorders>
          </w:tcPr>
          <w:p w14:paraId="1E4FEDA2" w14:textId="2F60EEFA" w:rsidR="00AB2C15" w:rsidRPr="00AB2C15" w:rsidRDefault="00AB2C15" w:rsidP="00AB2C15">
            <w:pPr>
              <w:pStyle w:val="western"/>
              <w:spacing w:before="0" w:beforeAutospacing="0" w:after="0" w:afterAutospacing="0"/>
              <w:jc w:val="left"/>
              <w:rPr>
                <w:rFonts w:asciiTheme="minorHAnsi" w:hAnsiTheme="minorHAnsi" w:cstheme="minorHAnsi"/>
                <w:b w:val="0"/>
                <w:i w:val="0"/>
                <w:iCs w:val="0"/>
                <w:sz w:val="16"/>
                <w:szCs w:val="16"/>
              </w:rPr>
            </w:pPr>
            <w:r w:rsidRPr="00AB2C15">
              <w:rPr>
                <w:rFonts w:asciiTheme="minorHAnsi" w:hAnsiTheme="minorHAnsi" w:cstheme="minorHAnsi"/>
                <w:b w:val="0"/>
                <w:i w:val="0"/>
                <w:sz w:val="16"/>
                <w:szCs w:val="16"/>
              </w:rPr>
              <w:t>kineskopy/szkło kineskopowe</w:t>
            </w:r>
          </w:p>
        </w:tc>
        <w:tc>
          <w:tcPr>
            <w:tcW w:w="198" w:type="pct"/>
            <w:tcBorders>
              <w:top w:val="outset" w:sz="6" w:space="0" w:color="00000A"/>
              <w:left w:val="outset" w:sz="6" w:space="0" w:color="00000A"/>
              <w:bottom w:val="outset" w:sz="6" w:space="0" w:color="00000A"/>
              <w:right w:val="outset" w:sz="6" w:space="0" w:color="00000A"/>
            </w:tcBorders>
            <w:vAlign w:val="center"/>
          </w:tcPr>
          <w:p w14:paraId="7B5C12E0" w14:textId="389F8303" w:rsidR="00AB2C15" w:rsidRPr="00AB2C15" w:rsidRDefault="00AB2C15" w:rsidP="00AB2C15">
            <w:pPr>
              <w:pStyle w:val="western"/>
              <w:spacing w:before="0" w:beforeAutospacing="0" w:after="0" w:afterAutospacing="0"/>
              <w:rPr>
                <w:rFonts w:ascii="Calibri" w:hAnsi="Calibri" w:cs="Calibri"/>
                <w:i w:val="0"/>
                <w:iCs w:val="0"/>
                <w:sz w:val="12"/>
                <w:szCs w:val="12"/>
              </w:rPr>
            </w:pPr>
            <w:r w:rsidRPr="00AB2C15">
              <w:rPr>
                <w:rFonts w:ascii="Calibri" w:hAnsi="Calibri" w:cs="Calibri"/>
                <w:i w:val="0"/>
                <w:iCs w:val="0"/>
                <w:sz w:val="12"/>
                <w:szCs w:val="12"/>
              </w:rPr>
              <w:t>Mg</w:t>
            </w:r>
          </w:p>
        </w:tc>
        <w:tc>
          <w:tcPr>
            <w:tcW w:w="542" w:type="pct"/>
            <w:tcBorders>
              <w:top w:val="outset" w:sz="6" w:space="0" w:color="00000A"/>
              <w:left w:val="outset" w:sz="6" w:space="0" w:color="00000A"/>
              <w:bottom w:val="outset" w:sz="6" w:space="0" w:color="00000A"/>
              <w:right w:val="outset" w:sz="6" w:space="0" w:color="00000A"/>
            </w:tcBorders>
          </w:tcPr>
          <w:p w14:paraId="164D0FF7" w14:textId="7B25707A" w:rsidR="00AB2C15" w:rsidRPr="00AB2C15" w:rsidRDefault="00AB2C15" w:rsidP="00AB2C15">
            <w:pPr>
              <w:pStyle w:val="western"/>
              <w:spacing w:before="0" w:beforeAutospacing="0" w:after="0" w:afterAutospacing="0"/>
              <w:jc w:val="center"/>
              <w:rPr>
                <w:rFonts w:asciiTheme="minorHAnsi" w:hAnsiTheme="minorHAnsi" w:cstheme="minorHAnsi"/>
                <w:b w:val="0"/>
                <w:i w:val="0"/>
                <w:iCs w:val="0"/>
                <w:color w:val="000000"/>
                <w:sz w:val="16"/>
                <w:szCs w:val="16"/>
              </w:rPr>
            </w:pPr>
            <w:r w:rsidRPr="00AB2C15">
              <w:rPr>
                <w:rFonts w:asciiTheme="minorHAnsi" w:hAnsiTheme="minorHAnsi" w:cstheme="minorHAnsi"/>
                <w:b w:val="0"/>
                <w:i w:val="0"/>
                <w:sz w:val="16"/>
                <w:szCs w:val="16"/>
              </w:rPr>
              <w:t>6</w:t>
            </w:r>
          </w:p>
        </w:tc>
        <w:tc>
          <w:tcPr>
            <w:tcW w:w="478" w:type="pct"/>
            <w:tcBorders>
              <w:top w:val="outset" w:sz="6" w:space="0" w:color="00000A"/>
              <w:left w:val="outset" w:sz="6" w:space="0" w:color="00000A"/>
              <w:bottom w:val="outset" w:sz="6" w:space="0" w:color="00000A"/>
              <w:right w:val="outset" w:sz="6" w:space="0" w:color="00000A"/>
            </w:tcBorders>
            <w:vAlign w:val="center"/>
          </w:tcPr>
          <w:p w14:paraId="256A427C" w14:textId="77777777" w:rsidR="00AB2C15" w:rsidRPr="0040264D" w:rsidRDefault="00AB2C15" w:rsidP="00AB2C15">
            <w:pPr>
              <w:pStyle w:val="western"/>
              <w:keepNext/>
              <w:spacing w:before="238" w:beforeAutospacing="0" w:after="0" w:afterAutospacing="0"/>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78855B05" w14:textId="77777777" w:rsidR="00AB2C15" w:rsidRPr="0040264D" w:rsidRDefault="00AB2C15" w:rsidP="00AB2C15">
            <w:pPr>
              <w:pStyle w:val="western"/>
              <w:keepNext/>
              <w:spacing w:before="238" w:beforeAutospacing="0" w:after="0" w:afterAutospacing="0"/>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2F01D610" w14:textId="07E2DAE7" w:rsidR="00AB2C15" w:rsidRPr="0040264D" w:rsidRDefault="00AB2C15" w:rsidP="00AB2C15">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747DF867" w14:textId="77777777" w:rsidR="00AB2C15" w:rsidRPr="0040264D" w:rsidRDefault="00AB2C15" w:rsidP="00AB2C15">
            <w:pPr>
              <w:pStyle w:val="western"/>
              <w:spacing w:before="0" w:beforeAutospacing="0" w:after="0" w:afterAutospacing="0"/>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1FAF8A65" w14:textId="77777777" w:rsidR="00AB2C15" w:rsidRPr="0040264D" w:rsidRDefault="00AB2C15" w:rsidP="00AB2C15">
            <w:pPr>
              <w:pStyle w:val="western"/>
              <w:spacing w:before="0" w:beforeAutospacing="0" w:after="0" w:afterAutospacing="0"/>
              <w:rPr>
                <w:rFonts w:ascii="Calibri" w:hAnsi="Calibri" w:cs="Calibri"/>
                <w:i w:val="0"/>
                <w:iCs w:val="0"/>
                <w:sz w:val="20"/>
                <w:szCs w:val="20"/>
              </w:rPr>
            </w:pPr>
          </w:p>
        </w:tc>
      </w:tr>
      <w:tr w:rsidR="00AB2C15" w:rsidRPr="0040264D" w14:paraId="17289086" w14:textId="77777777" w:rsidTr="00AB2C15">
        <w:trPr>
          <w:trHeight w:val="630"/>
          <w:tblCellSpacing w:w="7" w:type="dxa"/>
        </w:trPr>
        <w:tc>
          <w:tcPr>
            <w:tcW w:w="448" w:type="pct"/>
            <w:tcBorders>
              <w:top w:val="outset" w:sz="6" w:space="0" w:color="00000A"/>
              <w:left w:val="outset" w:sz="6" w:space="0" w:color="00000A"/>
              <w:bottom w:val="outset" w:sz="6" w:space="0" w:color="00000A"/>
              <w:right w:val="outset" w:sz="6" w:space="0" w:color="00000A"/>
            </w:tcBorders>
            <w:vAlign w:val="center"/>
          </w:tcPr>
          <w:p w14:paraId="6DAE5504" w14:textId="3C35A12A" w:rsidR="00AB2C15" w:rsidRPr="0040264D" w:rsidRDefault="00AB2C15" w:rsidP="00AB2C15">
            <w:pPr>
              <w:pStyle w:val="western"/>
              <w:spacing w:before="0" w:beforeAutospacing="0" w:after="0" w:afterAutospacing="0"/>
              <w:jc w:val="center"/>
              <w:rPr>
                <w:rFonts w:ascii="Calibri" w:hAnsi="Calibri" w:cs="Calibri"/>
                <w:i w:val="0"/>
                <w:iCs w:val="0"/>
                <w:sz w:val="20"/>
                <w:szCs w:val="20"/>
              </w:rPr>
            </w:pPr>
          </w:p>
        </w:tc>
        <w:tc>
          <w:tcPr>
            <w:tcW w:w="938" w:type="pct"/>
            <w:tcBorders>
              <w:top w:val="outset" w:sz="6" w:space="0" w:color="00000A"/>
              <w:left w:val="outset" w:sz="6" w:space="0" w:color="00000A"/>
              <w:bottom w:val="outset" w:sz="6" w:space="0" w:color="00000A"/>
              <w:right w:val="outset" w:sz="6" w:space="0" w:color="00000A"/>
            </w:tcBorders>
          </w:tcPr>
          <w:p w14:paraId="5400641A" w14:textId="34BCC397" w:rsidR="00AB2C15" w:rsidRPr="00AB2C15" w:rsidRDefault="00AB2C15" w:rsidP="00AB2C15">
            <w:pPr>
              <w:pStyle w:val="western"/>
              <w:spacing w:before="0" w:beforeAutospacing="0" w:after="0" w:afterAutospacing="0"/>
              <w:jc w:val="left"/>
              <w:rPr>
                <w:rFonts w:asciiTheme="minorHAnsi" w:hAnsiTheme="minorHAnsi" w:cstheme="minorHAnsi"/>
                <w:b w:val="0"/>
                <w:i w:val="0"/>
                <w:iCs w:val="0"/>
                <w:sz w:val="16"/>
                <w:szCs w:val="16"/>
              </w:rPr>
            </w:pPr>
            <w:r w:rsidRPr="00AB2C15">
              <w:rPr>
                <w:rFonts w:asciiTheme="minorHAnsi" w:hAnsiTheme="minorHAnsi" w:cstheme="minorHAnsi"/>
                <w:b w:val="0"/>
                <w:i w:val="0"/>
                <w:sz w:val="16"/>
                <w:szCs w:val="16"/>
              </w:rPr>
              <w:t>Lodówki absorpcyjne</w:t>
            </w:r>
          </w:p>
        </w:tc>
        <w:tc>
          <w:tcPr>
            <w:tcW w:w="198" w:type="pct"/>
            <w:tcBorders>
              <w:top w:val="outset" w:sz="6" w:space="0" w:color="00000A"/>
              <w:left w:val="outset" w:sz="6" w:space="0" w:color="00000A"/>
              <w:bottom w:val="outset" w:sz="6" w:space="0" w:color="00000A"/>
              <w:right w:val="outset" w:sz="6" w:space="0" w:color="00000A"/>
            </w:tcBorders>
            <w:vAlign w:val="center"/>
          </w:tcPr>
          <w:p w14:paraId="2E0D17C8" w14:textId="2B917273" w:rsidR="00AB2C15" w:rsidRPr="00AB2C15" w:rsidRDefault="00AB2C15" w:rsidP="00AB2C15">
            <w:pPr>
              <w:pStyle w:val="western"/>
              <w:spacing w:before="0" w:beforeAutospacing="0" w:after="0" w:afterAutospacing="0"/>
              <w:rPr>
                <w:rFonts w:ascii="Calibri" w:hAnsi="Calibri" w:cs="Calibri"/>
                <w:i w:val="0"/>
                <w:iCs w:val="0"/>
                <w:sz w:val="12"/>
                <w:szCs w:val="12"/>
              </w:rPr>
            </w:pPr>
            <w:r w:rsidRPr="00AB2C15">
              <w:rPr>
                <w:rFonts w:ascii="Calibri" w:hAnsi="Calibri" w:cs="Calibri"/>
                <w:i w:val="0"/>
                <w:iCs w:val="0"/>
                <w:sz w:val="12"/>
                <w:szCs w:val="12"/>
              </w:rPr>
              <w:t>Mg</w:t>
            </w:r>
          </w:p>
        </w:tc>
        <w:tc>
          <w:tcPr>
            <w:tcW w:w="542" w:type="pct"/>
            <w:tcBorders>
              <w:top w:val="outset" w:sz="6" w:space="0" w:color="00000A"/>
              <w:left w:val="outset" w:sz="6" w:space="0" w:color="00000A"/>
              <w:bottom w:val="outset" w:sz="6" w:space="0" w:color="00000A"/>
              <w:right w:val="outset" w:sz="6" w:space="0" w:color="00000A"/>
            </w:tcBorders>
          </w:tcPr>
          <w:p w14:paraId="4756216F" w14:textId="6659033C" w:rsidR="00AB2C15" w:rsidRPr="00AB2C15" w:rsidRDefault="00AB2C15" w:rsidP="00AB2C15">
            <w:pPr>
              <w:pStyle w:val="western"/>
              <w:spacing w:before="0" w:beforeAutospacing="0" w:after="0" w:afterAutospacing="0"/>
              <w:jc w:val="center"/>
              <w:rPr>
                <w:rFonts w:asciiTheme="minorHAnsi" w:hAnsiTheme="minorHAnsi" w:cstheme="minorHAnsi"/>
                <w:b w:val="0"/>
                <w:i w:val="0"/>
                <w:iCs w:val="0"/>
                <w:color w:val="000000"/>
                <w:sz w:val="16"/>
                <w:szCs w:val="16"/>
              </w:rPr>
            </w:pPr>
            <w:r w:rsidRPr="00AB2C15">
              <w:rPr>
                <w:rFonts w:asciiTheme="minorHAnsi" w:hAnsiTheme="minorHAnsi" w:cstheme="minorHAnsi"/>
                <w:b w:val="0"/>
                <w:i w:val="0"/>
                <w:sz w:val="16"/>
                <w:szCs w:val="16"/>
              </w:rPr>
              <w:t>1</w:t>
            </w:r>
          </w:p>
        </w:tc>
        <w:tc>
          <w:tcPr>
            <w:tcW w:w="478" w:type="pct"/>
            <w:tcBorders>
              <w:top w:val="outset" w:sz="6" w:space="0" w:color="00000A"/>
              <w:left w:val="outset" w:sz="6" w:space="0" w:color="00000A"/>
              <w:bottom w:val="outset" w:sz="6" w:space="0" w:color="00000A"/>
              <w:right w:val="outset" w:sz="6" w:space="0" w:color="00000A"/>
            </w:tcBorders>
            <w:vAlign w:val="center"/>
          </w:tcPr>
          <w:p w14:paraId="4E4D67A1" w14:textId="77777777" w:rsidR="00AB2C15" w:rsidRPr="0040264D" w:rsidRDefault="00AB2C15" w:rsidP="00AB2C15">
            <w:pPr>
              <w:pStyle w:val="western"/>
              <w:keepNext/>
              <w:spacing w:before="238" w:beforeAutospacing="0" w:after="0" w:afterAutospacing="0"/>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0A8D7032" w14:textId="77777777" w:rsidR="00AB2C15" w:rsidRPr="0040264D" w:rsidRDefault="00AB2C15" w:rsidP="00AB2C15">
            <w:pPr>
              <w:pStyle w:val="western"/>
              <w:keepNext/>
              <w:spacing w:before="238" w:beforeAutospacing="0" w:after="0" w:afterAutospacing="0"/>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6F15E66F" w14:textId="411922C6" w:rsidR="00AB2C15" w:rsidRPr="0040264D" w:rsidRDefault="00AB2C15" w:rsidP="00AB2C15">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363619F9" w14:textId="77777777" w:rsidR="00AB2C15" w:rsidRPr="0040264D" w:rsidRDefault="00AB2C15" w:rsidP="00AB2C15">
            <w:pPr>
              <w:pStyle w:val="western"/>
              <w:spacing w:before="0" w:beforeAutospacing="0" w:after="0" w:afterAutospacing="0"/>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548F43CA" w14:textId="77777777" w:rsidR="00AB2C15" w:rsidRPr="0040264D" w:rsidRDefault="00AB2C15" w:rsidP="00AB2C15">
            <w:pPr>
              <w:pStyle w:val="western"/>
              <w:spacing w:before="0" w:beforeAutospacing="0" w:after="0" w:afterAutospacing="0"/>
              <w:rPr>
                <w:rFonts w:ascii="Calibri" w:hAnsi="Calibri" w:cs="Calibri"/>
                <w:i w:val="0"/>
                <w:iCs w:val="0"/>
                <w:sz w:val="20"/>
                <w:szCs w:val="20"/>
              </w:rPr>
            </w:pPr>
          </w:p>
        </w:tc>
      </w:tr>
      <w:tr w:rsidR="00AB2C15" w:rsidRPr="0040264D" w14:paraId="274F6F8C" w14:textId="77777777" w:rsidTr="00AB2C15">
        <w:trPr>
          <w:trHeight w:val="630"/>
          <w:tblCellSpacing w:w="7" w:type="dxa"/>
          <w:ins w:id="265" w:author="DNP" w:date="2017-02-07T08:49:00Z"/>
        </w:trPr>
        <w:tc>
          <w:tcPr>
            <w:tcW w:w="448" w:type="pct"/>
            <w:tcBorders>
              <w:top w:val="outset" w:sz="6" w:space="0" w:color="00000A"/>
              <w:left w:val="outset" w:sz="6" w:space="0" w:color="00000A"/>
              <w:bottom w:val="outset" w:sz="6" w:space="0" w:color="00000A"/>
              <w:right w:val="outset" w:sz="6" w:space="0" w:color="00000A"/>
            </w:tcBorders>
            <w:vAlign w:val="center"/>
          </w:tcPr>
          <w:p w14:paraId="595631E6" w14:textId="70748ED6" w:rsidR="00AB2C15" w:rsidRPr="0040264D" w:rsidRDefault="00AB2C15" w:rsidP="00AB2C15">
            <w:pPr>
              <w:pStyle w:val="western"/>
              <w:spacing w:before="0" w:beforeAutospacing="0" w:after="0" w:afterAutospacing="0"/>
              <w:jc w:val="center"/>
              <w:rPr>
                <w:ins w:id="266" w:author="DNP" w:date="2017-02-07T08:49:00Z"/>
                <w:rFonts w:ascii="Calibri" w:hAnsi="Calibri" w:cs="Calibri"/>
                <w:i w:val="0"/>
                <w:iCs w:val="0"/>
                <w:sz w:val="20"/>
                <w:szCs w:val="20"/>
              </w:rPr>
            </w:pPr>
          </w:p>
        </w:tc>
        <w:tc>
          <w:tcPr>
            <w:tcW w:w="938" w:type="pct"/>
            <w:tcBorders>
              <w:top w:val="outset" w:sz="6" w:space="0" w:color="00000A"/>
              <w:left w:val="outset" w:sz="6" w:space="0" w:color="00000A"/>
              <w:bottom w:val="outset" w:sz="6" w:space="0" w:color="00000A"/>
              <w:right w:val="outset" w:sz="6" w:space="0" w:color="00000A"/>
            </w:tcBorders>
          </w:tcPr>
          <w:p w14:paraId="5AC539F7" w14:textId="48A8385E" w:rsidR="00AB2C15" w:rsidRPr="00AB2C15" w:rsidRDefault="00AB2C15" w:rsidP="00AB2C15">
            <w:pPr>
              <w:pStyle w:val="western"/>
              <w:spacing w:before="0" w:beforeAutospacing="0" w:after="0" w:afterAutospacing="0"/>
              <w:jc w:val="left"/>
              <w:rPr>
                <w:ins w:id="267" w:author="DNP" w:date="2017-02-07T08:49:00Z"/>
                <w:rFonts w:asciiTheme="minorHAnsi" w:hAnsiTheme="minorHAnsi" w:cstheme="minorHAnsi"/>
                <w:b w:val="0"/>
                <w:i w:val="0"/>
                <w:iCs w:val="0"/>
                <w:sz w:val="16"/>
                <w:szCs w:val="16"/>
              </w:rPr>
            </w:pPr>
            <w:r w:rsidRPr="00AB2C15">
              <w:rPr>
                <w:rFonts w:asciiTheme="minorHAnsi" w:hAnsiTheme="minorHAnsi" w:cstheme="minorHAnsi"/>
                <w:b w:val="0"/>
                <w:i w:val="0"/>
                <w:sz w:val="16"/>
                <w:szCs w:val="16"/>
              </w:rPr>
              <w:t>zużyte źródła światła</w:t>
            </w:r>
          </w:p>
        </w:tc>
        <w:tc>
          <w:tcPr>
            <w:tcW w:w="198" w:type="pct"/>
            <w:tcBorders>
              <w:top w:val="outset" w:sz="6" w:space="0" w:color="00000A"/>
              <w:left w:val="outset" w:sz="6" w:space="0" w:color="00000A"/>
              <w:bottom w:val="outset" w:sz="6" w:space="0" w:color="00000A"/>
              <w:right w:val="outset" w:sz="6" w:space="0" w:color="00000A"/>
            </w:tcBorders>
            <w:vAlign w:val="center"/>
          </w:tcPr>
          <w:p w14:paraId="5B4DAAC5" w14:textId="5429C68A" w:rsidR="00AB2C15" w:rsidRPr="00AB2C15" w:rsidRDefault="00AB2C15" w:rsidP="00AB2C15">
            <w:pPr>
              <w:pStyle w:val="western"/>
              <w:spacing w:before="0" w:beforeAutospacing="0" w:after="0" w:afterAutospacing="0"/>
              <w:rPr>
                <w:ins w:id="268" w:author="DNP" w:date="2017-02-07T08:49:00Z"/>
                <w:rFonts w:ascii="Calibri" w:hAnsi="Calibri" w:cs="Calibri"/>
                <w:i w:val="0"/>
                <w:iCs w:val="0"/>
                <w:sz w:val="12"/>
                <w:szCs w:val="12"/>
              </w:rPr>
            </w:pPr>
            <w:r w:rsidRPr="00AB2C15">
              <w:rPr>
                <w:rFonts w:ascii="Calibri" w:hAnsi="Calibri" w:cs="Calibri"/>
                <w:i w:val="0"/>
                <w:iCs w:val="0"/>
                <w:sz w:val="12"/>
                <w:szCs w:val="12"/>
              </w:rPr>
              <w:t>Mg</w:t>
            </w:r>
          </w:p>
        </w:tc>
        <w:tc>
          <w:tcPr>
            <w:tcW w:w="542" w:type="pct"/>
            <w:tcBorders>
              <w:top w:val="outset" w:sz="6" w:space="0" w:color="00000A"/>
              <w:left w:val="outset" w:sz="6" w:space="0" w:color="00000A"/>
              <w:bottom w:val="outset" w:sz="6" w:space="0" w:color="00000A"/>
              <w:right w:val="outset" w:sz="6" w:space="0" w:color="00000A"/>
            </w:tcBorders>
          </w:tcPr>
          <w:p w14:paraId="4D9D32F0" w14:textId="7FDE0C01" w:rsidR="00AB2C15" w:rsidRPr="00AB2C15" w:rsidRDefault="00AB2C15" w:rsidP="00AB2C15">
            <w:pPr>
              <w:pStyle w:val="western"/>
              <w:spacing w:before="0" w:beforeAutospacing="0" w:after="0" w:afterAutospacing="0"/>
              <w:jc w:val="center"/>
              <w:rPr>
                <w:ins w:id="269" w:author="DNP" w:date="2017-02-07T08:49:00Z"/>
                <w:rFonts w:asciiTheme="minorHAnsi" w:hAnsiTheme="minorHAnsi" w:cstheme="minorHAnsi"/>
                <w:b w:val="0"/>
                <w:i w:val="0"/>
                <w:iCs w:val="0"/>
                <w:color w:val="000000"/>
                <w:sz w:val="16"/>
                <w:szCs w:val="16"/>
              </w:rPr>
            </w:pPr>
            <w:r w:rsidRPr="00AB2C15">
              <w:rPr>
                <w:rFonts w:asciiTheme="minorHAnsi" w:hAnsiTheme="minorHAnsi" w:cstheme="minorHAnsi"/>
                <w:b w:val="0"/>
                <w:i w:val="0"/>
                <w:sz w:val="16"/>
                <w:szCs w:val="16"/>
              </w:rPr>
              <w:t>1</w:t>
            </w:r>
          </w:p>
        </w:tc>
        <w:tc>
          <w:tcPr>
            <w:tcW w:w="478" w:type="pct"/>
            <w:tcBorders>
              <w:top w:val="outset" w:sz="6" w:space="0" w:color="00000A"/>
              <w:left w:val="outset" w:sz="6" w:space="0" w:color="00000A"/>
              <w:bottom w:val="outset" w:sz="6" w:space="0" w:color="00000A"/>
              <w:right w:val="outset" w:sz="6" w:space="0" w:color="00000A"/>
            </w:tcBorders>
            <w:vAlign w:val="center"/>
          </w:tcPr>
          <w:p w14:paraId="22B80631" w14:textId="77777777" w:rsidR="00AB2C15" w:rsidRPr="0040264D" w:rsidRDefault="00AB2C15" w:rsidP="00AB2C15">
            <w:pPr>
              <w:pStyle w:val="western"/>
              <w:keepNext/>
              <w:spacing w:before="238" w:beforeAutospacing="0" w:after="0" w:afterAutospacing="0"/>
              <w:rPr>
                <w:ins w:id="270" w:author="DNP" w:date="2017-02-07T08:49:00Z"/>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08D259F3" w14:textId="77777777" w:rsidR="00AB2C15" w:rsidRPr="0040264D" w:rsidRDefault="00AB2C15" w:rsidP="00AB2C15">
            <w:pPr>
              <w:pStyle w:val="western"/>
              <w:keepNext/>
              <w:spacing w:before="238" w:beforeAutospacing="0" w:after="0" w:afterAutospacing="0"/>
              <w:rPr>
                <w:ins w:id="271" w:author="DNP" w:date="2017-02-07T08:49:00Z"/>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08D17215" w14:textId="61A09785" w:rsidR="00AB2C15" w:rsidRPr="0040264D" w:rsidRDefault="00AB2C15" w:rsidP="00AB2C15">
            <w:pPr>
              <w:pStyle w:val="western"/>
              <w:spacing w:before="0" w:beforeAutospacing="0" w:after="0" w:afterAutospacing="0"/>
              <w:jc w:val="center"/>
              <w:rPr>
                <w:ins w:id="272" w:author="DNP" w:date="2017-02-07T08:49:00Z"/>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661248F2" w14:textId="77777777" w:rsidR="00AB2C15" w:rsidRPr="0040264D" w:rsidRDefault="00AB2C15" w:rsidP="00AB2C15">
            <w:pPr>
              <w:pStyle w:val="western"/>
              <w:spacing w:before="0" w:beforeAutospacing="0" w:after="0" w:afterAutospacing="0"/>
              <w:rPr>
                <w:ins w:id="273" w:author="DNP" w:date="2017-02-07T08:49:00Z"/>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66856A64" w14:textId="77777777" w:rsidR="00AB2C15" w:rsidRPr="0040264D" w:rsidRDefault="00AB2C15" w:rsidP="00AB2C15">
            <w:pPr>
              <w:pStyle w:val="western"/>
              <w:spacing w:before="0" w:beforeAutospacing="0" w:after="0" w:afterAutospacing="0"/>
              <w:rPr>
                <w:ins w:id="274" w:author="DNP" w:date="2017-02-07T08:49:00Z"/>
                <w:rFonts w:ascii="Calibri" w:hAnsi="Calibri" w:cs="Calibri"/>
                <w:i w:val="0"/>
                <w:iCs w:val="0"/>
                <w:sz w:val="20"/>
                <w:szCs w:val="20"/>
              </w:rPr>
            </w:pPr>
          </w:p>
        </w:tc>
      </w:tr>
      <w:tr w:rsidR="00A45F42" w:rsidRPr="0040264D" w14:paraId="29FBD665" w14:textId="77777777" w:rsidTr="00AB2C15">
        <w:trPr>
          <w:trHeight w:val="440"/>
          <w:tblCellSpacing w:w="7" w:type="dxa"/>
          <w:ins w:id="275" w:author="DNP" w:date="2017-02-07T08:49:00Z"/>
        </w:trPr>
        <w:tc>
          <w:tcPr>
            <w:tcW w:w="448" w:type="pct"/>
            <w:tcBorders>
              <w:top w:val="outset" w:sz="6" w:space="0" w:color="00000A"/>
              <w:left w:val="outset" w:sz="6" w:space="0" w:color="00000A"/>
              <w:bottom w:val="outset" w:sz="6" w:space="0" w:color="00000A"/>
              <w:right w:val="outset" w:sz="6" w:space="0" w:color="00000A"/>
            </w:tcBorders>
            <w:vAlign w:val="center"/>
          </w:tcPr>
          <w:p w14:paraId="2D7712F2" w14:textId="77777777" w:rsidR="00A45F42" w:rsidRPr="0040264D" w:rsidRDefault="00A45F42" w:rsidP="0040264D">
            <w:pPr>
              <w:pStyle w:val="western"/>
              <w:spacing w:before="0" w:beforeAutospacing="0" w:after="0" w:afterAutospacing="0"/>
              <w:jc w:val="center"/>
              <w:rPr>
                <w:ins w:id="276" w:author="DNP" w:date="2017-02-07T08:49:00Z"/>
                <w:rFonts w:ascii="Calibri" w:hAnsi="Calibri" w:cs="Calibri"/>
                <w:i w:val="0"/>
                <w:iCs w:val="0"/>
                <w:sz w:val="20"/>
                <w:szCs w:val="20"/>
              </w:rPr>
            </w:pPr>
          </w:p>
        </w:tc>
        <w:tc>
          <w:tcPr>
            <w:tcW w:w="938" w:type="pct"/>
            <w:tcBorders>
              <w:top w:val="outset" w:sz="6" w:space="0" w:color="00000A"/>
              <w:left w:val="outset" w:sz="6" w:space="0" w:color="00000A"/>
              <w:bottom w:val="outset" w:sz="6" w:space="0" w:color="00000A"/>
              <w:right w:val="outset" w:sz="6" w:space="0" w:color="00000A"/>
            </w:tcBorders>
            <w:vAlign w:val="center"/>
          </w:tcPr>
          <w:p w14:paraId="4C1E9386" w14:textId="77777777" w:rsidR="00A45F42" w:rsidRPr="0040264D" w:rsidRDefault="00A45F42" w:rsidP="0040264D">
            <w:pPr>
              <w:pStyle w:val="western"/>
              <w:spacing w:before="0" w:beforeAutospacing="0" w:after="0" w:afterAutospacing="0"/>
              <w:rPr>
                <w:ins w:id="277" w:author="DNP" w:date="2017-02-07T08:49:00Z"/>
                <w:rFonts w:ascii="Calibri" w:hAnsi="Calibri" w:cs="Calibri"/>
                <w:i w:val="0"/>
                <w:iCs w:val="0"/>
                <w:sz w:val="20"/>
                <w:szCs w:val="20"/>
              </w:rPr>
            </w:pPr>
            <w:ins w:id="278" w:author="DNP" w:date="2017-02-07T08:49:00Z">
              <w:r w:rsidRPr="0040264D">
                <w:rPr>
                  <w:rFonts w:ascii="Calibri" w:hAnsi="Calibri" w:cs="Calibri"/>
                  <w:i w:val="0"/>
                  <w:iCs w:val="0"/>
                  <w:sz w:val="20"/>
                  <w:szCs w:val="20"/>
                </w:rPr>
                <w:t>Razem</w:t>
              </w:r>
            </w:ins>
          </w:p>
        </w:tc>
        <w:tc>
          <w:tcPr>
            <w:tcW w:w="198" w:type="pct"/>
            <w:tcBorders>
              <w:top w:val="outset" w:sz="6" w:space="0" w:color="00000A"/>
              <w:left w:val="outset" w:sz="6" w:space="0" w:color="00000A"/>
              <w:bottom w:val="outset" w:sz="6" w:space="0" w:color="00000A"/>
              <w:right w:val="outset" w:sz="6" w:space="0" w:color="00000A"/>
            </w:tcBorders>
            <w:vAlign w:val="center"/>
          </w:tcPr>
          <w:p w14:paraId="4C0E4BB4" w14:textId="77777777" w:rsidR="00A45F42" w:rsidRPr="0040264D" w:rsidRDefault="00A45F42" w:rsidP="0040264D">
            <w:pPr>
              <w:pStyle w:val="western"/>
              <w:spacing w:before="0" w:beforeAutospacing="0" w:after="0" w:afterAutospacing="0"/>
              <w:rPr>
                <w:ins w:id="279" w:author="DNP" w:date="2017-02-07T08:49:00Z"/>
                <w:rFonts w:ascii="Calibri" w:hAnsi="Calibri" w:cs="Calibri"/>
                <w:i w:val="0"/>
                <w:iCs w:val="0"/>
                <w:sz w:val="20"/>
                <w:szCs w:val="20"/>
              </w:rPr>
            </w:pPr>
          </w:p>
        </w:tc>
        <w:tc>
          <w:tcPr>
            <w:tcW w:w="542" w:type="pct"/>
            <w:tcBorders>
              <w:top w:val="outset" w:sz="6" w:space="0" w:color="00000A"/>
              <w:left w:val="outset" w:sz="6" w:space="0" w:color="00000A"/>
              <w:bottom w:val="outset" w:sz="6" w:space="0" w:color="00000A"/>
              <w:right w:val="outset" w:sz="6" w:space="0" w:color="00000A"/>
            </w:tcBorders>
            <w:vAlign w:val="center"/>
          </w:tcPr>
          <w:p w14:paraId="5B7B11EE" w14:textId="77777777" w:rsidR="00A45F42" w:rsidRPr="0040264D" w:rsidRDefault="00A45F42" w:rsidP="0040264D">
            <w:pPr>
              <w:pStyle w:val="western"/>
              <w:spacing w:before="0" w:beforeAutospacing="0" w:after="0" w:afterAutospacing="0"/>
              <w:rPr>
                <w:ins w:id="280" w:author="DNP" w:date="2017-02-07T08:49:00Z"/>
                <w:rFonts w:ascii="Calibri" w:hAnsi="Calibri" w:cs="Calibri"/>
                <w:i w:val="0"/>
                <w:iCs w:val="0"/>
                <w:color w:val="00000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1B6BB3A0" w14:textId="77777777" w:rsidR="00A45F42" w:rsidRPr="0040264D" w:rsidRDefault="00A45F42" w:rsidP="0040264D">
            <w:pPr>
              <w:pStyle w:val="western"/>
              <w:keepNext/>
              <w:spacing w:before="238" w:beforeAutospacing="0" w:after="0" w:afterAutospacing="0"/>
              <w:rPr>
                <w:ins w:id="281" w:author="DNP" w:date="2017-02-07T08:49:00Z"/>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0DD6C4A4" w14:textId="77777777" w:rsidR="00A45F42" w:rsidRPr="0040264D" w:rsidRDefault="00A45F42" w:rsidP="0040264D">
            <w:pPr>
              <w:pStyle w:val="western"/>
              <w:keepNext/>
              <w:spacing w:before="238" w:beforeAutospacing="0" w:after="0" w:afterAutospacing="0"/>
              <w:rPr>
                <w:ins w:id="282" w:author="DNP" w:date="2017-02-07T08:49:00Z"/>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03426DF2" w14:textId="77777777" w:rsidR="00A45F42" w:rsidRPr="0040264D" w:rsidRDefault="00A45F42" w:rsidP="0040264D">
            <w:pPr>
              <w:pStyle w:val="western"/>
              <w:spacing w:before="0" w:beforeAutospacing="0" w:after="0" w:afterAutospacing="0"/>
              <w:jc w:val="center"/>
              <w:rPr>
                <w:ins w:id="283" w:author="DNP" w:date="2017-02-07T08:49:00Z"/>
                <w:rFonts w:ascii="Calibri" w:hAnsi="Calibri" w:cs="Calibri"/>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6809064" w14:textId="77777777" w:rsidR="00A45F42" w:rsidRPr="0040264D" w:rsidRDefault="00A45F42" w:rsidP="0040264D">
            <w:pPr>
              <w:pStyle w:val="western"/>
              <w:spacing w:before="0" w:beforeAutospacing="0" w:after="0" w:afterAutospacing="0"/>
              <w:rPr>
                <w:ins w:id="284" w:author="DNP" w:date="2017-02-07T08:49:00Z"/>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2D301E01" w14:textId="77777777" w:rsidR="00A45F42" w:rsidRPr="0040264D" w:rsidRDefault="00A45F42" w:rsidP="0040264D">
            <w:pPr>
              <w:pStyle w:val="western"/>
              <w:spacing w:before="0" w:beforeAutospacing="0" w:after="0" w:afterAutospacing="0"/>
              <w:rPr>
                <w:ins w:id="285" w:author="DNP" w:date="2017-02-07T08:49:00Z"/>
                <w:rFonts w:ascii="Calibri" w:hAnsi="Calibri" w:cs="Calibri"/>
                <w:i w:val="0"/>
                <w:iCs w:val="0"/>
                <w:sz w:val="20"/>
                <w:szCs w:val="20"/>
              </w:rPr>
            </w:pPr>
          </w:p>
        </w:tc>
      </w:tr>
    </w:tbl>
    <w:p w14:paraId="3D5CA5DA" w14:textId="7F135341" w:rsidR="00A45F42" w:rsidRDefault="00A45F42" w:rsidP="0040264D">
      <w:pPr>
        <w:pStyle w:val="Akapitzlist"/>
        <w:ind w:left="720"/>
        <w:rPr>
          <w:rFonts w:ascii="Calibri" w:eastAsia="Arial Unicode MS" w:hAnsi="Calibri" w:cs="Calibri"/>
          <w:sz w:val="20"/>
          <w:szCs w:val="20"/>
        </w:rPr>
      </w:pPr>
    </w:p>
    <w:p w14:paraId="236DEFC2" w14:textId="6CD04F7E" w:rsidR="00C75DFE" w:rsidRDefault="00C75DFE" w:rsidP="0040264D">
      <w:pPr>
        <w:pStyle w:val="Akapitzlist"/>
        <w:ind w:left="720"/>
        <w:rPr>
          <w:rFonts w:ascii="Calibri" w:eastAsia="Arial Unicode MS" w:hAnsi="Calibri" w:cs="Calibri"/>
          <w:sz w:val="20"/>
          <w:szCs w:val="20"/>
        </w:rPr>
      </w:pPr>
    </w:p>
    <w:p w14:paraId="0E868C70" w14:textId="5591BB7C" w:rsidR="00C75DFE" w:rsidRDefault="00C75DFE" w:rsidP="0040264D">
      <w:pPr>
        <w:pStyle w:val="Akapitzlist"/>
        <w:ind w:left="720"/>
        <w:rPr>
          <w:rFonts w:ascii="Calibri" w:eastAsia="Arial Unicode MS" w:hAnsi="Calibri" w:cs="Calibri"/>
          <w:sz w:val="20"/>
          <w:szCs w:val="20"/>
        </w:rPr>
      </w:pPr>
    </w:p>
    <w:p w14:paraId="52D2605C" w14:textId="3F3EEB95" w:rsidR="00C75DFE" w:rsidRDefault="00C75DFE" w:rsidP="0040264D">
      <w:pPr>
        <w:pStyle w:val="Akapitzlist"/>
        <w:ind w:left="720"/>
        <w:rPr>
          <w:rFonts w:ascii="Calibri" w:eastAsia="Arial Unicode MS" w:hAnsi="Calibri" w:cs="Calibri"/>
          <w:sz w:val="20"/>
          <w:szCs w:val="20"/>
        </w:rPr>
      </w:pPr>
    </w:p>
    <w:p w14:paraId="6BE09163" w14:textId="77777777" w:rsidR="00C75DFE" w:rsidRDefault="00C75DFE" w:rsidP="0040264D">
      <w:pPr>
        <w:pStyle w:val="Akapitzlist"/>
        <w:ind w:left="720"/>
        <w:rPr>
          <w:rFonts w:ascii="Calibri" w:eastAsia="Arial Unicode MS" w:hAnsi="Calibri" w:cs="Calibri"/>
          <w:sz w:val="20"/>
          <w:szCs w:val="20"/>
        </w:rPr>
      </w:pPr>
    </w:p>
    <w:p w14:paraId="5BD40AA8" w14:textId="77777777" w:rsidR="00C75DFE" w:rsidRPr="0040264D" w:rsidRDefault="00C75DFE" w:rsidP="0040264D">
      <w:pPr>
        <w:pStyle w:val="Akapitzlist"/>
        <w:ind w:left="720"/>
        <w:rPr>
          <w:ins w:id="286" w:author="DNP" w:date="2017-02-07T08:49:00Z"/>
          <w:rFonts w:ascii="Calibri" w:eastAsia="Arial Unicode MS" w:hAnsi="Calibri" w:cs="Calibri"/>
          <w:sz w:val="20"/>
          <w:szCs w:val="20"/>
        </w:rPr>
      </w:pPr>
    </w:p>
    <w:p w14:paraId="265368C6" w14:textId="77777777" w:rsidR="00A45F42" w:rsidRPr="0040264D" w:rsidRDefault="00A45F42">
      <w:pPr>
        <w:pStyle w:val="Akapitzlist"/>
        <w:numPr>
          <w:ilvl w:val="0"/>
          <w:numId w:val="66"/>
        </w:numPr>
        <w:rPr>
          <w:ins w:id="287" w:author="DNP" w:date="2017-02-07T08:49:00Z"/>
          <w:rFonts w:ascii="Calibri" w:eastAsia="Arial Unicode MS" w:hAnsi="Calibri" w:cs="Calibri"/>
          <w:sz w:val="20"/>
          <w:szCs w:val="20"/>
        </w:rPr>
        <w:pPrChange w:id="288" w:author="DNP" w:date="2017-02-07T08:51:00Z">
          <w:pPr>
            <w:pStyle w:val="Akapitzlist"/>
            <w:numPr>
              <w:numId w:val="79"/>
            </w:numPr>
            <w:tabs>
              <w:tab w:val="num" w:pos="720"/>
            </w:tabs>
            <w:spacing w:line="276" w:lineRule="auto"/>
            <w:ind w:left="720" w:hanging="360"/>
          </w:pPr>
        </w:pPrChange>
      </w:pPr>
      <w:ins w:id="289" w:author="DNP" w:date="2017-02-07T08:49:00Z">
        <w:r w:rsidRPr="0040264D">
          <w:rPr>
            <w:rFonts w:ascii="Calibri" w:hAnsi="Calibri" w:cs="Calibri"/>
            <w:b/>
            <w:bCs/>
            <w:sz w:val="20"/>
            <w:szCs w:val="20"/>
          </w:rPr>
          <w:t xml:space="preserve">Zestawienie cenowe dla zadania nr 2 </w:t>
        </w:r>
      </w:ins>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37"/>
        <w:gridCol w:w="1494"/>
        <w:gridCol w:w="586"/>
        <w:gridCol w:w="996"/>
        <w:gridCol w:w="880"/>
        <w:gridCol w:w="1176"/>
        <w:gridCol w:w="875"/>
        <w:gridCol w:w="880"/>
        <w:gridCol w:w="1330"/>
      </w:tblGrid>
      <w:tr w:rsidR="00A45F42" w:rsidRPr="00AB2C15" w14:paraId="76FD847E" w14:textId="77777777" w:rsidTr="00D339B1">
        <w:trPr>
          <w:tblCellSpacing w:w="7" w:type="dxa"/>
          <w:ins w:id="290"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68E73FD4" w14:textId="77777777" w:rsidR="00A45F42" w:rsidRPr="00AB2C15" w:rsidRDefault="00A45F42" w:rsidP="0040264D">
            <w:pPr>
              <w:pStyle w:val="western"/>
              <w:tabs>
                <w:tab w:val="right" w:pos="9060"/>
              </w:tabs>
              <w:ind w:left="426" w:hanging="284"/>
              <w:jc w:val="center"/>
              <w:rPr>
                <w:ins w:id="291" w:author="DNP" w:date="2017-02-07T08:49:00Z"/>
                <w:rFonts w:ascii="Calibri" w:hAnsi="Calibri" w:cs="Calibri"/>
                <w:b w:val="0"/>
                <w:bCs w:val="0"/>
                <w:i w:val="0"/>
                <w:iCs w:val="0"/>
                <w:sz w:val="12"/>
                <w:szCs w:val="12"/>
              </w:rPr>
            </w:pPr>
            <w:ins w:id="292" w:author="DNP" w:date="2017-02-07T08:49:00Z">
              <w:r w:rsidRPr="00AB2C15">
                <w:rPr>
                  <w:rFonts w:ascii="Calibri" w:hAnsi="Calibri" w:cs="Calibri"/>
                  <w:i w:val="0"/>
                  <w:iCs w:val="0"/>
                  <w:sz w:val="12"/>
                  <w:szCs w:val="12"/>
                </w:rPr>
                <w:t>zadanie</w:t>
              </w:r>
            </w:ins>
          </w:p>
        </w:tc>
        <w:tc>
          <w:tcPr>
            <w:tcW w:w="817" w:type="pct"/>
            <w:tcBorders>
              <w:top w:val="outset" w:sz="6" w:space="0" w:color="00000A"/>
              <w:left w:val="outset" w:sz="6" w:space="0" w:color="00000A"/>
              <w:bottom w:val="outset" w:sz="6" w:space="0" w:color="00000A"/>
              <w:right w:val="outset" w:sz="6" w:space="0" w:color="00000A"/>
            </w:tcBorders>
            <w:vAlign w:val="center"/>
          </w:tcPr>
          <w:p w14:paraId="0A88A84C" w14:textId="4415D63A" w:rsidR="00A45F42" w:rsidRPr="00AB2C15" w:rsidRDefault="00AB2C15" w:rsidP="0040264D">
            <w:pPr>
              <w:pStyle w:val="western"/>
              <w:jc w:val="center"/>
              <w:rPr>
                <w:ins w:id="293" w:author="DNP" w:date="2017-02-07T08:49:00Z"/>
                <w:rFonts w:ascii="Calibri" w:hAnsi="Calibri" w:cs="Calibri"/>
                <w:b w:val="0"/>
                <w:bCs w:val="0"/>
                <w:i w:val="0"/>
                <w:iCs w:val="0"/>
                <w:sz w:val="12"/>
                <w:szCs w:val="12"/>
              </w:rPr>
            </w:pPr>
            <w:r>
              <w:rPr>
                <w:rFonts w:ascii="Calibri" w:hAnsi="Calibri" w:cs="Calibri"/>
                <w:i w:val="0"/>
                <w:iCs w:val="0"/>
                <w:sz w:val="12"/>
                <w:szCs w:val="12"/>
              </w:rPr>
              <w:t>Kod odpadu</w:t>
            </w:r>
          </w:p>
        </w:tc>
        <w:tc>
          <w:tcPr>
            <w:tcW w:w="316" w:type="pct"/>
            <w:tcBorders>
              <w:top w:val="outset" w:sz="6" w:space="0" w:color="00000A"/>
              <w:left w:val="outset" w:sz="6" w:space="0" w:color="00000A"/>
              <w:bottom w:val="outset" w:sz="6" w:space="0" w:color="00000A"/>
              <w:right w:val="outset" w:sz="6" w:space="0" w:color="00000A"/>
            </w:tcBorders>
            <w:vAlign w:val="center"/>
          </w:tcPr>
          <w:p w14:paraId="37AD1DE3" w14:textId="77777777" w:rsidR="00A45F42" w:rsidRPr="00AB2C15" w:rsidRDefault="00A45F42" w:rsidP="0040264D">
            <w:pPr>
              <w:pStyle w:val="western"/>
              <w:jc w:val="center"/>
              <w:rPr>
                <w:ins w:id="294" w:author="DNP" w:date="2017-02-07T08:49:00Z"/>
                <w:rFonts w:ascii="Calibri" w:hAnsi="Calibri" w:cs="Calibri"/>
                <w:b w:val="0"/>
                <w:bCs w:val="0"/>
                <w:i w:val="0"/>
                <w:iCs w:val="0"/>
                <w:sz w:val="12"/>
                <w:szCs w:val="12"/>
              </w:rPr>
            </w:pPr>
            <w:ins w:id="295" w:author="DNP" w:date="2017-02-07T08:49:00Z">
              <w:r w:rsidRPr="00AB2C15">
                <w:rPr>
                  <w:rFonts w:ascii="Calibri" w:hAnsi="Calibri" w:cs="Calibri"/>
                  <w:i w:val="0"/>
                  <w:iCs w:val="0"/>
                  <w:sz w:val="12"/>
                  <w:szCs w:val="12"/>
                </w:rPr>
                <w:t>J.m.</w:t>
              </w:r>
            </w:ins>
          </w:p>
        </w:tc>
        <w:tc>
          <w:tcPr>
            <w:tcW w:w="542" w:type="pct"/>
            <w:tcBorders>
              <w:top w:val="outset" w:sz="6" w:space="0" w:color="00000A"/>
              <w:left w:val="outset" w:sz="6" w:space="0" w:color="00000A"/>
              <w:bottom w:val="outset" w:sz="6" w:space="0" w:color="00000A"/>
              <w:right w:val="outset" w:sz="6" w:space="0" w:color="00000A"/>
            </w:tcBorders>
            <w:vAlign w:val="center"/>
          </w:tcPr>
          <w:p w14:paraId="076062BD" w14:textId="77777777" w:rsidR="00A45F42" w:rsidRPr="00AB2C15" w:rsidRDefault="00A45F42" w:rsidP="0040264D">
            <w:pPr>
              <w:pStyle w:val="Nagwek4"/>
              <w:jc w:val="center"/>
              <w:rPr>
                <w:ins w:id="296" w:author="DNP" w:date="2017-02-07T08:49:00Z"/>
                <w:rFonts w:ascii="Calibri" w:hAnsi="Calibri" w:cs="Calibri"/>
                <w:sz w:val="12"/>
                <w:szCs w:val="12"/>
              </w:rPr>
            </w:pPr>
            <w:ins w:id="297" w:author="DNP" w:date="2017-02-07T08:49:00Z">
              <w:r w:rsidRPr="00AB2C15">
                <w:rPr>
                  <w:rFonts w:ascii="Calibri" w:hAnsi="Calibri" w:cs="Calibri"/>
                  <w:sz w:val="12"/>
                  <w:szCs w:val="12"/>
                </w:rPr>
                <w:t>Ilość</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17B894E6" w14:textId="77777777" w:rsidR="00A45F42" w:rsidRPr="00AB2C15" w:rsidRDefault="00A45F42" w:rsidP="0040264D">
            <w:pPr>
              <w:pStyle w:val="western"/>
              <w:spacing w:before="0" w:beforeAutospacing="0" w:after="0" w:afterAutospacing="0"/>
              <w:jc w:val="center"/>
              <w:rPr>
                <w:ins w:id="298" w:author="DNP" w:date="2017-02-07T08:49:00Z"/>
                <w:rFonts w:ascii="Calibri" w:hAnsi="Calibri" w:cs="Calibri"/>
                <w:b w:val="0"/>
                <w:bCs w:val="0"/>
                <w:i w:val="0"/>
                <w:iCs w:val="0"/>
                <w:sz w:val="12"/>
                <w:szCs w:val="12"/>
              </w:rPr>
            </w:pPr>
            <w:ins w:id="299" w:author="DNP" w:date="2017-02-07T08:49:00Z">
              <w:r w:rsidRPr="00AB2C15">
                <w:rPr>
                  <w:rFonts w:ascii="Calibri" w:hAnsi="Calibri" w:cs="Calibri"/>
                  <w:i w:val="0"/>
                  <w:iCs w:val="0"/>
                  <w:sz w:val="12"/>
                  <w:szCs w:val="12"/>
                </w:rPr>
                <w:t>Cena jednostkowa netto</w:t>
              </w:r>
            </w:ins>
          </w:p>
        </w:tc>
        <w:tc>
          <w:tcPr>
            <w:tcW w:w="642" w:type="pct"/>
            <w:tcBorders>
              <w:top w:val="outset" w:sz="6" w:space="0" w:color="00000A"/>
              <w:left w:val="outset" w:sz="6" w:space="0" w:color="00000A"/>
              <w:bottom w:val="outset" w:sz="6" w:space="0" w:color="00000A"/>
              <w:right w:val="outset" w:sz="6" w:space="0" w:color="00000A"/>
            </w:tcBorders>
            <w:vAlign w:val="center"/>
          </w:tcPr>
          <w:p w14:paraId="1F3503CA" w14:textId="77777777" w:rsidR="00A45F42" w:rsidRPr="00AB2C15" w:rsidRDefault="00A45F42" w:rsidP="0040264D">
            <w:pPr>
              <w:pStyle w:val="western"/>
              <w:spacing w:before="0" w:beforeAutospacing="0" w:after="0" w:afterAutospacing="0"/>
              <w:jc w:val="center"/>
              <w:rPr>
                <w:ins w:id="300" w:author="DNP" w:date="2017-02-07T08:49:00Z"/>
                <w:rFonts w:ascii="Calibri" w:hAnsi="Calibri" w:cs="Calibri"/>
                <w:i w:val="0"/>
                <w:iCs w:val="0"/>
                <w:sz w:val="12"/>
                <w:szCs w:val="12"/>
              </w:rPr>
            </w:pPr>
            <w:ins w:id="301" w:author="DNP" w:date="2017-02-07T08:49:00Z">
              <w:r w:rsidRPr="00AB2C15">
                <w:rPr>
                  <w:rFonts w:ascii="Calibri" w:hAnsi="Calibri" w:cs="Calibri"/>
                  <w:i w:val="0"/>
                  <w:iCs w:val="0"/>
                  <w:sz w:val="12"/>
                  <w:szCs w:val="12"/>
                </w:rPr>
                <w:t>Wartość netto</w:t>
              </w:r>
            </w:ins>
          </w:p>
        </w:tc>
        <w:tc>
          <w:tcPr>
            <w:tcW w:w="475" w:type="pct"/>
            <w:tcBorders>
              <w:top w:val="outset" w:sz="6" w:space="0" w:color="00000A"/>
              <w:left w:val="outset" w:sz="6" w:space="0" w:color="00000A"/>
              <w:bottom w:val="outset" w:sz="6" w:space="0" w:color="00000A"/>
              <w:right w:val="outset" w:sz="6" w:space="0" w:color="00000A"/>
            </w:tcBorders>
            <w:vAlign w:val="center"/>
          </w:tcPr>
          <w:p w14:paraId="4FDF13C1" w14:textId="77777777" w:rsidR="00A45F42" w:rsidRPr="00AB2C15" w:rsidRDefault="00A45F42" w:rsidP="0040264D">
            <w:pPr>
              <w:pStyle w:val="western"/>
              <w:spacing w:before="0" w:beforeAutospacing="0" w:after="0" w:afterAutospacing="0"/>
              <w:jc w:val="center"/>
              <w:rPr>
                <w:ins w:id="302" w:author="DNP" w:date="2017-02-07T08:49:00Z"/>
                <w:rFonts w:ascii="Calibri" w:hAnsi="Calibri" w:cs="Calibri"/>
                <w:b w:val="0"/>
                <w:bCs w:val="0"/>
                <w:i w:val="0"/>
                <w:iCs w:val="0"/>
                <w:sz w:val="12"/>
                <w:szCs w:val="12"/>
              </w:rPr>
            </w:pPr>
            <w:ins w:id="303" w:author="DNP" w:date="2017-02-07T08:49:00Z">
              <w:r w:rsidRPr="00AB2C15">
                <w:rPr>
                  <w:rFonts w:ascii="Calibri" w:hAnsi="Calibri" w:cs="Calibri"/>
                  <w:i w:val="0"/>
                  <w:iCs w:val="0"/>
                  <w:sz w:val="12"/>
                  <w:szCs w:val="12"/>
                </w:rPr>
                <w:t>stawka VAT (%)</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3C05B5DF" w14:textId="77777777" w:rsidR="00A45F42" w:rsidRPr="00AB2C15" w:rsidRDefault="00A45F42" w:rsidP="0040264D">
            <w:pPr>
              <w:pStyle w:val="western"/>
              <w:spacing w:before="0" w:beforeAutospacing="0" w:after="0" w:afterAutospacing="0"/>
              <w:jc w:val="center"/>
              <w:rPr>
                <w:ins w:id="304" w:author="DNP" w:date="2017-02-07T08:49:00Z"/>
                <w:rFonts w:ascii="Calibri" w:hAnsi="Calibri" w:cs="Calibri"/>
                <w:i w:val="0"/>
                <w:iCs w:val="0"/>
                <w:sz w:val="12"/>
                <w:szCs w:val="12"/>
              </w:rPr>
            </w:pPr>
            <w:ins w:id="305" w:author="DNP" w:date="2017-02-07T08:49:00Z">
              <w:r w:rsidRPr="00AB2C15">
                <w:rPr>
                  <w:rFonts w:ascii="Calibri" w:hAnsi="Calibri" w:cs="Calibri"/>
                  <w:i w:val="0"/>
                  <w:iCs w:val="0"/>
                  <w:sz w:val="12"/>
                  <w:szCs w:val="12"/>
                </w:rPr>
                <w:t>Kwota VAT</w:t>
              </w:r>
            </w:ins>
          </w:p>
        </w:tc>
        <w:tc>
          <w:tcPr>
            <w:tcW w:w="723" w:type="pct"/>
            <w:tcBorders>
              <w:top w:val="outset" w:sz="6" w:space="0" w:color="00000A"/>
              <w:left w:val="outset" w:sz="6" w:space="0" w:color="00000A"/>
              <w:bottom w:val="outset" w:sz="6" w:space="0" w:color="00000A"/>
              <w:right w:val="outset" w:sz="6" w:space="0" w:color="00000A"/>
            </w:tcBorders>
            <w:vAlign w:val="center"/>
          </w:tcPr>
          <w:p w14:paraId="421EEEEC" w14:textId="77777777" w:rsidR="00A45F42" w:rsidRPr="00AB2C15" w:rsidRDefault="00A45F42" w:rsidP="0040264D">
            <w:pPr>
              <w:pStyle w:val="western"/>
              <w:spacing w:before="0" w:beforeAutospacing="0" w:after="0" w:afterAutospacing="0"/>
              <w:jc w:val="center"/>
              <w:rPr>
                <w:ins w:id="306" w:author="DNP" w:date="2017-02-07T08:49:00Z"/>
                <w:rFonts w:ascii="Calibri" w:hAnsi="Calibri" w:cs="Calibri"/>
                <w:b w:val="0"/>
                <w:bCs w:val="0"/>
                <w:i w:val="0"/>
                <w:iCs w:val="0"/>
                <w:sz w:val="12"/>
                <w:szCs w:val="12"/>
              </w:rPr>
            </w:pPr>
            <w:ins w:id="307" w:author="DNP" w:date="2017-02-07T08:49:00Z">
              <w:r w:rsidRPr="00AB2C15">
                <w:rPr>
                  <w:rFonts w:ascii="Calibri" w:hAnsi="Calibri" w:cs="Calibri"/>
                  <w:i w:val="0"/>
                  <w:iCs w:val="0"/>
                  <w:sz w:val="12"/>
                  <w:szCs w:val="12"/>
                </w:rPr>
                <w:t>Wartość brutto</w:t>
              </w:r>
            </w:ins>
          </w:p>
          <w:p w14:paraId="37C0B571" w14:textId="77777777" w:rsidR="00A45F42" w:rsidRPr="00AB2C15" w:rsidRDefault="00A45F42" w:rsidP="0040264D">
            <w:pPr>
              <w:pStyle w:val="western"/>
              <w:spacing w:before="0" w:beforeAutospacing="0" w:after="0" w:afterAutospacing="0"/>
              <w:jc w:val="center"/>
              <w:rPr>
                <w:ins w:id="308" w:author="DNP" w:date="2017-02-07T08:49:00Z"/>
                <w:rFonts w:ascii="Calibri" w:hAnsi="Calibri" w:cs="Calibri"/>
                <w:i w:val="0"/>
                <w:iCs w:val="0"/>
                <w:sz w:val="12"/>
                <w:szCs w:val="12"/>
              </w:rPr>
            </w:pPr>
            <w:ins w:id="309" w:author="DNP" w:date="2017-02-07T08:49:00Z">
              <w:r w:rsidRPr="00AB2C15">
                <w:rPr>
                  <w:rFonts w:ascii="Calibri" w:hAnsi="Calibri" w:cs="Calibri"/>
                  <w:i w:val="0"/>
                  <w:iCs w:val="0"/>
                  <w:sz w:val="12"/>
                  <w:szCs w:val="12"/>
                </w:rPr>
                <w:t>z VAT</w:t>
              </w:r>
            </w:ins>
          </w:p>
        </w:tc>
      </w:tr>
      <w:tr w:rsidR="00A45F42" w:rsidRPr="0040264D" w14:paraId="69F9BBA6" w14:textId="77777777" w:rsidTr="00D339B1">
        <w:trPr>
          <w:tblCellSpacing w:w="7" w:type="dxa"/>
          <w:ins w:id="310"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76D0CACF" w14:textId="77777777" w:rsidR="00A45F42" w:rsidRPr="0040264D" w:rsidRDefault="00A45F42" w:rsidP="0040264D">
            <w:pPr>
              <w:pStyle w:val="western"/>
              <w:spacing w:before="0" w:beforeAutospacing="0" w:after="0" w:afterAutospacing="0"/>
              <w:jc w:val="center"/>
              <w:rPr>
                <w:ins w:id="311" w:author="DNP" w:date="2017-02-07T08:49:00Z"/>
                <w:rFonts w:ascii="Calibri" w:hAnsi="Calibri" w:cs="Calibri"/>
                <w:b w:val="0"/>
                <w:bCs w:val="0"/>
                <w:i w:val="0"/>
                <w:iCs w:val="0"/>
                <w:sz w:val="20"/>
                <w:szCs w:val="20"/>
              </w:rPr>
            </w:pPr>
            <w:ins w:id="312" w:author="DNP" w:date="2017-02-07T08:49:00Z">
              <w:r w:rsidRPr="0040264D">
                <w:rPr>
                  <w:rFonts w:ascii="Calibri" w:hAnsi="Calibri" w:cs="Calibri"/>
                  <w:i w:val="0"/>
                  <w:iCs w:val="0"/>
                  <w:sz w:val="20"/>
                  <w:szCs w:val="20"/>
                </w:rPr>
                <w:t>1</w:t>
              </w:r>
            </w:ins>
          </w:p>
        </w:tc>
        <w:tc>
          <w:tcPr>
            <w:tcW w:w="817" w:type="pct"/>
            <w:tcBorders>
              <w:top w:val="outset" w:sz="6" w:space="0" w:color="00000A"/>
              <w:left w:val="outset" w:sz="6" w:space="0" w:color="00000A"/>
              <w:bottom w:val="outset" w:sz="6" w:space="0" w:color="00000A"/>
              <w:right w:val="outset" w:sz="6" w:space="0" w:color="00000A"/>
            </w:tcBorders>
            <w:vAlign w:val="center"/>
          </w:tcPr>
          <w:p w14:paraId="43015CE9" w14:textId="77777777" w:rsidR="00A45F42" w:rsidRPr="0040264D" w:rsidRDefault="00A45F42" w:rsidP="0040264D">
            <w:pPr>
              <w:pStyle w:val="western"/>
              <w:spacing w:before="0" w:beforeAutospacing="0" w:after="0" w:afterAutospacing="0"/>
              <w:jc w:val="center"/>
              <w:rPr>
                <w:ins w:id="313" w:author="DNP" w:date="2017-02-07T08:49:00Z"/>
                <w:rFonts w:ascii="Calibri" w:hAnsi="Calibri" w:cs="Calibri"/>
                <w:b w:val="0"/>
                <w:bCs w:val="0"/>
                <w:i w:val="0"/>
                <w:iCs w:val="0"/>
                <w:sz w:val="20"/>
                <w:szCs w:val="20"/>
              </w:rPr>
            </w:pPr>
            <w:ins w:id="314" w:author="DNP" w:date="2017-02-07T08:49:00Z">
              <w:r w:rsidRPr="0040264D">
                <w:rPr>
                  <w:rFonts w:ascii="Calibri" w:hAnsi="Calibri" w:cs="Calibri"/>
                  <w:i w:val="0"/>
                  <w:iCs w:val="0"/>
                  <w:sz w:val="20"/>
                  <w:szCs w:val="20"/>
                </w:rPr>
                <w:t>2</w:t>
              </w:r>
            </w:ins>
          </w:p>
        </w:tc>
        <w:tc>
          <w:tcPr>
            <w:tcW w:w="316" w:type="pct"/>
            <w:tcBorders>
              <w:top w:val="outset" w:sz="6" w:space="0" w:color="00000A"/>
              <w:left w:val="outset" w:sz="6" w:space="0" w:color="00000A"/>
              <w:bottom w:val="outset" w:sz="6" w:space="0" w:color="00000A"/>
              <w:right w:val="outset" w:sz="6" w:space="0" w:color="00000A"/>
            </w:tcBorders>
            <w:vAlign w:val="center"/>
          </w:tcPr>
          <w:p w14:paraId="26563E46" w14:textId="77777777" w:rsidR="00A45F42" w:rsidRPr="0040264D" w:rsidRDefault="00A45F42" w:rsidP="0040264D">
            <w:pPr>
              <w:pStyle w:val="western"/>
              <w:spacing w:before="0" w:beforeAutospacing="0" w:after="0" w:afterAutospacing="0"/>
              <w:jc w:val="center"/>
              <w:rPr>
                <w:ins w:id="315" w:author="DNP" w:date="2017-02-07T08:49:00Z"/>
                <w:rFonts w:ascii="Calibri" w:hAnsi="Calibri" w:cs="Calibri"/>
                <w:b w:val="0"/>
                <w:bCs w:val="0"/>
                <w:i w:val="0"/>
                <w:iCs w:val="0"/>
                <w:sz w:val="20"/>
                <w:szCs w:val="20"/>
              </w:rPr>
            </w:pPr>
            <w:ins w:id="316" w:author="DNP" w:date="2017-02-07T08:49:00Z">
              <w:r w:rsidRPr="0040264D">
                <w:rPr>
                  <w:rFonts w:ascii="Calibri" w:hAnsi="Calibri" w:cs="Calibri"/>
                  <w:i w:val="0"/>
                  <w:iCs w:val="0"/>
                  <w:sz w:val="20"/>
                  <w:szCs w:val="20"/>
                </w:rPr>
                <w:t>3</w:t>
              </w:r>
            </w:ins>
          </w:p>
        </w:tc>
        <w:tc>
          <w:tcPr>
            <w:tcW w:w="542" w:type="pct"/>
            <w:tcBorders>
              <w:top w:val="outset" w:sz="6" w:space="0" w:color="00000A"/>
              <w:left w:val="outset" w:sz="6" w:space="0" w:color="00000A"/>
              <w:bottom w:val="outset" w:sz="6" w:space="0" w:color="00000A"/>
              <w:right w:val="outset" w:sz="6" w:space="0" w:color="00000A"/>
            </w:tcBorders>
            <w:vAlign w:val="center"/>
          </w:tcPr>
          <w:p w14:paraId="559FBEEC" w14:textId="77777777" w:rsidR="00A45F42" w:rsidRPr="0040264D" w:rsidRDefault="00A45F42" w:rsidP="0040264D">
            <w:pPr>
              <w:pStyle w:val="western"/>
              <w:spacing w:before="0" w:beforeAutospacing="0" w:after="0" w:afterAutospacing="0"/>
              <w:jc w:val="center"/>
              <w:rPr>
                <w:ins w:id="317" w:author="DNP" w:date="2017-02-07T08:49:00Z"/>
                <w:rFonts w:ascii="Calibri" w:hAnsi="Calibri" w:cs="Calibri"/>
                <w:b w:val="0"/>
                <w:bCs w:val="0"/>
                <w:i w:val="0"/>
                <w:iCs w:val="0"/>
                <w:sz w:val="20"/>
                <w:szCs w:val="20"/>
              </w:rPr>
            </w:pPr>
            <w:ins w:id="318" w:author="DNP" w:date="2017-02-07T08:49:00Z">
              <w:r w:rsidRPr="0040264D">
                <w:rPr>
                  <w:rFonts w:ascii="Calibri" w:hAnsi="Calibri" w:cs="Calibri"/>
                  <w:i w:val="0"/>
                  <w:iCs w:val="0"/>
                  <w:sz w:val="20"/>
                  <w:szCs w:val="20"/>
                </w:rPr>
                <w:t>4</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6C6C461D" w14:textId="77777777" w:rsidR="00A45F42" w:rsidRPr="0040264D" w:rsidRDefault="00A45F42" w:rsidP="0040264D">
            <w:pPr>
              <w:pStyle w:val="western"/>
              <w:spacing w:before="0" w:beforeAutospacing="0" w:after="0" w:afterAutospacing="0"/>
              <w:jc w:val="center"/>
              <w:rPr>
                <w:ins w:id="319" w:author="DNP" w:date="2017-02-07T08:49:00Z"/>
                <w:rFonts w:ascii="Calibri" w:hAnsi="Calibri" w:cs="Calibri"/>
                <w:b w:val="0"/>
                <w:bCs w:val="0"/>
                <w:i w:val="0"/>
                <w:iCs w:val="0"/>
                <w:sz w:val="20"/>
                <w:szCs w:val="20"/>
              </w:rPr>
            </w:pPr>
            <w:ins w:id="320" w:author="DNP" w:date="2017-02-07T08:49:00Z">
              <w:r w:rsidRPr="0040264D">
                <w:rPr>
                  <w:rFonts w:ascii="Calibri" w:hAnsi="Calibri" w:cs="Calibri"/>
                  <w:i w:val="0"/>
                  <w:iCs w:val="0"/>
                  <w:sz w:val="20"/>
                  <w:szCs w:val="20"/>
                </w:rPr>
                <w:t>5</w:t>
              </w:r>
            </w:ins>
          </w:p>
        </w:tc>
        <w:tc>
          <w:tcPr>
            <w:tcW w:w="642" w:type="pct"/>
            <w:tcBorders>
              <w:top w:val="outset" w:sz="6" w:space="0" w:color="00000A"/>
              <w:left w:val="outset" w:sz="6" w:space="0" w:color="00000A"/>
              <w:bottom w:val="outset" w:sz="6" w:space="0" w:color="00000A"/>
              <w:right w:val="outset" w:sz="6" w:space="0" w:color="00000A"/>
            </w:tcBorders>
            <w:vAlign w:val="center"/>
          </w:tcPr>
          <w:p w14:paraId="10CAB356" w14:textId="77777777" w:rsidR="00A45F42" w:rsidRPr="0040264D" w:rsidRDefault="00A45F42" w:rsidP="0040264D">
            <w:pPr>
              <w:pStyle w:val="western"/>
              <w:spacing w:before="0" w:beforeAutospacing="0" w:after="0" w:afterAutospacing="0"/>
              <w:jc w:val="center"/>
              <w:rPr>
                <w:ins w:id="321" w:author="DNP" w:date="2017-02-07T08:49:00Z"/>
                <w:rFonts w:ascii="Calibri" w:hAnsi="Calibri" w:cs="Calibri"/>
                <w:b w:val="0"/>
                <w:bCs w:val="0"/>
                <w:i w:val="0"/>
                <w:iCs w:val="0"/>
                <w:sz w:val="20"/>
                <w:szCs w:val="20"/>
              </w:rPr>
            </w:pPr>
            <w:ins w:id="322" w:author="DNP" w:date="2017-02-07T08:49:00Z">
              <w:r w:rsidRPr="0040264D">
                <w:rPr>
                  <w:rFonts w:ascii="Calibri" w:hAnsi="Calibri" w:cs="Calibri"/>
                  <w:i w:val="0"/>
                  <w:iCs w:val="0"/>
                  <w:sz w:val="20"/>
                  <w:szCs w:val="20"/>
                </w:rPr>
                <w:t>6</w:t>
              </w:r>
            </w:ins>
          </w:p>
          <w:p w14:paraId="4B4E93D4" w14:textId="23E2D911" w:rsidR="00A45F42" w:rsidRPr="0040264D" w:rsidRDefault="00A45F42" w:rsidP="0040264D">
            <w:pPr>
              <w:pStyle w:val="western"/>
              <w:spacing w:before="0" w:beforeAutospacing="0" w:after="0" w:afterAutospacing="0"/>
              <w:jc w:val="center"/>
              <w:rPr>
                <w:ins w:id="323" w:author="DNP" w:date="2017-02-07T08:49:00Z"/>
                <w:rFonts w:ascii="Calibri" w:hAnsi="Calibri" w:cs="Calibri"/>
                <w:b w:val="0"/>
                <w:bCs w:val="0"/>
                <w:i w:val="0"/>
                <w:iCs w:val="0"/>
                <w:sz w:val="20"/>
                <w:szCs w:val="20"/>
              </w:rPr>
            </w:pPr>
            <w:ins w:id="324" w:author="DNP" w:date="2017-02-07T08:49:00Z">
              <w:r w:rsidRPr="0040264D">
                <w:rPr>
                  <w:rFonts w:ascii="Calibri" w:hAnsi="Calibri" w:cs="Calibri"/>
                  <w:i w:val="0"/>
                  <w:iCs w:val="0"/>
                  <w:sz w:val="20"/>
                  <w:szCs w:val="20"/>
                </w:rPr>
                <w:t>(4x5)</w:t>
              </w:r>
            </w:ins>
          </w:p>
        </w:tc>
        <w:tc>
          <w:tcPr>
            <w:tcW w:w="475" w:type="pct"/>
            <w:tcBorders>
              <w:top w:val="outset" w:sz="6" w:space="0" w:color="00000A"/>
              <w:left w:val="outset" w:sz="6" w:space="0" w:color="00000A"/>
              <w:bottom w:val="outset" w:sz="6" w:space="0" w:color="00000A"/>
              <w:right w:val="outset" w:sz="6" w:space="0" w:color="00000A"/>
            </w:tcBorders>
            <w:vAlign w:val="center"/>
          </w:tcPr>
          <w:p w14:paraId="2089FE97" w14:textId="77777777" w:rsidR="00A45F42" w:rsidRPr="0040264D" w:rsidRDefault="00A45F42" w:rsidP="0040264D">
            <w:pPr>
              <w:pStyle w:val="western"/>
              <w:spacing w:before="0" w:beforeAutospacing="0" w:after="0" w:afterAutospacing="0"/>
              <w:jc w:val="center"/>
              <w:rPr>
                <w:ins w:id="325" w:author="DNP" w:date="2017-02-07T08:49:00Z"/>
                <w:rFonts w:ascii="Calibri" w:hAnsi="Calibri" w:cs="Calibri"/>
                <w:i w:val="0"/>
                <w:iCs w:val="0"/>
                <w:sz w:val="20"/>
                <w:szCs w:val="20"/>
              </w:rPr>
            </w:pPr>
            <w:ins w:id="326" w:author="DNP" w:date="2017-02-07T08:49:00Z">
              <w:r w:rsidRPr="0040264D">
                <w:rPr>
                  <w:rFonts w:ascii="Calibri" w:hAnsi="Calibri" w:cs="Calibri"/>
                  <w:i w:val="0"/>
                  <w:iCs w:val="0"/>
                  <w:sz w:val="20"/>
                  <w:szCs w:val="20"/>
                </w:rPr>
                <w:t>7</w:t>
              </w:r>
            </w:ins>
          </w:p>
          <w:p w14:paraId="68F8A0C6" w14:textId="77777777" w:rsidR="00A45F42" w:rsidRPr="0040264D" w:rsidRDefault="00A45F42" w:rsidP="0040264D">
            <w:pPr>
              <w:pStyle w:val="western"/>
              <w:keepNext/>
              <w:spacing w:before="0" w:beforeAutospacing="0" w:after="0" w:afterAutospacing="0"/>
              <w:jc w:val="center"/>
              <w:outlineLvl w:val="0"/>
              <w:rPr>
                <w:ins w:id="327" w:author="DNP" w:date="2017-02-07T08:49:00Z"/>
                <w:rFonts w:ascii="Calibri" w:hAnsi="Calibri" w:cs="Calibri"/>
                <w:b w:val="0"/>
                <w:bCs w:val="0"/>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53CB56E" w14:textId="77777777" w:rsidR="00A45F42" w:rsidRPr="0040264D" w:rsidRDefault="00A45F42" w:rsidP="0040264D">
            <w:pPr>
              <w:pStyle w:val="western"/>
              <w:spacing w:before="0" w:beforeAutospacing="0" w:after="0" w:afterAutospacing="0"/>
              <w:jc w:val="center"/>
              <w:rPr>
                <w:ins w:id="328" w:author="DNP" w:date="2017-02-07T08:49:00Z"/>
                <w:rFonts w:ascii="Calibri" w:hAnsi="Calibri" w:cs="Calibri"/>
                <w:b w:val="0"/>
                <w:bCs w:val="0"/>
                <w:i w:val="0"/>
                <w:iCs w:val="0"/>
                <w:sz w:val="20"/>
                <w:szCs w:val="20"/>
              </w:rPr>
            </w:pPr>
            <w:ins w:id="329" w:author="DNP" w:date="2017-02-07T08:49:00Z">
              <w:r w:rsidRPr="0040264D">
                <w:rPr>
                  <w:rFonts w:ascii="Calibri" w:hAnsi="Calibri" w:cs="Calibri"/>
                  <w:i w:val="0"/>
                  <w:iCs w:val="0"/>
                  <w:sz w:val="20"/>
                  <w:szCs w:val="20"/>
                </w:rPr>
                <w:t>8</w:t>
              </w:r>
            </w:ins>
          </w:p>
          <w:p w14:paraId="25090D36" w14:textId="77777777" w:rsidR="00A45F42" w:rsidRPr="0040264D" w:rsidRDefault="00A45F42" w:rsidP="0040264D">
            <w:pPr>
              <w:pStyle w:val="western"/>
              <w:spacing w:before="0" w:beforeAutospacing="0" w:after="0" w:afterAutospacing="0"/>
              <w:jc w:val="center"/>
              <w:rPr>
                <w:ins w:id="330" w:author="DNP" w:date="2017-02-07T08:49:00Z"/>
                <w:rFonts w:ascii="Calibri" w:hAnsi="Calibri" w:cs="Calibri"/>
                <w:b w:val="0"/>
                <w:bCs w:val="0"/>
                <w:i w:val="0"/>
                <w:iCs w:val="0"/>
                <w:sz w:val="20"/>
                <w:szCs w:val="20"/>
              </w:rPr>
            </w:pPr>
            <w:ins w:id="331" w:author="DNP" w:date="2017-02-07T08:49:00Z">
              <w:r w:rsidRPr="0040264D">
                <w:rPr>
                  <w:rFonts w:ascii="Calibri" w:hAnsi="Calibri" w:cs="Calibri"/>
                  <w:i w:val="0"/>
                  <w:iCs w:val="0"/>
                  <w:sz w:val="20"/>
                  <w:szCs w:val="20"/>
                </w:rPr>
                <w:t>(6x7)</w:t>
              </w:r>
            </w:ins>
          </w:p>
        </w:tc>
        <w:tc>
          <w:tcPr>
            <w:tcW w:w="723" w:type="pct"/>
            <w:tcBorders>
              <w:top w:val="outset" w:sz="6" w:space="0" w:color="00000A"/>
              <w:left w:val="outset" w:sz="6" w:space="0" w:color="00000A"/>
              <w:bottom w:val="outset" w:sz="6" w:space="0" w:color="00000A"/>
              <w:right w:val="outset" w:sz="6" w:space="0" w:color="00000A"/>
            </w:tcBorders>
            <w:vAlign w:val="center"/>
          </w:tcPr>
          <w:p w14:paraId="674C98B2" w14:textId="77777777" w:rsidR="00A45F42" w:rsidRPr="0040264D" w:rsidRDefault="00A45F42" w:rsidP="0040264D">
            <w:pPr>
              <w:pStyle w:val="western"/>
              <w:spacing w:before="0" w:beforeAutospacing="0" w:after="0" w:afterAutospacing="0"/>
              <w:jc w:val="center"/>
              <w:rPr>
                <w:ins w:id="332" w:author="DNP" w:date="2017-02-07T08:49:00Z"/>
                <w:rFonts w:ascii="Calibri" w:hAnsi="Calibri" w:cs="Calibri"/>
                <w:b w:val="0"/>
                <w:bCs w:val="0"/>
                <w:i w:val="0"/>
                <w:iCs w:val="0"/>
                <w:sz w:val="20"/>
                <w:szCs w:val="20"/>
              </w:rPr>
            </w:pPr>
            <w:ins w:id="333" w:author="DNP" w:date="2017-02-07T08:49:00Z">
              <w:r w:rsidRPr="0040264D">
                <w:rPr>
                  <w:rFonts w:ascii="Calibri" w:hAnsi="Calibri" w:cs="Calibri"/>
                  <w:i w:val="0"/>
                  <w:iCs w:val="0"/>
                  <w:sz w:val="20"/>
                  <w:szCs w:val="20"/>
                </w:rPr>
                <w:t>9</w:t>
              </w:r>
            </w:ins>
          </w:p>
          <w:p w14:paraId="008ADAD5" w14:textId="77777777" w:rsidR="00A45F42" w:rsidRPr="0040264D" w:rsidRDefault="00A45F42" w:rsidP="0040264D">
            <w:pPr>
              <w:pStyle w:val="western"/>
              <w:spacing w:before="0" w:beforeAutospacing="0" w:after="0" w:afterAutospacing="0"/>
              <w:jc w:val="center"/>
              <w:rPr>
                <w:ins w:id="334" w:author="DNP" w:date="2017-02-07T08:49:00Z"/>
                <w:rFonts w:ascii="Calibri" w:hAnsi="Calibri" w:cs="Calibri"/>
                <w:b w:val="0"/>
                <w:bCs w:val="0"/>
                <w:i w:val="0"/>
                <w:iCs w:val="0"/>
                <w:sz w:val="20"/>
                <w:szCs w:val="20"/>
              </w:rPr>
            </w:pPr>
            <w:ins w:id="335" w:author="DNP" w:date="2017-02-07T08:49:00Z">
              <w:r w:rsidRPr="0040264D">
                <w:rPr>
                  <w:rFonts w:ascii="Calibri" w:hAnsi="Calibri" w:cs="Calibri"/>
                  <w:i w:val="0"/>
                  <w:iCs w:val="0"/>
                  <w:sz w:val="20"/>
                  <w:szCs w:val="20"/>
                </w:rPr>
                <w:t>(6+8)</w:t>
              </w:r>
            </w:ins>
          </w:p>
        </w:tc>
      </w:tr>
      <w:tr w:rsidR="00B5026B" w:rsidRPr="0040264D" w14:paraId="2FB961F5" w14:textId="77777777" w:rsidTr="00B5026B">
        <w:trPr>
          <w:trHeight w:val="303"/>
          <w:tblCellSpacing w:w="7" w:type="dxa"/>
          <w:ins w:id="336"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2CA0B7D5" w14:textId="77777777" w:rsidR="00B5026B" w:rsidRPr="0040264D" w:rsidRDefault="00B5026B" w:rsidP="00B5026B">
            <w:pPr>
              <w:pStyle w:val="western"/>
              <w:spacing w:before="0" w:beforeAutospacing="0" w:after="0" w:afterAutospacing="0"/>
              <w:jc w:val="center"/>
              <w:rPr>
                <w:ins w:id="337" w:author="DNP" w:date="2017-02-07T08:49:00Z"/>
                <w:rFonts w:ascii="Calibri" w:hAnsi="Calibri" w:cs="Calibri"/>
                <w:b w:val="0"/>
                <w:bCs w:val="0"/>
                <w:i w:val="0"/>
                <w:iCs w:val="0"/>
                <w:sz w:val="20"/>
                <w:szCs w:val="20"/>
              </w:rPr>
            </w:pPr>
            <w:ins w:id="338" w:author="DNP" w:date="2017-02-07T08:49:00Z">
              <w:r w:rsidRPr="0040264D">
                <w:rPr>
                  <w:rFonts w:ascii="Calibri" w:hAnsi="Calibri" w:cs="Calibri"/>
                  <w:i w:val="0"/>
                  <w:iCs w:val="0"/>
                  <w:sz w:val="20"/>
                  <w:szCs w:val="20"/>
                </w:rPr>
                <w:t>2.</w:t>
              </w:r>
            </w:ins>
          </w:p>
        </w:tc>
        <w:tc>
          <w:tcPr>
            <w:tcW w:w="817" w:type="pct"/>
            <w:tcBorders>
              <w:top w:val="outset" w:sz="6" w:space="0" w:color="00000A"/>
              <w:left w:val="outset" w:sz="6" w:space="0" w:color="00000A"/>
              <w:bottom w:val="outset" w:sz="6" w:space="0" w:color="00000A"/>
              <w:right w:val="outset" w:sz="6" w:space="0" w:color="00000A"/>
            </w:tcBorders>
          </w:tcPr>
          <w:p w14:paraId="2CB9343B" w14:textId="2914EB50" w:rsidR="00B5026B" w:rsidRPr="00AB2C15" w:rsidRDefault="00B5026B" w:rsidP="00B5026B">
            <w:pPr>
              <w:pStyle w:val="western"/>
              <w:spacing w:before="0" w:beforeAutospacing="0" w:after="0" w:afterAutospacing="0"/>
              <w:jc w:val="center"/>
              <w:rPr>
                <w:ins w:id="339" w:author="DNP" w:date="2017-02-07T08:49:00Z"/>
                <w:rFonts w:ascii="Calibri" w:hAnsi="Calibri" w:cs="Calibri"/>
                <w:b w:val="0"/>
                <w:i w:val="0"/>
                <w:iCs w:val="0"/>
                <w:sz w:val="16"/>
                <w:szCs w:val="16"/>
              </w:rPr>
            </w:pPr>
            <w:r w:rsidRPr="00AB2C15">
              <w:rPr>
                <w:rFonts w:ascii="Calibri" w:hAnsi="Calibri" w:cs="Calibri"/>
                <w:b w:val="0"/>
                <w:i w:val="0"/>
                <w:sz w:val="16"/>
                <w:szCs w:val="16"/>
              </w:rPr>
              <w:t>02 01 08*</w:t>
            </w:r>
          </w:p>
        </w:tc>
        <w:tc>
          <w:tcPr>
            <w:tcW w:w="316" w:type="pct"/>
            <w:tcBorders>
              <w:top w:val="outset" w:sz="6" w:space="0" w:color="00000A"/>
              <w:left w:val="outset" w:sz="6" w:space="0" w:color="00000A"/>
              <w:bottom w:val="outset" w:sz="6" w:space="0" w:color="00000A"/>
              <w:right w:val="outset" w:sz="6" w:space="0" w:color="00000A"/>
            </w:tcBorders>
            <w:vAlign w:val="center"/>
          </w:tcPr>
          <w:p w14:paraId="58158AB5" w14:textId="77777777" w:rsidR="00B5026B" w:rsidRPr="0040264D" w:rsidRDefault="00B5026B" w:rsidP="00B5026B">
            <w:pPr>
              <w:pStyle w:val="western"/>
              <w:spacing w:before="0" w:beforeAutospacing="0" w:after="0" w:afterAutospacing="0"/>
              <w:jc w:val="center"/>
              <w:rPr>
                <w:ins w:id="340" w:author="DNP" w:date="2017-02-07T08:49:00Z"/>
                <w:rFonts w:ascii="Calibri" w:hAnsi="Calibri" w:cs="Calibri"/>
                <w:b w:val="0"/>
                <w:bCs w:val="0"/>
                <w:i w:val="0"/>
                <w:iCs w:val="0"/>
                <w:sz w:val="20"/>
                <w:szCs w:val="20"/>
              </w:rPr>
            </w:pPr>
            <w:ins w:id="341"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4D772256" w14:textId="1C358DBF" w:rsidR="00B5026B" w:rsidRPr="00B5026B" w:rsidRDefault="00B5026B" w:rsidP="00B5026B">
            <w:pPr>
              <w:pStyle w:val="western"/>
              <w:spacing w:before="0" w:beforeAutospacing="0" w:after="0" w:afterAutospacing="0"/>
              <w:jc w:val="center"/>
              <w:rPr>
                <w:ins w:id="342" w:author="DNP" w:date="2017-02-07T08:49:00Z"/>
                <w:rFonts w:asciiTheme="minorHAnsi" w:hAnsiTheme="minorHAnsi" w:cstheme="minorHAnsi"/>
                <w:b w:val="0"/>
                <w:bCs w:val="0"/>
                <w:i w:val="0"/>
                <w:iCs w:val="0"/>
                <w:sz w:val="16"/>
                <w:szCs w:val="16"/>
              </w:rPr>
            </w:pPr>
            <w:r w:rsidRPr="00B5026B">
              <w:rPr>
                <w:rFonts w:asciiTheme="minorHAnsi" w:hAnsiTheme="minorHAnsi" w:cstheme="minorHAnsi"/>
                <w:b w:val="0"/>
                <w:i w:val="0"/>
                <w:sz w:val="16"/>
                <w:szCs w:val="16"/>
              </w:rPr>
              <w:t>0,5</w:t>
            </w:r>
          </w:p>
        </w:tc>
        <w:tc>
          <w:tcPr>
            <w:tcW w:w="478" w:type="pct"/>
            <w:tcBorders>
              <w:top w:val="outset" w:sz="6" w:space="0" w:color="00000A"/>
              <w:left w:val="outset" w:sz="6" w:space="0" w:color="00000A"/>
              <w:bottom w:val="outset" w:sz="6" w:space="0" w:color="00000A"/>
              <w:right w:val="outset" w:sz="6" w:space="0" w:color="00000A"/>
            </w:tcBorders>
            <w:vAlign w:val="center"/>
          </w:tcPr>
          <w:p w14:paraId="6E6D1C40" w14:textId="77777777" w:rsidR="00B5026B" w:rsidRPr="0040264D" w:rsidRDefault="00B5026B" w:rsidP="00B5026B">
            <w:pPr>
              <w:pStyle w:val="western"/>
              <w:keepNext/>
              <w:spacing w:before="238" w:beforeAutospacing="0" w:after="0" w:afterAutospacing="0"/>
              <w:jc w:val="center"/>
              <w:rPr>
                <w:ins w:id="343" w:author="DNP" w:date="2017-02-07T08:49:00Z"/>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6AE1A960" w14:textId="77777777" w:rsidR="00B5026B" w:rsidRPr="0040264D" w:rsidRDefault="00B5026B" w:rsidP="00B5026B">
            <w:pPr>
              <w:pStyle w:val="western"/>
              <w:keepNext/>
              <w:spacing w:before="238" w:beforeAutospacing="0" w:after="0" w:afterAutospacing="0"/>
              <w:jc w:val="center"/>
              <w:rPr>
                <w:ins w:id="344" w:author="DNP" w:date="2017-02-07T08:49:00Z"/>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6E2BB7E4" w14:textId="77777777" w:rsidR="00B5026B" w:rsidRPr="0040264D" w:rsidRDefault="00B5026B" w:rsidP="00B5026B">
            <w:pPr>
              <w:pStyle w:val="western"/>
              <w:spacing w:before="0" w:beforeAutospacing="0" w:after="0" w:afterAutospacing="0"/>
              <w:jc w:val="center"/>
              <w:rPr>
                <w:ins w:id="345" w:author="DNP" w:date="2017-02-07T08:49:00Z"/>
                <w:rFonts w:ascii="Calibri" w:hAnsi="Calibri" w:cs="Calibri"/>
                <w:b w:val="0"/>
                <w:bCs w:val="0"/>
                <w:i w:val="0"/>
                <w:iCs w:val="0"/>
                <w:sz w:val="20"/>
                <w:szCs w:val="20"/>
              </w:rPr>
            </w:pPr>
            <w:ins w:id="346" w:author="DNP" w:date="2017-02-07T08:49:00Z">
              <w:r w:rsidRPr="0040264D">
                <w:rPr>
                  <w:rFonts w:ascii="Calibri" w:hAnsi="Calibri" w:cs="Calibri"/>
                  <w:i w:val="0"/>
                  <w:iCs w:val="0"/>
                  <w:sz w:val="20"/>
                  <w:szCs w:val="20"/>
                </w:rPr>
                <w:t>8</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1E3A94F3" w14:textId="77777777" w:rsidR="00B5026B" w:rsidRPr="0040264D" w:rsidRDefault="00B5026B" w:rsidP="00B5026B">
            <w:pPr>
              <w:pStyle w:val="western"/>
              <w:spacing w:before="0" w:beforeAutospacing="0" w:after="0" w:afterAutospacing="0"/>
              <w:jc w:val="center"/>
              <w:rPr>
                <w:ins w:id="347" w:author="DNP" w:date="2017-02-07T08:49:00Z"/>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4870F024" w14:textId="77777777" w:rsidR="00B5026B" w:rsidRPr="0040264D" w:rsidRDefault="00B5026B" w:rsidP="00B5026B">
            <w:pPr>
              <w:pStyle w:val="western"/>
              <w:spacing w:before="0" w:beforeAutospacing="0" w:after="0" w:afterAutospacing="0"/>
              <w:jc w:val="center"/>
              <w:rPr>
                <w:ins w:id="348" w:author="DNP" w:date="2017-02-07T08:49:00Z"/>
                <w:rFonts w:ascii="Calibri" w:hAnsi="Calibri" w:cs="Calibri"/>
                <w:i w:val="0"/>
                <w:iCs w:val="0"/>
                <w:sz w:val="20"/>
                <w:szCs w:val="20"/>
              </w:rPr>
            </w:pPr>
          </w:p>
        </w:tc>
      </w:tr>
      <w:tr w:rsidR="00B5026B" w:rsidRPr="0040264D" w14:paraId="005B1757" w14:textId="77777777" w:rsidTr="00B5026B">
        <w:trPr>
          <w:trHeight w:val="341"/>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57955497"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16DB072A" w14:textId="2294238C"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08 01 11*</w:t>
            </w:r>
          </w:p>
        </w:tc>
        <w:tc>
          <w:tcPr>
            <w:tcW w:w="316" w:type="pct"/>
            <w:tcBorders>
              <w:top w:val="outset" w:sz="6" w:space="0" w:color="00000A"/>
              <w:left w:val="outset" w:sz="6" w:space="0" w:color="00000A"/>
              <w:bottom w:val="outset" w:sz="6" w:space="0" w:color="00000A"/>
              <w:right w:val="outset" w:sz="6" w:space="0" w:color="00000A"/>
            </w:tcBorders>
            <w:vAlign w:val="center"/>
          </w:tcPr>
          <w:p w14:paraId="6BAE95B8" w14:textId="57987685"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49"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23B2AE47" w14:textId="4D8BA4F7"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7</w:t>
            </w:r>
          </w:p>
        </w:tc>
        <w:tc>
          <w:tcPr>
            <w:tcW w:w="478" w:type="pct"/>
            <w:tcBorders>
              <w:top w:val="outset" w:sz="6" w:space="0" w:color="00000A"/>
              <w:left w:val="outset" w:sz="6" w:space="0" w:color="00000A"/>
              <w:bottom w:val="outset" w:sz="6" w:space="0" w:color="00000A"/>
              <w:right w:val="outset" w:sz="6" w:space="0" w:color="00000A"/>
            </w:tcBorders>
            <w:vAlign w:val="center"/>
          </w:tcPr>
          <w:p w14:paraId="18D4AC24"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31DCAC75"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79D0D400" w14:textId="5FD51C33"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5B61F97C"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58AD030E"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78FB826F" w14:textId="77777777" w:rsidTr="00B5026B">
        <w:trPr>
          <w:trHeight w:val="377"/>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77CF4C81"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66B6F436" w14:textId="28247047"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08 01 12</w:t>
            </w:r>
          </w:p>
        </w:tc>
        <w:tc>
          <w:tcPr>
            <w:tcW w:w="316" w:type="pct"/>
            <w:tcBorders>
              <w:top w:val="outset" w:sz="6" w:space="0" w:color="00000A"/>
              <w:left w:val="outset" w:sz="6" w:space="0" w:color="00000A"/>
              <w:bottom w:val="outset" w:sz="6" w:space="0" w:color="00000A"/>
              <w:right w:val="outset" w:sz="6" w:space="0" w:color="00000A"/>
            </w:tcBorders>
            <w:vAlign w:val="center"/>
          </w:tcPr>
          <w:p w14:paraId="13C3A57E" w14:textId="11FBBCBD"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0"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53B09F80" w14:textId="014463A3"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4</w:t>
            </w:r>
          </w:p>
        </w:tc>
        <w:tc>
          <w:tcPr>
            <w:tcW w:w="478" w:type="pct"/>
            <w:tcBorders>
              <w:top w:val="outset" w:sz="6" w:space="0" w:color="00000A"/>
              <w:left w:val="outset" w:sz="6" w:space="0" w:color="00000A"/>
              <w:bottom w:val="outset" w:sz="6" w:space="0" w:color="00000A"/>
              <w:right w:val="outset" w:sz="6" w:space="0" w:color="00000A"/>
            </w:tcBorders>
            <w:vAlign w:val="center"/>
          </w:tcPr>
          <w:p w14:paraId="39E3CB57"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72FC9A46"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5FB76F2E" w14:textId="4CB035C1"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1B312C60"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48803198"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516751AC" w14:textId="77777777" w:rsidTr="00B5026B">
        <w:trPr>
          <w:trHeight w:val="261"/>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3A5811F2"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5FB5547E" w14:textId="18F41309"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13 02 05*</w:t>
            </w:r>
          </w:p>
        </w:tc>
        <w:tc>
          <w:tcPr>
            <w:tcW w:w="316" w:type="pct"/>
            <w:tcBorders>
              <w:top w:val="outset" w:sz="6" w:space="0" w:color="00000A"/>
              <w:left w:val="outset" w:sz="6" w:space="0" w:color="00000A"/>
              <w:bottom w:val="outset" w:sz="6" w:space="0" w:color="00000A"/>
              <w:right w:val="outset" w:sz="6" w:space="0" w:color="00000A"/>
            </w:tcBorders>
            <w:vAlign w:val="center"/>
          </w:tcPr>
          <w:p w14:paraId="4A774EF9" w14:textId="2BD933EC"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1"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5E1D8132" w14:textId="37AF17C4"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1</w:t>
            </w:r>
          </w:p>
        </w:tc>
        <w:tc>
          <w:tcPr>
            <w:tcW w:w="478" w:type="pct"/>
            <w:tcBorders>
              <w:top w:val="outset" w:sz="6" w:space="0" w:color="00000A"/>
              <w:left w:val="outset" w:sz="6" w:space="0" w:color="00000A"/>
              <w:bottom w:val="outset" w:sz="6" w:space="0" w:color="00000A"/>
              <w:right w:val="outset" w:sz="6" w:space="0" w:color="00000A"/>
            </w:tcBorders>
            <w:vAlign w:val="center"/>
          </w:tcPr>
          <w:p w14:paraId="2CF233BB"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62B75B3B"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2F33DF85" w14:textId="1724FC5E"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7412B92B"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0D56AE3F"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73A7133C" w14:textId="77777777" w:rsidTr="00B5026B">
        <w:trPr>
          <w:trHeight w:val="284"/>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06D28505"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5545B9CD" w14:textId="668AFF6F"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15 02 02*</w:t>
            </w:r>
          </w:p>
        </w:tc>
        <w:tc>
          <w:tcPr>
            <w:tcW w:w="316" w:type="pct"/>
            <w:tcBorders>
              <w:top w:val="outset" w:sz="6" w:space="0" w:color="00000A"/>
              <w:left w:val="outset" w:sz="6" w:space="0" w:color="00000A"/>
              <w:bottom w:val="outset" w:sz="6" w:space="0" w:color="00000A"/>
              <w:right w:val="outset" w:sz="6" w:space="0" w:color="00000A"/>
            </w:tcBorders>
            <w:vAlign w:val="center"/>
          </w:tcPr>
          <w:p w14:paraId="6EF5D505" w14:textId="55F2AAC2"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2"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67FA2211" w14:textId="532F92D8"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0,5</w:t>
            </w:r>
          </w:p>
        </w:tc>
        <w:tc>
          <w:tcPr>
            <w:tcW w:w="478" w:type="pct"/>
            <w:tcBorders>
              <w:top w:val="outset" w:sz="6" w:space="0" w:color="00000A"/>
              <w:left w:val="outset" w:sz="6" w:space="0" w:color="00000A"/>
              <w:bottom w:val="outset" w:sz="6" w:space="0" w:color="00000A"/>
              <w:right w:val="outset" w:sz="6" w:space="0" w:color="00000A"/>
            </w:tcBorders>
            <w:vAlign w:val="center"/>
          </w:tcPr>
          <w:p w14:paraId="01F9CCC2"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6730D523"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576D956E" w14:textId="3EC7F4A9"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220A7527"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063D2AFE"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32B0345D" w14:textId="77777777" w:rsidTr="00B5026B">
        <w:trPr>
          <w:trHeight w:val="322"/>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5F24B967"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1EE97AD0" w14:textId="7D7623E1"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16 05 06*</w:t>
            </w:r>
          </w:p>
        </w:tc>
        <w:tc>
          <w:tcPr>
            <w:tcW w:w="316" w:type="pct"/>
            <w:tcBorders>
              <w:top w:val="outset" w:sz="6" w:space="0" w:color="00000A"/>
              <w:left w:val="outset" w:sz="6" w:space="0" w:color="00000A"/>
              <w:bottom w:val="outset" w:sz="6" w:space="0" w:color="00000A"/>
              <w:right w:val="outset" w:sz="6" w:space="0" w:color="00000A"/>
            </w:tcBorders>
            <w:vAlign w:val="center"/>
          </w:tcPr>
          <w:p w14:paraId="7E194198" w14:textId="53E7908E"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3"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29F661BA" w14:textId="63214933"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0,5</w:t>
            </w:r>
          </w:p>
        </w:tc>
        <w:tc>
          <w:tcPr>
            <w:tcW w:w="478" w:type="pct"/>
            <w:tcBorders>
              <w:top w:val="outset" w:sz="6" w:space="0" w:color="00000A"/>
              <w:left w:val="outset" w:sz="6" w:space="0" w:color="00000A"/>
              <w:bottom w:val="outset" w:sz="6" w:space="0" w:color="00000A"/>
              <w:right w:val="outset" w:sz="6" w:space="0" w:color="00000A"/>
            </w:tcBorders>
            <w:vAlign w:val="center"/>
          </w:tcPr>
          <w:p w14:paraId="6C0FD9A2"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371D1D7A"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7300B473" w14:textId="19472459"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7D178587"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0A6A7FA9"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4005E985" w14:textId="77777777" w:rsidTr="00B5026B">
        <w:trPr>
          <w:trHeight w:val="204"/>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53DF2F93"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3430E9D4" w14:textId="384B77C8"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19 08 08*</w:t>
            </w:r>
          </w:p>
        </w:tc>
        <w:tc>
          <w:tcPr>
            <w:tcW w:w="316" w:type="pct"/>
            <w:tcBorders>
              <w:top w:val="outset" w:sz="6" w:space="0" w:color="00000A"/>
              <w:left w:val="outset" w:sz="6" w:space="0" w:color="00000A"/>
              <w:bottom w:val="outset" w:sz="6" w:space="0" w:color="00000A"/>
              <w:right w:val="outset" w:sz="6" w:space="0" w:color="00000A"/>
            </w:tcBorders>
            <w:vAlign w:val="center"/>
          </w:tcPr>
          <w:p w14:paraId="5387322C" w14:textId="1723D663"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4"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049C98C1" w14:textId="0F02167A"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1</w:t>
            </w:r>
          </w:p>
        </w:tc>
        <w:tc>
          <w:tcPr>
            <w:tcW w:w="478" w:type="pct"/>
            <w:tcBorders>
              <w:top w:val="outset" w:sz="6" w:space="0" w:color="00000A"/>
              <w:left w:val="outset" w:sz="6" w:space="0" w:color="00000A"/>
              <w:bottom w:val="outset" w:sz="6" w:space="0" w:color="00000A"/>
              <w:right w:val="outset" w:sz="6" w:space="0" w:color="00000A"/>
            </w:tcBorders>
            <w:vAlign w:val="center"/>
          </w:tcPr>
          <w:p w14:paraId="069CE4A1"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4BFBB706"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12A94669" w14:textId="7F4CFA3E"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02FEECD6"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08D0742F"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7ED48AF7" w14:textId="77777777" w:rsidTr="00B5026B">
        <w:trPr>
          <w:trHeight w:val="242"/>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01A2045F"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3F8E5587" w14:textId="423F160A"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20 01 13*</w:t>
            </w:r>
          </w:p>
        </w:tc>
        <w:tc>
          <w:tcPr>
            <w:tcW w:w="316" w:type="pct"/>
            <w:tcBorders>
              <w:top w:val="outset" w:sz="6" w:space="0" w:color="00000A"/>
              <w:left w:val="outset" w:sz="6" w:space="0" w:color="00000A"/>
              <w:bottom w:val="outset" w:sz="6" w:space="0" w:color="00000A"/>
              <w:right w:val="outset" w:sz="6" w:space="0" w:color="00000A"/>
            </w:tcBorders>
            <w:vAlign w:val="center"/>
          </w:tcPr>
          <w:p w14:paraId="5273EB8B" w14:textId="7EE21863"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5"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44200E16" w14:textId="5E24FDD7"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1</w:t>
            </w:r>
          </w:p>
        </w:tc>
        <w:tc>
          <w:tcPr>
            <w:tcW w:w="478" w:type="pct"/>
            <w:tcBorders>
              <w:top w:val="outset" w:sz="6" w:space="0" w:color="00000A"/>
              <w:left w:val="outset" w:sz="6" w:space="0" w:color="00000A"/>
              <w:bottom w:val="outset" w:sz="6" w:space="0" w:color="00000A"/>
              <w:right w:val="outset" w:sz="6" w:space="0" w:color="00000A"/>
            </w:tcBorders>
            <w:vAlign w:val="center"/>
          </w:tcPr>
          <w:p w14:paraId="1CC92CA0"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6CC1A64D"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5C15D04E" w14:textId="44C9032E"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4BE535C0"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334BD26E"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513797C3" w14:textId="77777777" w:rsidTr="00B5026B">
        <w:trPr>
          <w:trHeight w:val="139"/>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6FB52E0B"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14B45E4D" w14:textId="093D4412"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20 01 19*</w:t>
            </w:r>
          </w:p>
        </w:tc>
        <w:tc>
          <w:tcPr>
            <w:tcW w:w="316" w:type="pct"/>
            <w:tcBorders>
              <w:top w:val="outset" w:sz="6" w:space="0" w:color="00000A"/>
              <w:left w:val="outset" w:sz="6" w:space="0" w:color="00000A"/>
              <w:bottom w:val="outset" w:sz="6" w:space="0" w:color="00000A"/>
              <w:right w:val="outset" w:sz="6" w:space="0" w:color="00000A"/>
            </w:tcBorders>
            <w:vAlign w:val="center"/>
          </w:tcPr>
          <w:p w14:paraId="66925EA7" w14:textId="1CBC91ED"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6"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18460CBB" w14:textId="4C2B11CC"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1</w:t>
            </w:r>
          </w:p>
        </w:tc>
        <w:tc>
          <w:tcPr>
            <w:tcW w:w="478" w:type="pct"/>
            <w:tcBorders>
              <w:top w:val="outset" w:sz="6" w:space="0" w:color="00000A"/>
              <w:left w:val="outset" w:sz="6" w:space="0" w:color="00000A"/>
              <w:bottom w:val="outset" w:sz="6" w:space="0" w:color="00000A"/>
              <w:right w:val="outset" w:sz="6" w:space="0" w:color="00000A"/>
            </w:tcBorders>
            <w:vAlign w:val="center"/>
          </w:tcPr>
          <w:p w14:paraId="5263102A"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3D6FF7DF"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0B84ECF9" w14:textId="77D9DD1D"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0583C076"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2A7B2498"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52407C0D" w14:textId="77777777" w:rsidTr="00B5026B">
        <w:trPr>
          <w:trHeight w:val="304"/>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7F55FF53"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21311B60" w14:textId="0E691021"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20 01 27*</w:t>
            </w:r>
          </w:p>
        </w:tc>
        <w:tc>
          <w:tcPr>
            <w:tcW w:w="316" w:type="pct"/>
            <w:tcBorders>
              <w:top w:val="outset" w:sz="6" w:space="0" w:color="00000A"/>
              <w:left w:val="outset" w:sz="6" w:space="0" w:color="00000A"/>
              <w:bottom w:val="outset" w:sz="6" w:space="0" w:color="00000A"/>
              <w:right w:val="outset" w:sz="6" w:space="0" w:color="00000A"/>
            </w:tcBorders>
            <w:vAlign w:val="center"/>
          </w:tcPr>
          <w:p w14:paraId="73F3EE0A" w14:textId="161104C4"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7"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6FFFF05D" w14:textId="2B56A025"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25</w:t>
            </w:r>
          </w:p>
        </w:tc>
        <w:tc>
          <w:tcPr>
            <w:tcW w:w="478" w:type="pct"/>
            <w:tcBorders>
              <w:top w:val="outset" w:sz="6" w:space="0" w:color="00000A"/>
              <w:left w:val="outset" w:sz="6" w:space="0" w:color="00000A"/>
              <w:bottom w:val="outset" w:sz="6" w:space="0" w:color="00000A"/>
              <w:right w:val="outset" w:sz="6" w:space="0" w:color="00000A"/>
            </w:tcBorders>
            <w:vAlign w:val="center"/>
          </w:tcPr>
          <w:p w14:paraId="48B50E01"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64E71DB1"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116B0DA2" w14:textId="038516B5"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52F6BCC4"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5EB49EE4"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56813D0E" w14:textId="77777777" w:rsidTr="00B5026B">
        <w:trPr>
          <w:trHeight w:val="200"/>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3AEDB107"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4BAD3A6D" w14:textId="6F9C6E32" w:rsidR="00B5026B" w:rsidRPr="00AB2C15" w:rsidRDefault="00B5026B" w:rsidP="00B5026B">
            <w:pPr>
              <w:pStyle w:val="western"/>
              <w:spacing w:before="0" w:beforeAutospacing="0" w:after="0" w:afterAutospacing="0"/>
              <w:jc w:val="center"/>
              <w:rPr>
                <w:rFonts w:ascii="Calibri" w:hAnsi="Calibri" w:cs="Calibri"/>
                <w:b w:val="0"/>
                <w:i w:val="0"/>
                <w:iCs w:val="0"/>
                <w:sz w:val="16"/>
                <w:szCs w:val="16"/>
              </w:rPr>
            </w:pPr>
            <w:r w:rsidRPr="00AB2C15">
              <w:rPr>
                <w:rFonts w:ascii="Calibri" w:hAnsi="Calibri" w:cs="Calibri"/>
                <w:b w:val="0"/>
                <w:i w:val="0"/>
                <w:sz w:val="16"/>
                <w:szCs w:val="16"/>
              </w:rPr>
              <w:t>20 01 29*</w:t>
            </w:r>
          </w:p>
        </w:tc>
        <w:tc>
          <w:tcPr>
            <w:tcW w:w="316" w:type="pct"/>
            <w:tcBorders>
              <w:top w:val="outset" w:sz="6" w:space="0" w:color="00000A"/>
              <w:left w:val="outset" w:sz="6" w:space="0" w:color="00000A"/>
              <w:bottom w:val="outset" w:sz="6" w:space="0" w:color="00000A"/>
              <w:right w:val="outset" w:sz="6" w:space="0" w:color="00000A"/>
            </w:tcBorders>
            <w:vAlign w:val="center"/>
          </w:tcPr>
          <w:p w14:paraId="4FA73C1E" w14:textId="566C344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ins w:id="358"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5DBA208A" w14:textId="354A6789" w:rsidR="00B5026B" w:rsidRPr="00B5026B" w:rsidRDefault="00B5026B" w:rsidP="00B5026B">
            <w:pPr>
              <w:pStyle w:val="western"/>
              <w:spacing w:before="0" w:beforeAutospacing="0" w:after="0" w:afterAutospacing="0"/>
              <w:jc w:val="center"/>
              <w:rPr>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1</w:t>
            </w:r>
          </w:p>
        </w:tc>
        <w:tc>
          <w:tcPr>
            <w:tcW w:w="478" w:type="pct"/>
            <w:tcBorders>
              <w:top w:val="outset" w:sz="6" w:space="0" w:color="00000A"/>
              <w:left w:val="outset" w:sz="6" w:space="0" w:color="00000A"/>
              <w:bottom w:val="outset" w:sz="6" w:space="0" w:color="00000A"/>
              <w:right w:val="outset" w:sz="6" w:space="0" w:color="00000A"/>
            </w:tcBorders>
            <w:vAlign w:val="center"/>
          </w:tcPr>
          <w:p w14:paraId="487F3F93"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54B6C464" w14:textId="77777777" w:rsidR="00B5026B" w:rsidRPr="0040264D" w:rsidRDefault="00B5026B" w:rsidP="00B5026B">
            <w:pPr>
              <w:pStyle w:val="western"/>
              <w:keepNext/>
              <w:spacing w:before="238" w:beforeAutospacing="0" w:after="0" w:afterAutospacing="0"/>
              <w:jc w:val="center"/>
              <w:rPr>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02990FF1" w14:textId="13BB0294" w:rsidR="00B5026B" w:rsidRDefault="00B5026B" w:rsidP="00B5026B">
            <w:pPr>
              <w:pStyle w:val="western"/>
              <w:spacing w:before="0" w:beforeAutospacing="0" w:after="0" w:afterAutospacing="0"/>
              <w:jc w:val="center"/>
              <w:rPr>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45053B56"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74C22137" w14:textId="77777777" w:rsidR="00B5026B" w:rsidRPr="0040264D" w:rsidRDefault="00B5026B" w:rsidP="00B5026B">
            <w:pPr>
              <w:pStyle w:val="western"/>
              <w:spacing w:before="0" w:beforeAutospacing="0" w:after="0" w:afterAutospacing="0"/>
              <w:jc w:val="center"/>
              <w:rPr>
                <w:rFonts w:ascii="Calibri" w:hAnsi="Calibri" w:cs="Calibri"/>
                <w:i w:val="0"/>
                <w:iCs w:val="0"/>
                <w:sz w:val="20"/>
                <w:szCs w:val="20"/>
              </w:rPr>
            </w:pPr>
          </w:p>
        </w:tc>
      </w:tr>
      <w:tr w:rsidR="00B5026B" w:rsidRPr="0040264D" w14:paraId="4ECFB43C" w14:textId="77777777" w:rsidTr="00B5026B">
        <w:trPr>
          <w:trHeight w:val="238"/>
          <w:tblCellSpacing w:w="7" w:type="dxa"/>
          <w:ins w:id="359"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75EFB56A" w14:textId="77777777" w:rsidR="00B5026B" w:rsidRPr="0040264D" w:rsidRDefault="00B5026B" w:rsidP="00B5026B">
            <w:pPr>
              <w:pStyle w:val="western"/>
              <w:spacing w:before="0" w:beforeAutospacing="0" w:after="0" w:afterAutospacing="0"/>
              <w:jc w:val="center"/>
              <w:rPr>
                <w:ins w:id="360" w:author="DNP" w:date="2017-02-07T08:49:00Z"/>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tcPr>
          <w:p w14:paraId="080F934E" w14:textId="5F3C5472" w:rsidR="00B5026B" w:rsidRPr="00AB2C15" w:rsidRDefault="00B5026B" w:rsidP="00B5026B">
            <w:pPr>
              <w:pStyle w:val="western"/>
              <w:spacing w:before="0" w:beforeAutospacing="0" w:after="0" w:afterAutospacing="0"/>
              <w:jc w:val="center"/>
              <w:rPr>
                <w:ins w:id="361" w:author="DNP" w:date="2017-02-07T08:49:00Z"/>
                <w:rFonts w:ascii="Calibri" w:hAnsi="Calibri" w:cs="Calibri"/>
                <w:b w:val="0"/>
                <w:i w:val="0"/>
                <w:iCs w:val="0"/>
                <w:sz w:val="16"/>
                <w:szCs w:val="16"/>
              </w:rPr>
            </w:pPr>
            <w:r w:rsidRPr="00AB2C15">
              <w:rPr>
                <w:rFonts w:ascii="Calibri" w:hAnsi="Calibri" w:cs="Calibri"/>
                <w:b w:val="0"/>
                <w:i w:val="0"/>
                <w:sz w:val="16"/>
                <w:szCs w:val="16"/>
              </w:rPr>
              <w:t>20 01 32</w:t>
            </w:r>
          </w:p>
        </w:tc>
        <w:tc>
          <w:tcPr>
            <w:tcW w:w="316" w:type="pct"/>
            <w:tcBorders>
              <w:top w:val="outset" w:sz="6" w:space="0" w:color="00000A"/>
              <w:left w:val="outset" w:sz="6" w:space="0" w:color="00000A"/>
              <w:bottom w:val="outset" w:sz="6" w:space="0" w:color="00000A"/>
              <w:right w:val="outset" w:sz="6" w:space="0" w:color="00000A"/>
            </w:tcBorders>
            <w:vAlign w:val="center"/>
          </w:tcPr>
          <w:p w14:paraId="5892CB1C" w14:textId="77777777" w:rsidR="00B5026B" w:rsidRPr="0040264D" w:rsidRDefault="00B5026B" w:rsidP="00B5026B">
            <w:pPr>
              <w:pStyle w:val="western"/>
              <w:spacing w:before="0" w:beforeAutospacing="0" w:after="0" w:afterAutospacing="0"/>
              <w:jc w:val="center"/>
              <w:rPr>
                <w:ins w:id="362" w:author="DNP" w:date="2017-02-07T08:49:00Z"/>
                <w:rFonts w:ascii="Calibri" w:hAnsi="Calibri" w:cs="Calibri"/>
                <w:i w:val="0"/>
                <w:iCs w:val="0"/>
                <w:sz w:val="20"/>
                <w:szCs w:val="20"/>
              </w:rPr>
            </w:pPr>
            <w:ins w:id="363"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1286DEB8" w14:textId="0272C02D" w:rsidR="00B5026B" w:rsidRPr="00B5026B" w:rsidRDefault="00B5026B" w:rsidP="00B5026B">
            <w:pPr>
              <w:pStyle w:val="western"/>
              <w:spacing w:before="0" w:beforeAutospacing="0" w:after="0" w:afterAutospacing="0"/>
              <w:jc w:val="center"/>
              <w:rPr>
                <w:ins w:id="364" w:author="DNP" w:date="2017-02-07T08:49:00Z"/>
                <w:rFonts w:asciiTheme="minorHAnsi" w:hAnsiTheme="minorHAnsi" w:cstheme="minorHAnsi"/>
                <w:b w:val="0"/>
                <w:i w:val="0"/>
                <w:iCs w:val="0"/>
                <w:color w:val="000000"/>
                <w:sz w:val="16"/>
                <w:szCs w:val="16"/>
              </w:rPr>
            </w:pPr>
            <w:r w:rsidRPr="00B5026B">
              <w:rPr>
                <w:rFonts w:asciiTheme="minorHAnsi" w:hAnsiTheme="minorHAnsi" w:cstheme="minorHAnsi"/>
                <w:b w:val="0"/>
                <w:i w:val="0"/>
                <w:sz w:val="16"/>
                <w:szCs w:val="16"/>
              </w:rPr>
              <w:t>30</w:t>
            </w:r>
          </w:p>
        </w:tc>
        <w:tc>
          <w:tcPr>
            <w:tcW w:w="478" w:type="pct"/>
            <w:tcBorders>
              <w:top w:val="outset" w:sz="6" w:space="0" w:color="00000A"/>
              <w:left w:val="outset" w:sz="6" w:space="0" w:color="00000A"/>
              <w:bottom w:val="outset" w:sz="6" w:space="0" w:color="00000A"/>
              <w:right w:val="outset" w:sz="6" w:space="0" w:color="00000A"/>
            </w:tcBorders>
            <w:vAlign w:val="center"/>
          </w:tcPr>
          <w:p w14:paraId="5B1B01BF" w14:textId="77777777" w:rsidR="00B5026B" w:rsidRPr="0040264D" w:rsidRDefault="00B5026B" w:rsidP="00B5026B">
            <w:pPr>
              <w:pStyle w:val="western"/>
              <w:keepNext/>
              <w:spacing w:before="238" w:beforeAutospacing="0" w:after="0" w:afterAutospacing="0"/>
              <w:jc w:val="center"/>
              <w:rPr>
                <w:ins w:id="365" w:author="DNP" w:date="2017-02-07T08:49:00Z"/>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361EF27A" w14:textId="77777777" w:rsidR="00B5026B" w:rsidRPr="0040264D" w:rsidRDefault="00B5026B" w:rsidP="00B5026B">
            <w:pPr>
              <w:pStyle w:val="western"/>
              <w:keepNext/>
              <w:spacing w:before="238" w:beforeAutospacing="0" w:after="0" w:afterAutospacing="0"/>
              <w:jc w:val="center"/>
              <w:rPr>
                <w:ins w:id="366" w:author="DNP" w:date="2017-02-07T08:49:00Z"/>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5C48EFFC" w14:textId="156DB8A7" w:rsidR="00B5026B" w:rsidRPr="0040264D" w:rsidRDefault="00B5026B" w:rsidP="00B5026B">
            <w:pPr>
              <w:pStyle w:val="western"/>
              <w:spacing w:before="0" w:beforeAutospacing="0" w:after="0" w:afterAutospacing="0"/>
              <w:jc w:val="center"/>
              <w:rPr>
                <w:ins w:id="367" w:author="DNP" w:date="2017-02-07T08:49:00Z"/>
                <w:rFonts w:ascii="Calibri" w:hAnsi="Calibri" w:cs="Calibri"/>
                <w:i w:val="0"/>
                <w:iCs w:val="0"/>
                <w:sz w:val="20"/>
                <w:szCs w:val="20"/>
              </w:rPr>
            </w:pPr>
            <w:r>
              <w:rPr>
                <w:rFonts w:ascii="Calibri" w:hAnsi="Calibri" w:cs="Calibri"/>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752B8331" w14:textId="77777777" w:rsidR="00B5026B" w:rsidRPr="0040264D" w:rsidRDefault="00B5026B" w:rsidP="00B5026B">
            <w:pPr>
              <w:pStyle w:val="western"/>
              <w:spacing w:before="0" w:beforeAutospacing="0" w:after="0" w:afterAutospacing="0"/>
              <w:jc w:val="center"/>
              <w:rPr>
                <w:ins w:id="368" w:author="DNP" w:date="2017-02-07T08:49:00Z"/>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2154D72E" w14:textId="77777777" w:rsidR="00B5026B" w:rsidRPr="0040264D" w:rsidRDefault="00B5026B" w:rsidP="00B5026B">
            <w:pPr>
              <w:pStyle w:val="western"/>
              <w:spacing w:before="0" w:beforeAutospacing="0" w:after="0" w:afterAutospacing="0"/>
              <w:jc w:val="center"/>
              <w:rPr>
                <w:ins w:id="369" w:author="DNP" w:date="2017-02-07T08:49:00Z"/>
                <w:rFonts w:ascii="Calibri" w:hAnsi="Calibri" w:cs="Calibri"/>
                <w:i w:val="0"/>
                <w:iCs w:val="0"/>
                <w:sz w:val="20"/>
                <w:szCs w:val="20"/>
              </w:rPr>
            </w:pPr>
          </w:p>
        </w:tc>
      </w:tr>
      <w:tr w:rsidR="00A45F42" w:rsidRPr="0040264D" w14:paraId="3039379C" w14:textId="77777777" w:rsidTr="00D339B1">
        <w:trPr>
          <w:trHeight w:val="440"/>
          <w:tblCellSpacing w:w="7" w:type="dxa"/>
          <w:ins w:id="370"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1142484D" w14:textId="77777777" w:rsidR="00A45F42" w:rsidRPr="0040264D" w:rsidRDefault="00A45F42" w:rsidP="0040264D">
            <w:pPr>
              <w:pStyle w:val="western"/>
              <w:spacing w:before="0" w:beforeAutospacing="0" w:after="0" w:afterAutospacing="0"/>
              <w:jc w:val="center"/>
              <w:rPr>
                <w:ins w:id="371" w:author="DNP" w:date="2017-02-07T08:49:00Z"/>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vAlign w:val="center"/>
          </w:tcPr>
          <w:p w14:paraId="36DC7808" w14:textId="77777777" w:rsidR="00A45F42" w:rsidRPr="0040264D" w:rsidRDefault="00A45F42" w:rsidP="0040264D">
            <w:pPr>
              <w:pStyle w:val="western"/>
              <w:spacing w:before="0" w:beforeAutospacing="0" w:after="0" w:afterAutospacing="0"/>
              <w:jc w:val="center"/>
              <w:rPr>
                <w:ins w:id="372" w:author="DNP" w:date="2017-02-07T08:49:00Z"/>
                <w:rFonts w:ascii="Calibri" w:hAnsi="Calibri" w:cs="Calibri"/>
                <w:i w:val="0"/>
                <w:iCs w:val="0"/>
                <w:sz w:val="20"/>
                <w:szCs w:val="20"/>
              </w:rPr>
            </w:pPr>
            <w:ins w:id="373" w:author="DNP" w:date="2017-02-07T08:49:00Z">
              <w:r w:rsidRPr="0040264D">
                <w:rPr>
                  <w:rFonts w:ascii="Calibri" w:hAnsi="Calibri" w:cs="Calibri"/>
                  <w:i w:val="0"/>
                  <w:iCs w:val="0"/>
                  <w:sz w:val="20"/>
                  <w:szCs w:val="20"/>
                </w:rPr>
                <w:t>Razem</w:t>
              </w:r>
            </w:ins>
          </w:p>
        </w:tc>
        <w:tc>
          <w:tcPr>
            <w:tcW w:w="316" w:type="pct"/>
            <w:tcBorders>
              <w:top w:val="outset" w:sz="6" w:space="0" w:color="00000A"/>
              <w:left w:val="outset" w:sz="6" w:space="0" w:color="00000A"/>
              <w:bottom w:val="outset" w:sz="6" w:space="0" w:color="00000A"/>
              <w:right w:val="outset" w:sz="6" w:space="0" w:color="00000A"/>
            </w:tcBorders>
            <w:vAlign w:val="center"/>
          </w:tcPr>
          <w:p w14:paraId="42F59E60" w14:textId="77777777" w:rsidR="00A45F42" w:rsidRPr="0040264D" w:rsidRDefault="00A45F42" w:rsidP="0040264D">
            <w:pPr>
              <w:pStyle w:val="western"/>
              <w:spacing w:before="0" w:beforeAutospacing="0" w:after="0" w:afterAutospacing="0"/>
              <w:jc w:val="center"/>
              <w:rPr>
                <w:ins w:id="374" w:author="DNP" w:date="2017-02-07T08:49:00Z"/>
                <w:rFonts w:ascii="Calibri" w:hAnsi="Calibri" w:cs="Calibri"/>
                <w:i w:val="0"/>
                <w:iCs w:val="0"/>
                <w:sz w:val="20"/>
                <w:szCs w:val="20"/>
              </w:rPr>
            </w:pPr>
          </w:p>
        </w:tc>
        <w:tc>
          <w:tcPr>
            <w:tcW w:w="542" w:type="pct"/>
            <w:tcBorders>
              <w:top w:val="outset" w:sz="6" w:space="0" w:color="00000A"/>
              <w:left w:val="outset" w:sz="6" w:space="0" w:color="00000A"/>
              <w:bottom w:val="outset" w:sz="6" w:space="0" w:color="00000A"/>
              <w:right w:val="outset" w:sz="6" w:space="0" w:color="00000A"/>
            </w:tcBorders>
            <w:vAlign w:val="center"/>
          </w:tcPr>
          <w:p w14:paraId="63C9B00D" w14:textId="77777777" w:rsidR="00A45F42" w:rsidRPr="00B5026B" w:rsidRDefault="00A45F42" w:rsidP="0040264D">
            <w:pPr>
              <w:pStyle w:val="western"/>
              <w:spacing w:before="0" w:beforeAutospacing="0" w:after="0" w:afterAutospacing="0"/>
              <w:jc w:val="center"/>
              <w:rPr>
                <w:ins w:id="375" w:author="DNP" w:date="2017-02-07T08:49:00Z"/>
                <w:rFonts w:asciiTheme="minorHAnsi" w:hAnsiTheme="minorHAnsi" w:cstheme="minorHAnsi"/>
                <w:b w:val="0"/>
                <w:i w:val="0"/>
                <w:iCs w:val="0"/>
                <w:color w:val="000000"/>
                <w:sz w:val="16"/>
                <w:szCs w:val="16"/>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4B73C122" w14:textId="77777777" w:rsidR="00A45F42" w:rsidRPr="0040264D" w:rsidRDefault="00A45F42" w:rsidP="0040264D">
            <w:pPr>
              <w:pStyle w:val="western"/>
              <w:keepNext/>
              <w:spacing w:before="238" w:beforeAutospacing="0" w:after="0" w:afterAutospacing="0"/>
              <w:jc w:val="center"/>
              <w:rPr>
                <w:ins w:id="376" w:author="DNP" w:date="2017-02-07T08:49:00Z"/>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32C50A19" w14:textId="77777777" w:rsidR="00A45F42" w:rsidRPr="0040264D" w:rsidRDefault="00A45F42" w:rsidP="0040264D">
            <w:pPr>
              <w:pStyle w:val="western"/>
              <w:keepNext/>
              <w:spacing w:before="238" w:beforeAutospacing="0" w:after="0" w:afterAutospacing="0"/>
              <w:jc w:val="center"/>
              <w:rPr>
                <w:ins w:id="377" w:author="DNP" w:date="2017-02-07T08:49:00Z"/>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4C212544" w14:textId="77777777" w:rsidR="00A45F42" w:rsidRPr="0040264D" w:rsidRDefault="00A45F42" w:rsidP="0040264D">
            <w:pPr>
              <w:pStyle w:val="western"/>
              <w:spacing w:before="0" w:beforeAutospacing="0" w:after="0" w:afterAutospacing="0"/>
              <w:jc w:val="center"/>
              <w:rPr>
                <w:ins w:id="378" w:author="DNP" w:date="2017-02-07T08:49:00Z"/>
                <w:rFonts w:ascii="Calibri" w:hAnsi="Calibri" w:cs="Calibri"/>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E9F86C8" w14:textId="77777777" w:rsidR="00A45F42" w:rsidRPr="0040264D" w:rsidRDefault="00A45F42" w:rsidP="0040264D">
            <w:pPr>
              <w:pStyle w:val="western"/>
              <w:spacing w:before="0" w:beforeAutospacing="0" w:after="0" w:afterAutospacing="0"/>
              <w:jc w:val="center"/>
              <w:rPr>
                <w:ins w:id="379" w:author="DNP" w:date="2017-02-07T08:49:00Z"/>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390281C5" w14:textId="77777777" w:rsidR="00A45F42" w:rsidRPr="0040264D" w:rsidRDefault="00A45F42" w:rsidP="0040264D">
            <w:pPr>
              <w:pStyle w:val="western"/>
              <w:spacing w:before="0" w:beforeAutospacing="0" w:after="0" w:afterAutospacing="0"/>
              <w:jc w:val="center"/>
              <w:rPr>
                <w:ins w:id="380" w:author="DNP" w:date="2017-02-07T08:49:00Z"/>
                <w:rFonts w:ascii="Calibri" w:hAnsi="Calibri" w:cs="Calibri"/>
                <w:i w:val="0"/>
                <w:iCs w:val="0"/>
                <w:sz w:val="20"/>
                <w:szCs w:val="20"/>
              </w:rPr>
            </w:pPr>
          </w:p>
        </w:tc>
      </w:tr>
    </w:tbl>
    <w:p w14:paraId="1E173BBB" w14:textId="77777777" w:rsidR="00A45F42" w:rsidRPr="0040264D" w:rsidRDefault="00A45F42" w:rsidP="0040264D">
      <w:pPr>
        <w:jc w:val="center"/>
        <w:rPr>
          <w:ins w:id="381" w:author="DNP" w:date="2017-02-07T08:49:00Z"/>
          <w:rFonts w:ascii="Calibri" w:hAnsi="Calibri" w:cs="Calibri"/>
          <w:b/>
          <w:bCs/>
          <w:sz w:val="20"/>
          <w:szCs w:val="20"/>
        </w:rPr>
      </w:pPr>
    </w:p>
    <w:p w14:paraId="7C5B4986" w14:textId="4FC06CFB" w:rsidR="00A45F42" w:rsidRPr="0040264D" w:rsidRDefault="00A45F42">
      <w:pPr>
        <w:pStyle w:val="Akapitzlist"/>
        <w:numPr>
          <w:ilvl w:val="0"/>
          <w:numId w:val="66"/>
        </w:numPr>
        <w:ind w:hanging="720"/>
        <w:rPr>
          <w:ins w:id="382" w:author="DNP" w:date="2017-02-07T08:49:00Z"/>
          <w:rFonts w:ascii="Calibri" w:eastAsia="Arial Unicode MS" w:hAnsi="Calibri" w:cs="Calibri"/>
          <w:sz w:val="20"/>
          <w:szCs w:val="20"/>
        </w:rPr>
        <w:pPrChange w:id="383" w:author="DNP" w:date="2017-02-07T08:51:00Z">
          <w:pPr>
            <w:pStyle w:val="Akapitzlist"/>
            <w:numPr>
              <w:numId w:val="79"/>
            </w:numPr>
            <w:tabs>
              <w:tab w:val="num" w:pos="720"/>
            </w:tabs>
            <w:spacing w:line="276" w:lineRule="auto"/>
            <w:ind w:left="720" w:hanging="360"/>
          </w:pPr>
        </w:pPrChange>
      </w:pPr>
      <w:ins w:id="384" w:author="DNP" w:date="2017-02-07T08:49:00Z">
        <w:r w:rsidRPr="0040264D">
          <w:rPr>
            <w:rFonts w:ascii="Calibri" w:hAnsi="Calibri" w:cs="Calibri"/>
            <w:b/>
            <w:bCs/>
            <w:sz w:val="20"/>
            <w:szCs w:val="20"/>
          </w:rPr>
          <w:t>Zestawienie cenowe dla zadania nr 3</w:t>
        </w:r>
      </w:ins>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37"/>
        <w:gridCol w:w="1494"/>
        <w:gridCol w:w="586"/>
        <w:gridCol w:w="996"/>
        <w:gridCol w:w="880"/>
        <w:gridCol w:w="1176"/>
        <w:gridCol w:w="875"/>
        <w:gridCol w:w="880"/>
        <w:gridCol w:w="1330"/>
      </w:tblGrid>
      <w:tr w:rsidR="00A45F42" w:rsidRPr="00B5026B" w14:paraId="4FAFCBC2" w14:textId="77777777" w:rsidTr="00D339B1">
        <w:trPr>
          <w:tblCellSpacing w:w="7" w:type="dxa"/>
          <w:ins w:id="385"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55209CA7" w14:textId="77777777" w:rsidR="00A45F42" w:rsidRPr="00B5026B" w:rsidRDefault="00A45F42" w:rsidP="0040264D">
            <w:pPr>
              <w:pStyle w:val="western"/>
              <w:tabs>
                <w:tab w:val="right" w:pos="9060"/>
              </w:tabs>
              <w:ind w:left="426" w:hanging="284"/>
              <w:jc w:val="center"/>
              <w:rPr>
                <w:ins w:id="386" w:author="DNP" w:date="2017-02-07T08:49:00Z"/>
                <w:rFonts w:ascii="Calibri" w:hAnsi="Calibri" w:cs="Calibri"/>
                <w:b w:val="0"/>
                <w:bCs w:val="0"/>
                <w:i w:val="0"/>
                <w:iCs w:val="0"/>
                <w:sz w:val="12"/>
                <w:szCs w:val="12"/>
              </w:rPr>
            </w:pPr>
            <w:ins w:id="387" w:author="DNP" w:date="2017-02-07T08:49:00Z">
              <w:r w:rsidRPr="00B5026B">
                <w:rPr>
                  <w:rFonts w:ascii="Calibri" w:hAnsi="Calibri" w:cs="Calibri"/>
                  <w:i w:val="0"/>
                  <w:iCs w:val="0"/>
                  <w:sz w:val="12"/>
                  <w:szCs w:val="12"/>
                </w:rPr>
                <w:t>zadanie</w:t>
              </w:r>
            </w:ins>
          </w:p>
        </w:tc>
        <w:tc>
          <w:tcPr>
            <w:tcW w:w="817" w:type="pct"/>
            <w:tcBorders>
              <w:top w:val="outset" w:sz="6" w:space="0" w:color="00000A"/>
              <w:left w:val="outset" w:sz="6" w:space="0" w:color="00000A"/>
              <w:bottom w:val="outset" w:sz="6" w:space="0" w:color="00000A"/>
              <w:right w:val="outset" w:sz="6" w:space="0" w:color="00000A"/>
            </w:tcBorders>
            <w:vAlign w:val="center"/>
          </w:tcPr>
          <w:p w14:paraId="5F269FFD" w14:textId="77777777" w:rsidR="00A45F42" w:rsidRPr="00B5026B" w:rsidRDefault="00A45F42" w:rsidP="0040264D">
            <w:pPr>
              <w:pStyle w:val="western"/>
              <w:jc w:val="center"/>
              <w:rPr>
                <w:ins w:id="388" w:author="DNP" w:date="2017-02-07T08:49:00Z"/>
                <w:rFonts w:ascii="Calibri" w:hAnsi="Calibri" w:cs="Calibri"/>
                <w:b w:val="0"/>
                <w:bCs w:val="0"/>
                <w:i w:val="0"/>
                <w:iCs w:val="0"/>
                <w:sz w:val="12"/>
                <w:szCs w:val="12"/>
              </w:rPr>
            </w:pPr>
            <w:ins w:id="389" w:author="DNP" w:date="2017-02-07T08:49:00Z">
              <w:r w:rsidRPr="00B5026B">
                <w:rPr>
                  <w:rFonts w:ascii="Calibri" w:hAnsi="Calibri" w:cs="Calibri"/>
                  <w:i w:val="0"/>
                  <w:iCs w:val="0"/>
                  <w:sz w:val="12"/>
                  <w:szCs w:val="12"/>
                </w:rPr>
                <w:t>Przedmiot zamówienia</w:t>
              </w:r>
            </w:ins>
          </w:p>
        </w:tc>
        <w:tc>
          <w:tcPr>
            <w:tcW w:w="316" w:type="pct"/>
            <w:tcBorders>
              <w:top w:val="outset" w:sz="6" w:space="0" w:color="00000A"/>
              <w:left w:val="outset" w:sz="6" w:space="0" w:color="00000A"/>
              <w:bottom w:val="outset" w:sz="6" w:space="0" w:color="00000A"/>
              <w:right w:val="outset" w:sz="6" w:space="0" w:color="00000A"/>
            </w:tcBorders>
            <w:vAlign w:val="center"/>
          </w:tcPr>
          <w:p w14:paraId="67D48746" w14:textId="77777777" w:rsidR="00A45F42" w:rsidRPr="00B5026B" w:rsidRDefault="00A45F42" w:rsidP="0040264D">
            <w:pPr>
              <w:pStyle w:val="western"/>
              <w:jc w:val="center"/>
              <w:rPr>
                <w:ins w:id="390" w:author="DNP" w:date="2017-02-07T08:49:00Z"/>
                <w:rFonts w:ascii="Calibri" w:hAnsi="Calibri" w:cs="Calibri"/>
                <w:b w:val="0"/>
                <w:bCs w:val="0"/>
                <w:i w:val="0"/>
                <w:iCs w:val="0"/>
                <w:sz w:val="12"/>
                <w:szCs w:val="12"/>
              </w:rPr>
            </w:pPr>
            <w:ins w:id="391" w:author="DNP" w:date="2017-02-07T08:49:00Z">
              <w:r w:rsidRPr="00B5026B">
                <w:rPr>
                  <w:rFonts w:ascii="Calibri" w:hAnsi="Calibri" w:cs="Calibri"/>
                  <w:i w:val="0"/>
                  <w:iCs w:val="0"/>
                  <w:sz w:val="12"/>
                  <w:szCs w:val="12"/>
                </w:rPr>
                <w:t>J.m.</w:t>
              </w:r>
            </w:ins>
          </w:p>
        </w:tc>
        <w:tc>
          <w:tcPr>
            <w:tcW w:w="542" w:type="pct"/>
            <w:tcBorders>
              <w:top w:val="outset" w:sz="6" w:space="0" w:color="00000A"/>
              <w:left w:val="outset" w:sz="6" w:space="0" w:color="00000A"/>
              <w:bottom w:val="outset" w:sz="6" w:space="0" w:color="00000A"/>
              <w:right w:val="outset" w:sz="6" w:space="0" w:color="00000A"/>
            </w:tcBorders>
            <w:vAlign w:val="center"/>
          </w:tcPr>
          <w:p w14:paraId="5F566484" w14:textId="77777777" w:rsidR="00A45F42" w:rsidRPr="00B5026B" w:rsidRDefault="00A45F42" w:rsidP="0040264D">
            <w:pPr>
              <w:pStyle w:val="Nagwek4"/>
              <w:jc w:val="center"/>
              <w:rPr>
                <w:ins w:id="392" w:author="DNP" w:date="2017-02-07T08:49:00Z"/>
                <w:rFonts w:ascii="Calibri" w:hAnsi="Calibri" w:cs="Calibri"/>
                <w:sz w:val="12"/>
                <w:szCs w:val="12"/>
              </w:rPr>
            </w:pPr>
            <w:ins w:id="393" w:author="DNP" w:date="2017-02-07T08:49:00Z">
              <w:r w:rsidRPr="00B5026B">
                <w:rPr>
                  <w:rFonts w:ascii="Calibri" w:hAnsi="Calibri" w:cs="Calibri"/>
                  <w:sz w:val="12"/>
                  <w:szCs w:val="12"/>
                </w:rPr>
                <w:t>Ilość</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105AFEDD" w14:textId="77777777" w:rsidR="00A45F42" w:rsidRPr="00B5026B" w:rsidRDefault="00A45F42" w:rsidP="0040264D">
            <w:pPr>
              <w:pStyle w:val="western"/>
              <w:spacing w:before="0" w:beforeAutospacing="0" w:after="0" w:afterAutospacing="0"/>
              <w:jc w:val="center"/>
              <w:rPr>
                <w:ins w:id="394" w:author="DNP" w:date="2017-02-07T08:49:00Z"/>
                <w:rFonts w:ascii="Calibri" w:hAnsi="Calibri" w:cs="Calibri"/>
                <w:b w:val="0"/>
                <w:bCs w:val="0"/>
                <w:i w:val="0"/>
                <w:iCs w:val="0"/>
                <w:sz w:val="12"/>
                <w:szCs w:val="12"/>
              </w:rPr>
            </w:pPr>
            <w:ins w:id="395" w:author="DNP" w:date="2017-02-07T08:49:00Z">
              <w:r w:rsidRPr="00B5026B">
                <w:rPr>
                  <w:rFonts w:ascii="Calibri" w:hAnsi="Calibri" w:cs="Calibri"/>
                  <w:i w:val="0"/>
                  <w:iCs w:val="0"/>
                  <w:sz w:val="12"/>
                  <w:szCs w:val="12"/>
                </w:rPr>
                <w:t>Cena jednostkowa netto</w:t>
              </w:r>
            </w:ins>
          </w:p>
        </w:tc>
        <w:tc>
          <w:tcPr>
            <w:tcW w:w="642" w:type="pct"/>
            <w:tcBorders>
              <w:top w:val="outset" w:sz="6" w:space="0" w:color="00000A"/>
              <w:left w:val="outset" w:sz="6" w:space="0" w:color="00000A"/>
              <w:bottom w:val="outset" w:sz="6" w:space="0" w:color="00000A"/>
              <w:right w:val="outset" w:sz="6" w:space="0" w:color="00000A"/>
            </w:tcBorders>
            <w:vAlign w:val="center"/>
          </w:tcPr>
          <w:p w14:paraId="0DF00EC6" w14:textId="77777777" w:rsidR="00A45F42" w:rsidRPr="00B5026B" w:rsidRDefault="00A45F42" w:rsidP="0040264D">
            <w:pPr>
              <w:pStyle w:val="western"/>
              <w:spacing w:before="0" w:beforeAutospacing="0" w:after="0" w:afterAutospacing="0"/>
              <w:jc w:val="center"/>
              <w:rPr>
                <w:ins w:id="396" w:author="DNP" w:date="2017-02-07T08:49:00Z"/>
                <w:rFonts w:ascii="Calibri" w:hAnsi="Calibri" w:cs="Calibri"/>
                <w:i w:val="0"/>
                <w:iCs w:val="0"/>
                <w:sz w:val="12"/>
                <w:szCs w:val="12"/>
              </w:rPr>
            </w:pPr>
            <w:ins w:id="397" w:author="DNP" w:date="2017-02-07T08:49:00Z">
              <w:r w:rsidRPr="00B5026B">
                <w:rPr>
                  <w:rFonts w:ascii="Calibri" w:hAnsi="Calibri" w:cs="Calibri"/>
                  <w:i w:val="0"/>
                  <w:iCs w:val="0"/>
                  <w:sz w:val="12"/>
                  <w:szCs w:val="12"/>
                </w:rPr>
                <w:t>Wartość netto</w:t>
              </w:r>
            </w:ins>
          </w:p>
        </w:tc>
        <w:tc>
          <w:tcPr>
            <w:tcW w:w="475" w:type="pct"/>
            <w:tcBorders>
              <w:top w:val="outset" w:sz="6" w:space="0" w:color="00000A"/>
              <w:left w:val="outset" w:sz="6" w:space="0" w:color="00000A"/>
              <w:bottom w:val="outset" w:sz="6" w:space="0" w:color="00000A"/>
              <w:right w:val="outset" w:sz="6" w:space="0" w:color="00000A"/>
            </w:tcBorders>
            <w:vAlign w:val="center"/>
          </w:tcPr>
          <w:p w14:paraId="4D737508" w14:textId="77777777" w:rsidR="00A45F42" w:rsidRPr="00B5026B" w:rsidRDefault="00A45F42" w:rsidP="0040264D">
            <w:pPr>
              <w:pStyle w:val="western"/>
              <w:spacing w:before="0" w:beforeAutospacing="0" w:after="0" w:afterAutospacing="0"/>
              <w:jc w:val="center"/>
              <w:rPr>
                <w:ins w:id="398" w:author="DNP" w:date="2017-02-07T08:49:00Z"/>
                <w:rFonts w:ascii="Calibri" w:hAnsi="Calibri" w:cs="Calibri"/>
                <w:b w:val="0"/>
                <w:bCs w:val="0"/>
                <w:i w:val="0"/>
                <w:iCs w:val="0"/>
                <w:sz w:val="12"/>
                <w:szCs w:val="12"/>
              </w:rPr>
            </w:pPr>
            <w:ins w:id="399" w:author="DNP" w:date="2017-02-07T08:49:00Z">
              <w:r w:rsidRPr="00B5026B">
                <w:rPr>
                  <w:rFonts w:ascii="Calibri" w:hAnsi="Calibri" w:cs="Calibri"/>
                  <w:i w:val="0"/>
                  <w:iCs w:val="0"/>
                  <w:sz w:val="12"/>
                  <w:szCs w:val="12"/>
                </w:rPr>
                <w:t>stawka VAT (%)</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615D8919" w14:textId="77777777" w:rsidR="00A45F42" w:rsidRPr="00B5026B" w:rsidRDefault="00A45F42" w:rsidP="0040264D">
            <w:pPr>
              <w:pStyle w:val="western"/>
              <w:spacing w:before="0" w:beforeAutospacing="0" w:after="0" w:afterAutospacing="0"/>
              <w:jc w:val="center"/>
              <w:rPr>
                <w:ins w:id="400" w:author="DNP" w:date="2017-02-07T08:49:00Z"/>
                <w:rFonts w:ascii="Calibri" w:hAnsi="Calibri" w:cs="Calibri"/>
                <w:i w:val="0"/>
                <w:iCs w:val="0"/>
                <w:sz w:val="12"/>
                <w:szCs w:val="12"/>
              </w:rPr>
            </w:pPr>
            <w:ins w:id="401" w:author="DNP" w:date="2017-02-07T08:49:00Z">
              <w:r w:rsidRPr="00B5026B">
                <w:rPr>
                  <w:rFonts w:ascii="Calibri" w:hAnsi="Calibri" w:cs="Calibri"/>
                  <w:i w:val="0"/>
                  <w:iCs w:val="0"/>
                  <w:sz w:val="12"/>
                  <w:szCs w:val="12"/>
                </w:rPr>
                <w:t>Kwota VAT</w:t>
              </w:r>
            </w:ins>
          </w:p>
        </w:tc>
        <w:tc>
          <w:tcPr>
            <w:tcW w:w="723" w:type="pct"/>
            <w:tcBorders>
              <w:top w:val="outset" w:sz="6" w:space="0" w:color="00000A"/>
              <w:left w:val="outset" w:sz="6" w:space="0" w:color="00000A"/>
              <w:bottom w:val="outset" w:sz="6" w:space="0" w:color="00000A"/>
              <w:right w:val="outset" w:sz="6" w:space="0" w:color="00000A"/>
            </w:tcBorders>
            <w:vAlign w:val="center"/>
          </w:tcPr>
          <w:p w14:paraId="5C617213" w14:textId="77777777" w:rsidR="00A45F42" w:rsidRPr="00B5026B" w:rsidRDefault="00A45F42" w:rsidP="0040264D">
            <w:pPr>
              <w:pStyle w:val="western"/>
              <w:spacing w:before="0" w:beforeAutospacing="0" w:after="0" w:afterAutospacing="0"/>
              <w:jc w:val="center"/>
              <w:rPr>
                <w:ins w:id="402" w:author="DNP" w:date="2017-02-07T08:49:00Z"/>
                <w:rFonts w:ascii="Calibri" w:hAnsi="Calibri" w:cs="Calibri"/>
                <w:b w:val="0"/>
                <w:bCs w:val="0"/>
                <w:i w:val="0"/>
                <w:iCs w:val="0"/>
                <w:sz w:val="12"/>
                <w:szCs w:val="12"/>
              </w:rPr>
            </w:pPr>
            <w:ins w:id="403" w:author="DNP" w:date="2017-02-07T08:49:00Z">
              <w:r w:rsidRPr="00B5026B">
                <w:rPr>
                  <w:rFonts w:ascii="Calibri" w:hAnsi="Calibri" w:cs="Calibri"/>
                  <w:i w:val="0"/>
                  <w:iCs w:val="0"/>
                  <w:sz w:val="12"/>
                  <w:szCs w:val="12"/>
                </w:rPr>
                <w:t>Wartość brutto</w:t>
              </w:r>
            </w:ins>
          </w:p>
          <w:p w14:paraId="2162359F" w14:textId="77777777" w:rsidR="00A45F42" w:rsidRPr="00B5026B" w:rsidRDefault="00A45F42" w:rsidP="0040264D">
            <w:pPr>
              <w:pStyle w:val="western"/>
              <w:spacing w:before="0" w:beforeAutospacing="0" w:after="0" w:afterAutospacing="0"/>
              <w:jc w:val="center"/>
              <w:rPr>
                <w:ins w:id="404" w:author="DNP" w:date="2017-02-07T08:49:00Z"/>
                <w:rFonts w:ascii="Calibri" w:hAnsi="Calibri" w:cs="Calibri"/>
                <w:i w:val="0"/>
                <w:iCs w:val="0"/>
                <w:sz w:val="12"/>
                <w:szCs w:val="12"/>
              </w:rPr>
            </w:pPr>
            <w:ins w:id="405" w:author="DNP" w:date="2017-02-07T08:49:00Z">
              <w:r w:rsidRPr="00B5026B">
                <w:rPr>
                  <w:rFonts w:ascii="Calibri" w:hAnsi="Calibri" w:cs="Calibri"/>
                  <w:i w:val="0"/>
                  <w:iCs w:val="0"/>
                  <w:sz w:val="12"/>
                  <w:szCs w:val="12"/>
                </w:rPr>
                <w:t>z VAT</w:t>
              </w:r>
            </w:ins>
          </w:p>
        </w:tc>
      </w:tr>
      <w:tr w:rsidR="00A45F42" w:rsidRPr="0040264D" w14:paraId="031FCE9C" w14:textId="77777777" w:rsidTr="00D339B1">
        <w:trPr>
          <w:tblCellSpacing w:w="7" w:type="dxa"/>
          <w:ins w:id="406"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2628B7C1" w14:textId="77777777" w:rsidR="00A45F42" w:rsidRPr="0040264D" w:rsidRDefault="00A45F42" w:rsidP="0040264D">
            <w:pPr>
              <w:pStyle w:val="western"/>
              <w:spacing w:before="0" w:beforeAutospacing="0" w:after="0" w:afterAutospacing="0"/>
              <w:jc w:val="center"/>
              <w:rPr>
                <w:ins w:id="407" w:author="DNP" w:date="2017-02-07T08:49:00Z"/>
                <w:rFonts w:ascii="Calibri" w:hAnsi="Calibri" w:cs="Calibri"/>
                <w:b w:val="0"/>
                <w:bCs w:val="0"/>
                <w:i w:val="0"/>
                <w:iCs w:val="0"/>
                <w:sz w:val="20"/>
                <w:szCs w:val="20"/>
              </w:rPr>
            </w:pPr>
            <w:ins w:id="408" w:author="DNP" w:date="2017-02-07T08:49:00Z">
              <w:r w:rsidRPr="0040264D">
                <w:rPr>
                  <w:rFonts w:ascii="Calibri" w:hAnsi="Calibri" w:cs="Calibri"/>
                  <w:i w:val="0"/>
                  <w:iCs w:val="0"/>
                  <w:sz w:val="20"/>
                  <w:szCs w:val="20"/>
                </w:rPr>
                <w:t>1</w:t>
              </w:r>
            </w:ins>
          </w:p>
        </w:tc>
        <w:tc>
          <w:tcPr>
            <w:tcW w:w="817" w:type="pct"/>
            <w:tcBorders>
              <w:top w:val="outset" w:sz="6" w:space="0" w:color="00000A"/>
              <w:left w:val="outset" w:sz="6" w:space="0" w:color="00000A"/>
              <w:bottom w:val="outset" w:sz="6" w:space="0" w:color="00000A"/>
              <w:right w:val="outset" w:sz="6" w:space="0" w:color="00000A"/>
            </w:tcBorders>
            <w:vAlign w:val="center"/>
          </w:tcPr>
          <w:p w14:paraId="031E3EA2" w14:textId="77777777" w:rsidR="00A45F42" w:rsidRPr="0040264D" w:rsidRDefault="00A45F42" w:rsidP="0040264D">
            <w:pPr>
              <w:pStyle w:val="western"/>
              <w:spacing w:before="0" w:beforeAutospacing="0" w:after="0" w:afterAutospacing="0"/>
              <w:jc w:val="center"/>
              <w:rPr>
                <w:ins w:id="409" w:author="DNP" w:date="2017-02-07T08:49:00Z"/>
                <w:rFonts w:ascii="Calibri" w:hAnsi="Calibri" w:cs="Calibri"/>
                <w:b w:val="0"/>
                <w:bCs w:val="0"/>
                <w:i w:val="0"/>
                <w:iCs w:val="0"/>
                <w:sz w:val="20"/>
                <w:szCs w:val="20"/>
              </w:rPr>
            </w:pPr>
            <w:ins w:id="410" w:author="DNP" w:date="2017-02-07T08:49:00Z">
              <w:r w:rsidRPr="0040264D">
                <w:rPr>
                  <w:rFonts w:ascii="Calibri" w:hAnsi="Calibri" w:cs="Calibri"/>
                  <w:i w:val="0"/>
                  <w:iCs w:val="0"/>
                  <w:sz w:val="20"/>
                  <w:szCs w:val="20"/>
                </w:rPr>
                <w:t>2</w:t>
              </w:r>
            </w:ins>
          </w:p>
        </w:tc>
        <w:tc>
          <w:tcPr>
            <w:tcW w:w="316" w:type="pct"/>
            <w:tcBorders>
              <w:top w:val="outset" w:sz="6" w:space="0" w:color="00000A"/>
              <w:left w:val="outset" w:sz="6" w:space="0" w:color="00000A"/>
              <w:bottom w:val="outset" w:sz="6" w:space="0" w:color="00000A"/>
              <w:right w:val="outset" w:sz="6" w:space="0" w:color="00000A"/>
            </w:tcBorders>
            <w:vAlign w:val="center"/>
          </w:tcPr>
          <w:p w14:paraId="3A558652" w14:textId="77777777" w:rsidR="00A45F42" w:rsidRPr="0040264D" w:rsidRDefault="00A45F42" w:rsidP="0040264D">
            <w:pPr>
              <w:pStyle w:val="western"/>
              <w:spacing w:before="0" w:beforeAutospacing="0" w:after="0" w:afterAutospacing="0"/>
              <w:jc w:val="center"/>
              <w:rPr>
                <w:ins w:id="411" w:author="DNP" w:date="2017-02-07T08:49:00Z"/>
                <w:rFonts w:ascii="Calibri" w:hAnsi="Calibri" w:cs="Calibri"/>
                <w:b w:val="0"/>
                <w:bCs w:val="0"/>
                <w:i w:val="0"/>
                <w:iCs w:val="0"/>
                <w:sz w:val="20"/>
                <w:szCs w:val="20"/>
              </w:rPr>
            </w:pPr>
            <w:ins w:id="412" w:author="DNP" w:date="2017-02-07T08:49:00Z">
              <w:r w:rsidRPr="0040264D">
                <w:rPr>
                  <w:rFonts w:ascii="Calibri" w:hAnsi="Calibri" w:cs="Calibri"/>
                  <w:i w:val="0"/>
                  <w:iCs w:val="0"/>
                  <w:sz w:val="20"/>
                  <w:szCs w:val="20"/>
                </w:rPr>
                <w:t>3</w:t>
              </w:r>
            </w:ins>
          </w:p>
        </w:tc>
        <w:tc>
          <w:tcPr>
            <w:tcW w:w="542" w:type="pct"/>
            <w:tcBorders>
              <w:top w:val="outset" w:sz="6" w:space="0" w:color="00000A"/>
              <w:left w:val="outset" w:sz="6" w:space="0" w:color="00000A"/>
              <w:bottom w:val="outset" w:sz="6" w:space="0" w:color="00000A"/>
              <w:right w:val="outset" w:sz="6" w:space="0" w:color="00000A"/>
            </w:tcBorders>
            <w:vAlign w:val="center"/>
          </w:tcPr>
          <w:p w14:paraId="7E0EDDD7" w14:textId="77777777" w:rsidR="00A45F42" w:rsidRPr="0040264D" w:rsidRDefault="00A45F42" w:rsidP="0040264D">
            <w:pPr>
              <w:pStyle w:val="western"/>
              <w:spacing w:before="0" w:beforeAutospacing="0" w:after="0" w:afterAutospacing="0"/>
              <w:jc w:val="center"/>
              <w:rPr>
                <w:ins w:id="413" w:author="DNP" w:date="2017-02-07T08:49:00Z"/>
                <w:rFonts w:ascii="Calibri" w:hAnsi="Calibri" w:cs="Calibri"/>
                <w:b w:val="0"/>
                <w:bCs w:val="0"/>
                <w:i w:val="0"/>
                <w:iCs w:val="0"/>
                <w:sz w:val="20"/>
                <w:szCs w:val="20"/>
              </w:rPr>
            </w:pPr>
            <w:ins w:id="414" w:author="DNP" w:date="2017-02-07T08:49:00Z">
              <w:r w:rsidRPr="0040264D">
                <w:rPr>
                  <w:rFonts w:ascii="Calibri" w:hAnsi="Calibri" w:cs="Calibri"/>
                  <w:i w:val="0"/>
                  <w:iCs w:val="0"/>
                  <w:sz w:val="20"/>
                  <w:szCs w:val="20"/>
                </w:rPr>
                <w:t>4</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1B618116" w14:textId="77777777" w:rsidR="00A45F42" w:rsidRPr="0040264D" w:rsidRDefault="00A45F42" w:rsidP="0040264D">
            <w:pPr>
              <w:pStyle w:val="western"/>
              <w:spacing w:before="0" w:beforeAutospacing="0" w:after="0" w:afterAutospacing="0"/>
              <w:jc w:val="center"/>
              <w:rPr>
                <w:ins w:id="415" w:author="DNP" w:date="2017-02-07T08:49:00Z"/>
                <w:rFonts w:ascii="Calibri" w:hAnsi="Calibri" w:cs="Calibri"/>
                <w:b w:val="0"/>
                <w:bCs w:val="0"/>
                <w:i w:val="0"/>
                <w:iCs w:val="0"/>
                <w:sz w:val="20"/>
                <w:szCs w:val="20"/>
              </w:rPr>
            </w:pPr>
            <w:ins w:id="416" w:author="DNP" w:date="2017-02-07T08:49:00Z">
              <w:r w:rsidRPr="0040264D">
                <w:rPr>
                  <w:rFonts w:ascii="Calibri" w:hAnsi="Calibri" w:cs="Calibri"/>
                  <w:i w:val="0"/>
                  <w:iCs w:val="0"/>
                  <w:sz w:val="20"/>
                  <w:szCs w:val="20"/>
                </w:rPr>
                <w:t>5</w:t>
              </w:r>
            </w:ins>
          </w:p>
        </w:tc>
        <w:tc>
          <w:tcPr>
            <w:tcW w:w="642" w:type="pct"/>
            <w:tcBorders>
              <w:top w:val="outset" w:sz="6" w:space="0" w:color="00000A"/>
              <w:left w:val="outset" w:sz="6" w:space="0" w:color="00000A"/>
              <w:bottom w:val="outset" w:sz="6" w:space="0" w:color="00000A"/>
              <w:right w:val="outset" w:sz="6" w:space="0" w:color="00000A"/>
            </w:tcBorders>
            <w:vAlign w:val="center"/>
          </w:tcPr>
          <w:p w14:paraId="06A1E5C3" w14:textId="77777777" w:rsidR="00A45F42" w:rsidRPr="0040264D" w:rsidRDefault="00A45F42" w:rsidP="0040264D">
            <w:pPr>
              <w:pStyle w:val="western"/>
              <w:spacing w:before="0" w:beforeAutospacing="0" w:after="0" w:afterAutospacing="0"/>
              <w:jc w:val="center"/>
              <w:rPr>
                <w:ins w:id="417" w:author="DNP" w:date="2017-02-07T08:49:00Z"/>
                <w:rFonts w:ascii="Calibri" w:hAnsi="Calibri" w:cs="Calibri"/>
                <w:b w:val="0"/>
                <w:bCs w:val="0"/>
                <w:i w:val="0"/>
                <w:iCs w:val="0"/>
                <w:sz w:val="20"/>
                <w:szCs w:val="20"/>
              </w:rPr>
            </w:pPr>
            <w:ins w:id="418" w:author="DNP" w:date="2017-02-07T08:49:00Z">
              <w:r w:rsidRPr="0040264D">
                <w:rPr>
                  <w:rFonts w:ascii="Calibri" w:hAnsi="Calibri" w:cs="Calibri"/>
                  <w:i w:val="0"/>
                  <w:iCs w:val="0"/>
                  <w:sz w:val="20"/>
                  <w:szCs w:val="20"/>
                </w:rPr>
                <w:t>6</w:t>
              </w:r>
            </w:ins>
          </w:p>
          <w:p w14:paraId="0BF8293C" w14:textId="25955032" w:rsidR="00A45F42" w:rsidRPr="0040264D" w:rsidRDefault="00A45F42" w:rsidP="0040264D">
            <w:pPr>
              <w:pStyle w:val="western"/>
              <w:spacing w:before="0" w:beforeAutospacing="0" w:after="0" w:afterAutospacing="0"/>
              <w:jc w:val="center"/>
              <w:rPr>
                <w:ins w:id="419" w:author="DNP" w:date="2017-02-07T08:49:00Z"/>
                <w:rFonts w:ascii="Calibri" w:hAnsi="Calibri" w:cs="Calibri"/>
                <w:b w:val="0"/>
                <w:bCs w:val="0"/>
                <w:i w:val="0"/>
                <w:iCs w:val="0"/>
                <w:sz w:val="20"/>
                <w:szCs w:val="20"/>
              </w:rPr>
            </w:pPr>
            <w:ins w:id="420" w:author="DNP" w:date="2017-02-07T08:49:00Z">
              <w:r w:rsidRPr="0040264D">
                <w:rPr>
                  <w:rFonts w:ascii="Calibri" w:hAnsi="Calibri" w:cs="Calibri"/>
                  <w:i w:val="0"/>
                  <w:iCs w:val="0"/>
                  <w:sz w:val="20"/>
                  <w:szCs w:val="20"/>
                </w:rPr>
                <w:t>(4x5)</w:t>
              </w:r>
            </w:ins>
          </w:p>
        </w:tc>
        <w:tc>
          <w:tcPr>
            <w:tcW w:w="475" w:type="pct"/>
            <w:tcBorders>
              <w:top w:val="outset" w:sz="6" w:space="0" w:color="00000A"/>
              <w:left w:val="outset" w:sz="6" w:space="0" w:color="00000A"/>
              <w:bottom w:val="outset" w:sz="6" w:space="0" w:color="00000A"/>
              <w:right w:val="outset" w:sz="6" w:space="0" w:color="00000A"/>
            </w:tcBorders>
            <w:vAlign w:val="center"/>
          </w:tcPr>
          <w:p w14:paraId="4A528989" w14:textId="77777777" w:rsidR="00A45F42" w:rsidRPr="0040264D" w:rsidRDefault="00A45F42" w:rsidP="0040264D">
            <w:pPr>
              <w:pStyle w:val="western"/>
              <w:spacing w:before="0" w:beforeAutospacing="0" w:after="0" w:afterAutospacing="0"/>
              <w:jc w:val="center"/>
              <w:rPr>
                <w:ins w:id="421" w:author="DNP" w:date="2017-02-07T08:49:00Z"/>
                <w:rFonts w:ascii="Calibri" w:hAnsi="Calibri" w:cs="Calibri"/>
                <w:i w:val="0"/>
                <w:iCs w:val="0"/>
                <w:sz w:val="20"/>
                <w:szCs w:val="20"/>
              </w:rPr>
            </w:pPr>
            <w:ins w:id="422" w:author="DNP" w:date="2017-02-07T08:49:00Z">
              <w:r w:rsidRPr="0040264D">
                <w:rPr>
                  <w:rFonts w:ascii="Calibri" w:hAnsi="Calibri" w:cs="Calibri"/>
                  <w:i w:val="0"/>
                  <w:iCs w:val="0"/>
                  <w:sz w:val="20"/>
                  <w:szCs w:val="20"/>
                </w:rPr>
                <w:t>7</w:t>
              </w:r>
            </w:ins>
          </w:p>
          <w:p w14:paraId="5B732316" w14:textId="77777777" w:rsidR="00A45F42" w:rsidRPr="0040264D" w:rsidRDefault="00A45F42" w:rsidP="0040264D">
            <w:pPr>
              <w:pStyle w:val="western"/>
              <w:keepNext/>
              <w:spacing w:before="0" w:beforeAutospacing="0" w:after="0" w:afterAutospacing="0"/>
              <w:jc w:val="center"/>
              <w:outlineLvl w:val="0"/>
              <w:rPr>
                <w:ins w:id="423" w:author="DNP" w:date="2017-02-07T08:49:00Z"/>
                <w:rFonts w:ascii="Calibri" w:hAnsi="Calibri" w:cs="Calibri"/>
                <w:b w:val="0"/>
                <w:bCs w:val="0"/>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6B15E66B" w14:textId="77777777" w:rsidR="00A45F42" w:rsidRPr="0040264D" w:rsidRDefault="00A45F42" w:rsidP="0040264D">
            <w:pPr>
              <w:pStyle w:val="western"/>
              <w:spacing w:before="0" w:beforeAutospacing="0" w:after="0" w:afterAutospacing="0"/>
              <w:jc w:val="center"/>
              <w:rPr>
                <w:ins w:id="424" w:author="DNP" w:date="2017-02-07T08:49:00Z"/>
                <w:rFonts w:ascii="Calibri" w:hAnsi="Calibri" w:cs="Calibri"/>
                <w:b w:val="0"/>
                <w:bCs w:val="0"/>
                <w:i w:val="0"/>
                <w:iCs w:val="0"/>
                <w:sz w:val="20"/>
                <w:szCs w:val="20"/>
              </w:rPr>
            </w:pPr>
            <w:ins w:id="425" w:author="DNP" w:date="2017-02-07T08:49:00Z">
              <w:r w:rsidRPr="0040264D">
                <w:rPr>
                  <w:rFonts w:ascii="Calibri" w:hAnsi="Calibri" w:cs="Calibri"/>
                  <w:i w:val="0"/>
                  <w:iCs w:val="0"/>
                  <w:sz w:val="20"/>
                  <w:szCs w:val="20"/>
                </w:rPr>
                <w:t>8</w:t>
              </w:r>
            </w:ins>
          </w:p>
          <w:p w14:paraId="4235987F" w14:textId="77777777" w:rsidR="00A45F42" w:rsidRPr="0040264D" w:rsidRDefault="00A45F42" w:rsidP="0040264D">
            <w:pPr>
              <w:pStyle w:val="western"/>
              <w:spacing w:before="0" w:beforeAutospacing="0" w:after="0" w:afterAutospacing="0"/>
              <w:jc w:val="center"/>
              <w:rPr>
                <w:ins w:id="426" w:author="DNP" w:date="2017-02-07T08:49:00Z"/>
                <w:rFonts w:ascii="Calibri" w:hAnsi="Calibri" w:cs="Calibri"/>
                <w:b w:val="0"/>
                <w:bCs w:val="0"/>
                <w:i w:val="0"/>
                <w:iCs w:val="0"/>
                <w:sz w:val="20"/>
                <w:szCs w:val="20"/>
              </w:rPr>
            </w:pPr>
            <w:ins w:id="427" w:author="DNP" w:date="2017-02-07T08:49:00Z">
              <w:r w:rsidRPr="0040264D">
                <w:rPr>
                  <w:rFonts w:ascii="Calibri" w:hAnsi="Calibri" w:cs="Calibri"/>
                  <w:i w:val="0"/>
                  <w:iCs w:val="0"/>
                  <w:sz w:val="20"/>
                  <w:szCs w:val="20"/>
                </w:rPr>
                <w:t>(6x7)</w:t>
              </w:r>
            </w:ins>
          </w:p>
        </w:tc>
        <w:tc>
          <w:tcPr>
            <w:tcW w:w="723" w:type="pct"/>
            <w:tcBorders>
              <w:top w:val="outset" w:sz="6" w:space="0" w:color="00000A"/>
              <w:left w:val="outset" w:sz="6" w:space="0" w:color="00000A"/>
              <w:bottom w:val="outset" w:sz="6" w:space="0" w:color="00000A"/>
              <w:right w:val="outset" w:sz="6" w:space="0" w:color="00000A"/>
            </w:tcBorders>
            <w:vAlign w:val="center"/>
          </w:tcPr>
          <w:p w14:paraId="1D282345" w14:textId="77777777" w:rsidR="00A45F42" w:rsidRPr="0040264D" w:rsidRDefault="00A45F42" w:rsidP="0040264D">
            <w:pPr>
              <w:pStyle w:val="western"/>
              <w:spacing w:before="0" w:beforeAutospacing="0" w:after="0" w:afterAutospacing="0"/>
              <w:jc w:val="center"/>
              <w:rPr>
                <w:ins w:id="428" w:author="DNP" w:date="2017-02-07T08:49:00Z"/>
                <w:rFonts w:ascii="Calibri" w:hAnsi="Calibri" w:cs="Calibri"/>
                <w:b w:val="0"/>
                <w:bCs w:val="0"/>
                <w:i w:val="0"/>
                <w:iCs w:val="0"/>
                <w:sz w:val="20"/>
                <w:szCs w:val="20"/>
              </w:rPr>
            </w:pPr>
            <w:ins w:id="429" w:author="DNP" w:date="2017-02-07T08:49:00Z">
              <w:r w:rsidRPr="0040264D">
                <w:rPr>
                  <w:rFonts w:ascii="Calibri" w:hAnsi="Calibri" w:cs="Calibri"/>
                  <w:i w:val="0"/>
                  <w:iCs w:val="0"/>
                  <w:sz w:val="20"/>
                  <w:szCs w:val="20"/>
                </w:rPr>
                <w:t>9</w:t>
              </w:r>
            </w:ins>
          </w:p>
          <w:p w14:paraId="27DDCD75" w14:textId="77777777" w:rsidR="00A45F42" w:rsidRPr="0040264D" w:rsidRDefault="00A45F42" w:rsidP="0040264D">
            <w:pPr>
              <w:pStyle w:val="western"/>
              <w:spacing w:before="0" w:beforeAutospacing="0" w:after="0" w:afterAutospacing="0"/>
              <w:jc w:val="center"/>
              <w:rPr>
                <w:ins w:id="430" w:author="DNP" w:date="2017-02-07T08:49:00Z"/>
                <w:rFonts w:ascii="Calibri" w:hAnsi="Calibri" w:cs="Calibri"/>
                <w:b w:val="0"/>
                <w:bCs w:val="0"/>
                <w:i w:val="0"/>
                <w:iCs w:val="0"/>
                <w:sz w:val="20"/>
                <w:szCs w:val="20"/>
              </w:rPr>
            </w:pPr>
            <w:ins w:id="431" w:author="DNP" w:date="2017-02-07T08:49:00Z">
              <w:r w:rsidRPr="0040264D">
                <w:rPr>
                  <w:rFonts w:ascii="Calibri" w:hAnsi="Calibri" w:cs="Calibri"/>
                  <w:i w:val="0"/>
                  <w:iCs w:val="0"/>
                  <w:sz w:val="20"/>
                  <w:szCs w:val="20"/>
                </w:rPr>
                <w:t>(6+8)</w:t>
              </w:r>
            </w:ins>
          </w:p>
        </w:tc>
      </w:tr>
      <w:tr w:rsidR="00903E68" w:rsidRPr="0040264D" w14:paraId="7673EC15" w14:textId="77777777" w:rsidTr="00903E68">
        <w:trPr>
          <w:trHeight w:val="828"/>
          <w:tblCellSpacing w:w="7" w:type="dxa"/>
          <w:ins w:id="432"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7645E69F" w14:textId="77777777" w:rsidR="00903E68" w:rsidRPr="0040264D" w:rsidRDefault="00903E68" w:rsidP="0040264D">
            <w:pPr>
              <w:pStyle w:val="western"/>
              <w:spacing w:before="0" w:beforeAutospacing="0" w:after="0" w:afterAutospacing="0"/>
              <w:jc w:val="center"/>
              <w:rPr>
                <w:ins w:id="433" w:author="DNP" w:date="2017-02-07T08:49:00Z"/>
                <w:rFonts w:ascii="Calibri" w:hAnsi="Calibri" w:cs="Calibri"/>
                <w:b w:val="0"/>
                <w:bCs w:val="0"/>
                <w:i w:val="0"/>
                <w:iCs w:val="0"/>
                <w:sz w:val="20"/>
                <w:szCs w:val="20"/>
              </w:rPr>
            </w:pPr>
            <w:ins w:id="434" w:author="DNP" w:date="2017-02-07T08:49:00Z">
              <w:r w:rsidRPr="0040264D">
                <w:rPr>
                  <w:rFonts w:ascii="Calibri" w:hAnsi="Calibri" w:cs="Calibri"/>
                  <w:i w:val="0"/>
                  <w:iCs w:val="0"/>
                  <w:sz w:val="20"/>
                  <w:szCs w:val="20"/>
                </w:rPr>
                <w:t>3.</w:t>
              </w:r>
            </w:ins>
          </w:p>
        </w:tc>
        <w:tc>
          <w:tcPr>
            <w:tcW w:w="817" w:type="pct"/>
            <w:tcBorders>
              <w:top w:val="outset" w:sz="6" w:space="0" w:color="00000A"/>
              <w:left w:val="outset" w:sz="6" w:space="0" w:color="00000A"/>
              <w:bottom w:val="outset" w:sz="6" w:space="0" w:color="00000A"/>
              <w:right w:val="outset" w:sz="6" w:space="0" w:color="00000A"/>
            </w:tcBorders>
            <w:vAlign w:val="center"/>
          </w:tcPr>
          <w:p w14:paraId="72AD6B8E" w14:textId="5CFABB03" w:rsidR="00903E68" w:rsidRPr="0040264D" w:rsidRDefault="00B5026B" w:rsidP="0040264D">
            <w:pPr>
              <w:pStyle w:val="western"/>
              <w:spacing w:before="0" w:beforeAutospacing="0" w:after="0" w:afterAutospacing="0"/>
              <w:jc w:val="center"/>
              <w:rPr>
                <w:ins w:id="435" w:author="DNP" w:date="2017-02-07T08:49:00Z"/>
                <w:rFonts w:ascii="Calibri" w:hAnsi="Calibri" w:cs="Calibri"/>
                <w:i w:val="0"/>
                <w:iCs w:val="0"/>
                <w:sz w:val="20"/>
                <w:szCs w:val="20"/>
              </w:rPr>
            </w:pPr>
            <w:r>
              <w:rPr>
                <w:rFonts w:ascii="Calibri" w:hAnsi="Calibri" w:cs="Calibri"/>
                <w:i w:val="0"/>
                <w:iCs w:val="0"/>
                <w:sz w:val="20"/>
                <w:szCs w:val="20"/>
              </w:rPr>
              <w:t>Zużyte opony</w:t>
            </w:r>
            <w:r w:rsidR="00C93F34">
              <w:rPr>
                <w:rFonts w:ascii="Calibri" w:hAnsi="Calibri" w:cs="Calibri"/>
                <w:i w:val="0"/>
                <w:iCs w:val="0"/>
                <w:sz w:val="20"/>
                <w:szCs w:val="20"/>
              </w:rPr>
              <w:t xml:space="preserve"> i odpady gumowe</w:t>
            </w:r>
          </w:p>
        </w:tc>
        <w:tc>
          <w:tcPr>
            <w:tcW w:w="316" w:type="pct"/>
            <w:tcBorders>
              <w:top w:val="outset" w:sz="6" w:space="0" w:color="00000A"/>
              <w:left w:val="outset" w:sz="6" w:space="0" w:color="00000A"/>
              <w:bottom w:val="outset" w:sz="6" w:space="0" w:color="00000A"/>
              <w:right w:val="outset" w:sz="6" w:space="0" w:color="00000A"/>
            </w:tcBorders>
            <w:vAlign w:val="center"/>
          </w:tcPr>
          <w:p w14:paraId="020418DB" w14:textId="77777777" w:rsidR="00903E68" w:rsidRPr="0040264D" w:rsidRDefault="00903E68" w:rsidP="0040264D">
            <w:pPr>
              <w:pStyle w:val="western"/>
              <w:spacing w:before="0" w:beforeAutospacing="0" w:after="0" w:afterAutospacing="0"/>
              <w:jc w:val="center"/>
              <w:rPr>
                <w:ins w:id="436" w:author="DNP" w:date="2017-02-07T08:49:00Z"/>
                <w:rFonts w:ascii="Calibri" w:hAnsi="Calibri" w:cs="Calibri"/>
                <w:b w:val="0"/>
                <w:bCs w:val="0"/>
                <w:i w:val="0"/>
                <w:iCs w:val="0"/>
                <w:sz w:val="20"/>
                <w:szCs w:val="20"/>
              </w:rPr>
            </w:pPr>
            <w:ins w:id="437" w:author="DNP" w:date="2017-02-07T08:49:00Z">
              <w:r w:rsidRPr="0040264D">
                <w:rPr>
                  <w:rFonts w:ascii="Calibri" w:hAnsi="Calibri" w:cs="Calibri"/>
                  <w:i w:val="0"/>
                  <w:iCs w:val="0"/>
                  <w:sz w:val="20"/>
                  <w:szCs w:val="20"/>
                </w:rPr>
                <w:t>Mg</w:t>
              </w:r>
            </w:ins>
          </w:p>
        </w:tc>
        <w:tc>
          <w:tcPr>
            <w:tcW w:w="542" w:type="pct"/>
            <w:tcBorders>
              <w:top w:val="outset" w:sz="6" w:space="0" w:color="00000A"/>
              <w:left w:val="outset" w:sz="6" w:space="0" w:color="00000A"/>
              <w:bottom w:val="outset" w:sz="6" w:space="0" w:color="00000A"/>
              <w:right w:val="outset" w:sz="6" w:space="0" w:color="00000A"/>
            </w:tcBorders>
          </w:tcPr>
          <w:p w14:paraId="241B1F79" w14:textId="77777777" w:rsidR="00E67C82" w:rsidRPr="0040264D" w:rsidRDefault="00E67C82" w:rsidP="0040264D">
            <w:pPr>
              <w:pStyle w:val="western"/>
              <w:spacing w:before="0" w:beforeAutospacing="0" w:after="0" w:afterAutospacing="0"/>
              <w:jc w:val="center"/>
              <w:rPr>
                <w:rFonts w:ascii="Calibri" w:hAnsi="Calibri" w:cs="Calibri"/>
                <w:i w:val="0"/>
                <w:sz w:val="20"/>
                <w:szCs w:val="20"/>
              </w:rPr>
            </w:pPr>
          </w:p>
          <w:p w14:paraId="723A3D2E" w14:textId="2DD449D9" w:rsidR="00903E68" w:rsidRPr="0040264D" w:rsidRDefault="00B5026B" w:rsidP="0040264D">
            <w:pPr>
              <w:pStyle w:val="western"/>
              <w:spacing w:before="0" w:beforeAutospacing="0" w:after="0" w:afterAutospacing="0"/>
              <w:jc w:val="center"/>
              <w:rPr>
                <w:ins w:id="438" w:author="DNP" w:date="2017-02-07T08:49:00Z"/>
                <w:rFonts w:ascii="Calibri" w:hAnsi="Calibri" w:cs="Calibri"/>
                <w:b w:val="0"/>
                <w:bCs w:val="0"/>
                <w:i w:val="0"/>
                <w:iCs w:val="0"/>
                <w:sz w:val="20"/>
                <w:szCs w:val="20"/>
              </w:rPr>
            </w:pPr>
            <w:r>
              <w:rPr>
                <w:rFonts w:ascii="Calibri" w:hAnsi="Calibri" w:cs="Calibri"/>
                <w:i w:val="0"/>
                <w:sz w:val="20"/>
                <w:szCs w:val="20"/>
              </w:rPr>
              <w:t>330</w:t>
            </w:r>
          </w:p>
        </w:tc>
        <w:tc>
          <w:tcPr>
            <w:tcW w:w="478" w:type="pct"/>
            <w:tcBorders>
              <w:top w:val="outset" w:sz="6" w:space="0" w:color="00000A"/>
              <w:left w:val="outset" w:sz="6" w:space="0" w:color="00000A"/>
              <w:bottom w:val="outset" w:sz="6" w:space="0" w:color="00000A"/>
              <w:right w:val="outset" w:sz="6" w:space="0" w:color="00000A"/>
            </w:tcBorders>
            <w:vAlign w:val="center"/>
          </w:tcPr>
          <w:p w14:paraId="3F4A13AF" w14:textId="77777777" w:rsidR="00903E68" w:rsidRPr="0040264D" w:rsidRDefault="00903E68" w:rsidP="0040264D">
            <w:pPr>
              <w:pStyle w:val="western"/>
              <w:keepNext/>
              <w:spacing w:before="238" w:beforeAutospacing="0" w:after="0" w:afterAutospacing="0"/>
              <w:jc w:val="center"/>
              <w:rPr>
                <w:ins w:id="439" w:author="DNP" w:date="2017-02-07T08:49:00Z"/>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17E208CD" w14:textId="77777777" w:rsidR="00903E68" w:rsidRPr="0040264D" w:rsidRDefault="00903E68" w:rsidP="0040264D">
            <w:pPr>
              <w:pStyle w:val="western"/>
              <w:keepNext/>
              <w:spacing w:before="238" w:beforeAutospacing="0" w:after="0" w:afterAutospacing="0"/>
              <w:jc w:val="center"/>
              <w:rPr>
                <w:ins w:id="440" w:author="DNP" w:date="2017-02-07T08:49:00Z"/>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55786D59" w14:textId="77777777" w:rsidR="00903E68" w:rsidRPr="0040264D" w:rsidRDefault="00903E68" w:rsidP="0040264D">
            <w:pPr>
              <w:pStyle w:val="western"/>
              <w:spacing w:before="0" w:beforeAutospacing="0" w:after="0" w:afterAutospacing="0"/>
              <w:jc w:val="center"/>
              <w:rPr>
                <w:ins w:id="441" w:author="DNP" w:date="2017-02-07T08:49:00Z"/>
                <w:rFonts w:ascii="Calibri" w:hAnsi="Calibri" w:cs="Calibri"/>
                <w:b w:val="0"/>
                <w:bCs w:val="0"/>
                <w:i w:val="0"/>
                <w:iCs w:val="0"/>
                <w:sz w:val="20"/>
                <w:szCs w:val="20"/>
              </w:rPr>
            </w:pPr>
            <w:ins w:id="442" w:author="DNP" w:date="2017-02-07T08:49:00Z">
              <w:r w:rsidRPr="0040264D">
                <w:rPr>
                  <w:rFonts w:ascii="Calibri" w:hAnsi="Calibri" w:cs="Calibri"/>
                  <w:i w:val="0"/>
                  <w:iCs w:val="0"/>
                  <w:sz w:val="20"/>
                  <w:szCs w:val="20"/>
                </w:rPr>
                <w:t>8</w:t>
              </w:r>
            </w:ins>
          </w:p>
        </w:tc>
        <w:tc>
          <w:tcPr>
            <w:tcW w:w="478" w:type="pct"/>
            <w:tcBorders>
              <w:top w:val="outset" w:sz="6" w:space="0" w:color="00000A"/>
              <w:left w:val="outset" w:sz="6" w:space="0" w:color="00000A"/>
              <w:bottom w:val="outset" w:sz="6" w:space="0" w:color="00000A"/>
              <w:right w:val="outset" w:sz="6" w:space="0" w:color="00000A"/>
            </w:tcBorders>
            <w:vAlign w:val="center"/>
          </w:tcPr>
          <w:p w14:paraId="0807D71D" w14:textId="77777777" w:rsidR="00903E68" w:rsidRPr="0040264D" w:rsidRDefault="00903E68" w:rsidP="0040264D">
            <w:pPr>
              <w:pStyle w:val="western"/>
              <w:spacing w:before="0" w:beforeAutospacing="0" w:after="0" w:afterAutospacing="0"/>
              <w:jc w:val="center"/>
              <w:rPr>
                <w:ins w:id="443" w:author="DNP" w:date="2017-02-07T08:49:00Z"/>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2FD4169A" w14:textId="77777777" w:rsidR="00903E68" w:rsidRPr="0040264D" w:rsidRDefault="00903E68" w:rsidP="0040264D">
            <w:pPr>
              <w:pStyle w:val="western"/>
              <w:spacing w:before="0" w:beforeAutospacing="0" w:after="0" w:afterAutospacing="0"/>
              <w:jc w:val="center"/>
              <w:rPr>
                <w:ins w:id="444" w:author="DNP" w:date="2017-02-07T08:49:00Z"/>
                <w:rFonts w:ascii="Calibri" w:hAnsi="Calibri" w:cs="Calibri"/>
                <w:i w:val="0"/>
                <w:iCs w:val="0"/>
                <w:sz w:val="20"/>
                <w:szCs w:val="20"/>
              </w:rPr>
            </w:pPr>
          </w:p>
        </w:tc>
      </w:tr>
      <w:tr w:rsidR="00A45F42" w:rsidRPr="0040264D" w14:paraId="69ED3D5B" w14:textId="77777777" w:rsidTr="00D339B1">
        <w:trPr>
          <w:trHeight w:val="440"/>
          <w:tblCellSpacing w:w="7" w:type="dxa"/>
          <w:ins w:id="445" w:author="DNP" w:date="2017-02-07T08:49:00Z"/>
        </w:trPr>
        <w:tc>
          <w:tcPr>
            <w:tcW w:w="451" w:type="pct"/>
            <w:tcBorders>
              <w:top w:val="outset" w:sz="6" w:space="0" w:color="00000A"/>
              <w:left w:val="outset" w:sz="6" w:space="0" w:color="00000A"/>
              <w:bottom w:val="outset" w:sz="6" w:space="0" w:color="00000A"/>
              <w:right w:val="outset" w:sz="6" w:space="0" w:color="00000A"/>
            </w:tcBorders>
            <w:vAlign w:val="center"/>
          </w:tcPr>
          <w:p w14:paraId="53143A35" w14:textId="77777777" w:rsidR="00A45F42" w:rsidRPr="0040264D" w:rsidRDefault="00A45F42" w:rsidP="0040264D">
            <w:pPr>
              <w:pStyle w:val="western"/>
              <w:spacing w:before="0" w:beforeAutospacing="0" w:after="0" w:afterAutospacing="0"/>
              <w:jc w:val="center"/>
              <w:rPr>
                <w:ins w:id="446" w:author="DNP" w:date="2017-02-07T08:49:00Z"/>
                <w:rFonts w:ascii="Calibri" w:hAnsi="Calibri" w:cs="Calibri"/>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vAlign w:val="center"/>
          </w:tcPr>
          <w:p w14:paraId="4A09EFAD" w14:textId="77777777" w:rsidR="00A45F42" w:rsidRPr="0040264D" w:rsidRDefault="00A45F42" w:rsidP="0040264D">
            <w:pPr>
              <w:pStyle w:val="western"/>
              <w:spacing w:before="0" w:beforeAutospacing="0" w:after="0" w:afterAutospacing="0"/>
              <w:jc w:val="center"/>
              <w:rPr>
                <w:ins w:id="447" w:author="DNP" w:date="2017-02-07T08:49:00Z"/>
                <w:rFonts w:ascii="Calibri" w:hAnsi="Calibri" w:cs="Calibri"/>
                <w:i w:val="0"/>
                <w:iCs w:val="0"/>
                <w:sz w:val="20"/>
                <w:szCs w:val="20"/>
              </w:rPr>
            </w:pPr>
            <w:ins w:id="448" w:author="DNP" w:date="2017-02-07T08:49:00Z">
              <w:r w:rsidRPr="0040264D">
                <w:rPr>
                  <w:rFonts w:ascii="Calibri" w:hAnsi="Calibri" w:cs="Calibri"/>
                  <w:i w:val="0"/>
                  <w:iCs w:val="0"/>
                  <w:sz w:val="20"/>
                  <w:szCs w:val="20"/>
                </w:rPr>
                <w:t>Razem</w:t>
              </w:r>
            </w:ins>
          </w:p>
        </w:tc>
        <w:tc>
          <w:tcPr>
            <w:tcW w:w="316" w:type="pct"/>
            <w:tcBorders>
              <w:top w:val="outset" w:sz="6" w:space="0" w:color="00000A"/>
              <w:left w:val="outset" w:sz="6" w:space="0" w:color="00000A"/>
              <w:bottom w:val="outset" w:sz="6" w:space="0" w:color="00000A"/>
              <w:right w:val="outset" w:sz="6" w:space="0" w:color="00000A"/>
            </w:tcBorders>
            <w:vAlign w:val="center"/>
          </w:tcPr>
          <w:p w14:paraId="7A3C9351" w14:textId="77777777" w:rsidR="00A45F42" w:rsidRPr="0040264D" w:rsidRDefault="00A45F42" w:rsidP="0040264D">
            <w:pPr>
              <w:pStyle w:val="western"/>
              <w:spacing w:before="0" w:beforeAutospacing="0" w:after="0" w:afterAutospacing="0"/>
              <w:jc w:val="center"/>
              <w:rPr>
                <w:ins w:id="449" w:author="DNP" w:date="2017-02-07T08:49:00Z"/>
                <w:rFonts w:ascii="Calibri" w:hAnsi="Calibri" w:cs="Calibri"/>
                <w:i w:val="0"/>
                <w:iCs w:val="0"/>
                <w:sz w:val="20"/>
                <w:szCs w:val="20"/>
              </w:rPr>
            </w:pPr>
          </w:p>
        </w:tc>
        <w:tc>
          <w:tcPr>
            <w:tcW w:w="542" w:type="pct"/>
            <w:tcBorders>
              <w:top w:val="outset" w:sz="6" w:space="0" w:color="00000A"/>
              <w:left w:val="outset" w:sz="6" w:space="0" w:color="00000A"/>
              <w:bottom w:val="outset" w:sz="6" w:space="0" w:color="00000A"/>
              <w:right w:val="outset" w:sz="6" w:space="0" w:color="00000A"/>
            </w:tcBorders>
            <w:vAlign w:val="center"/>
          </w:tcPr>
          <w:p w14:paraId="00EC719B" w14:textId="77777777" w:rsidR="00A45F42" w:rsidRPr="0040264D" w:rsidRDefault="00A45F42" w:rsidP="0040264D">
            <w:pPr>
              <w:pStyle w:val="western"/>
              <w:spacing w:before="0" w:beforeAutospacing="0" w:after="0" w:afterAutospacing="0"/>
              <w:jc w:val="center"/>
              <w:rPr>
                <w:ins w:id="450" w:author="DNP" w:date="2017-02-07T08:49:00Z"/>
                <w:rFonts w:ascii="Calibri" w:hAnsi="Calibri" w:cs="Calibri"/>
                <w:i w:val="0"/>
                <w:iCs w:val="0"/>
                <w:color w:val="00000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09CEFF6F" w14:textId="77777777" w:rsidR="00A45F42" w:rsidRPr="0040264D" w:rsidRDefault="00A45F42" w:rsidP="0040264D">
            <w:pPr>
              <w:pStyle w:val="western"/>
              <w:keepNext/>
              <w:spacing w:before="238" w:beforeAutospacing="0" w:after="0" w:afterAutospacing="0"/>
              <w:jc w:val="center"/>
              <w:rPr>
                <w:ins w:id="451" w:author="DNP" w:date="2017-02-07T08:49:00Z"/>
                <w:rFonts w:ascii="Calibri" w:hAnsi="Calibri" w:cs="Calibri"/>
                <w:i w:val="0"/>
                <w:iCs w:val="0"/>
                <w:sz w:val="20"/>
                <w:szCs w:val="20"/>
              </w:rPr>
            </w:pPr>
          </w:p>
        </w:tc>
        <w:tc>
          <w:tcPr>
            <w:tcW w:w="642" w:type="pct"/>
            <w:tcBorders>
              <w:top w:val="outset" w:sz="6" w:space="0" w:color="00000A"/>
              <w:left w:val="outset" w:sz="6" w:space="0" w:color="00000A"/>
              <w:bottom w:val="outset" w:sz="6" w:space="0" w:color="00000A"/>
              <w:right w:val="outset" w:sz="6" w:space="0" w:color="00000A"/>
            </w:tcBorders>
            <w:vAlign w:val="center"/>
          </w:tcPr>
          <w:p w14:paraId="6529FAAC" w14:textId="77777777" w:rsidR="00A45F42" w:rsidRPr="0040264D" w:rsidRDefault="00A45F42" w:rsidP="0040264D">
            <w:pPr>
              <w:pStyle w:val="western"/>
              <w:keepNext/>
              <w:spacing w:before="238" w:beforeAutospacing="0" w:after="0" w:afterAutospacing="0"/>
              <w:jc w:val="center"/>
              <w:rPr>
                <w:ins w:id="452" w:author="DNP" w:date="2017-02-07T08:49:00Z"/>
                <w:rFonts w:ascii="Calibri" w:hAnsi="Calibri" w:cs="Calibri"/>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16828A6A" w14:textId="77777777" w:rsidR="00A45F42" w:rsidRPr="0040264D" w:rsidRDefault="00A45F42" w:rsidP="0040264D">
            <w:pPr>
              <w:pStyle w:val="western"/>
              <w:spacing w:before="0" w:beforeAutospacing="0" w:after="0" w:afterAutospacing="0"/>
              <w:jc w:val="center"/>
              <w:rPr>
                <w:ins w:id="453" w:author="DNP" w:date="2017-02-07T08:49:00Z"/>
                <w:rFonts w:ascii="Calibri" w:hAnsi="Calibri" w:cs="Calibri"/>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904D249" w14:textId="77777777" w:rsidR="00A45F42" w:rsidRPr="0040264D" w:rsidRDefault="00A45F42" w:rsidP="0040264D">
            <w:pPr>
              <w:pStyle w:val="western"/>
              <w:spacing w:before="0" w:beforeAutospacing="0" w:after="0" w:afterAutospacing="0"/>
              <w:jc w:val="center"/>
              <w:rPr>
                <w:ins w:id="454" w:author="DNP" w:date="2017-02-07T08:49:00Z"/>
                <w:rFonts w:ascii="Calibri" w:hAnsi="Calibri" w:cs="Calibri"/>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390402D3" w14:textId="77777777" w:rsidR="00A45F42" w:rsidRPr="0040264D" w:rsidRDefault="00A45F42" w:rsidP="0040264D">
            <w:pPr>
              <w:pStyle w:val="western"/>
              <w:spacing w:before="0" w:beforeAutospacing="0" w:after="0" w:afterAutospacing="0"/>
              <w:jc w:val="center"/>
              <w:rPr>
                <w:ins w:id="455" w:author="DNP" w:date="2017-02-07T08:49:00Z"/>
                <w:rFonts w:ascii="Calibri" w:hAnsi="Calibri" w:cs="Calibri"/>
                <w:i w:val="0"/>
                <w:iCs w:val="0"/>
                <w:sz w:val="20"/>
                <w:szCs w:val="20"/>
              </w:rPr>
            </w:pPr>
          </w:p>
        </w:tc>
      </w:tr>
    </w:tbl>
    <w:p w14:paraId="4D57AAB1" w14:textId="77777777" w:rsidR="00A45F42" w:rsidRPr="0040264D" w:rsidRDefault="00A45F42" w:rsidP="0040264D">
      <w:pPr>
        <w:jc w:val="center"/>
        <w:rPr>
          <w:ins w:id="456" w:author="DNP" w:date="2017-02-07T08:49:00Z"/>
          <w:rFonts w:ascii="Calibri" w:hAnsi="Calibri" w:cs="Calibri"/>
          <w:b/>
          <w:bCs/>
          <w:sz w:val="20"/>
          <w:szCs w:val="20"/>
        </w:rPr>
      </w:pPr>
    </w:p>
    <w:p w14:paraId="683CA748" w14:textId="77777777" w:rsidR="00A45F42" w:rsidRPr="0040264D" w:rsidRDefault="00A45F42" w:rsidP="0040264D">
      <w:pPr>
        <w:rPr>
          <w:rFonts w:ascii="Calibri" w:hAnsi="Calibri" w:cs="Calibri"/>
          <w:b/>
          <w:bCs/>
          <w:sz w:val="20"/>
          <w:szCs w:val="20"/>
        </w:rPr>
      </w:pPr>
    </w:p>
    <w:p w14:paraId="79EA6B04" w14:textId="77777777" w:rsidR="00284EEA" w:rsidRPr="0040264D" w:rsidRDefault="00284EEA" w:rsidP="0040264D">
      <w:pPr>
        <w:numPr>
          <w:ilvl w:val="0"/>
          <w:numId w:val="66"/>
        </w:numPr>
        <w:rPr>
          <w:rFonts w:ascii="Calibri" w:hAnsi="Calibri" w:cs="Calibri"/>
          <w:sz w:val="20"/>
          <w:szCs w:val="20"/>
        </w:rPr>
      </w:pPr>
      <w:r w:rsidRPr="0040264D">
        <w:rPr>
          <w:rFonts w:ascii="Calibri" w:hAnsi="Calibri" w:cs="Calibri"/>
          <w:b/>
          <w:bCs/>
          <w:sz w:val="20"/>
          <w:szCs w:val="20"/>
        </w:rPr>
        <w:t>PODPIS(Y):</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35"/>
        <w:gridCol w:w="1573"/>
        <w:gridCol w:w="2216"/>
        <w:gridCol w:w="2170"/>
        <w:gridCol w:w="1573"/>
        <w:gridCol w:w="1243"/>
      </w:tblGrid>
      <w:tr w:rsidR="00284EEA" w:rsidRPr="0040264D" w14:paraId="3C6C6A2F"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hideMark/>
          </w:tcPr>
          <w:p w14:paraId="31186DF1"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l.p.</w:t>
            </w:r>
          </w:p>
        </w:tc>
        <w:tc>
          <w:tcPr>
            <w:tcW w:w="1335" w:type="dxa"/>
            <w:tcBorders>
              <w:top w:val="single" w:sz="4" w:space="0" w:color="auto"/>
              <w:left w:val="single" w:sz="4" w:space="0" w:color="auto"/>
              <w:bottom w:val="single" w:sz="4" w:space="0" w:color="auto"/>
              <w:right w:val="single" w:sz="4" w:space="0" w:color="auto"/>
            </w:tcBorders>
            <w:hideMark/>
          </w:tcPr>
          <w:p w14:paraId="113E8933"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Nazwa(y) Wykonawcy(ów)</w:t>
            </w:r>
          </w:p>
        </w:tc>
        <w:tc>
          <w:tcPr>
            <w:tcW w:w="2205" w:type="dxa"/>
            <w:tcBorders>
              <w:top w:val="single" w:sz="4" w:space="0" w:color="auto"/>
              <w:left w:val="single" w:sz="4" w:space="0" w:color="auto"/>
              <w:bottom w:val="single" w:sz="4" w:space="0" w:color="auto"/>
              <w:right w:val="single" w:sz="4" w:space="0" w:color="auto"/>
            </w:tcBorders>
            <w:hideMark/>
          </w:tcPr>
          <w:p w14:paraId="27222A6B"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Nazwisko i imię osoby (osób) upoważnionej(</w:t>
            </w:r>
            <w:proofErr w:type="spellStart"/>
            <w:r w:rsidRPr="0040264D">
              <w:rPr>
                <w:rFonts w:ascii="Calibri" w:hAnsi="Calibri" w:cs="Calibri"/>
                <w:b/>
                <w:bCs/>
                <w:sz w:val="20"/>
                <w:szCs w:val="20"/>
              </w:rPr>
              <w:t>ych</w:t>
            </w:r>
            <w:proofErr w:type="spellEnd"/>
            <w:r w:rsidRPr="0040264D">
              <w:rPr>
                <w:rFonts w:ascii="Calibri" w:hAnsi="Calibri" w:cs="Calibri"/>
                <w:b/>
                <w:bCs/>
                <w:sz w:val="20"/>
                <w:szCs w:val="20"/>
              </w:rPr>
              <w:t xml:space="preserve">) do podpisania niniejszej oferty w imieniu Wykonawcy(ów) </w:t>
            </w:r>
          </w:p>
        </w:tc>
        <w:tc>
          <w:tcPr>
            <w:tcW w:w="2160" w:type="dxa"/>
            <w:tcBorders>
              <w:top w:val="single" w:sz="4" w:space="0" w:color="auto"/>
              <w:left w:val="single" w:sz="4" w:space="0" w:color="auto"/>
              <w:bottom w:val="single" w:sz="4" w:space="0" w:color="auto"/>
              <w:right w:val="single" w:sz="4" w:space="0" w:color="auto"/>
            </w:tcBorders>
            <w:hideMark/>
          </w:tcPr>
          <w:p w14:paraId="64C209E2"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Podpis(y) osoby(osób) upoważnionej(</w:t>
            </w:r>
            <w:proofErr w:type="spellStart"/>
            <w:r w:rsidRPr="0040264D">
              <w:rPr>
                <w:rFonts w:ascii="Calibri" w:hAnsi="Calibri" w:cs="Calibri"/>
                <w:b/>
                <w:bCs/>
                <w:sz w:val="20"/>
                <w:szCs w:val="20"/>
              </w:rPr>
              <w:t>ych</w:t>
            </w:r>
            <w:proofErr w:type="spellEnd"/>
            <w:r w:rsidRPr="0040264D">
              <w:rPr>
                <w:rFonts w:ascii="Calibri" w:hAnsi="Calibri" w:cs="Calibri"/>
                <w:b/>
                <w:bCs/>
                <w:sz w:val="20"/>
                <w:szCs w:val="20"/>
              </w:rPr>
              <w:t xml:space="preserve">) do podpisania niniejszej oferty w imieniu Wykonawcy(ów) </w:t>
            </w:r>
          </w:p>
        </w:tc>
        <w:tc>
          <w:tcPr>
            <w:tcW w:w="1365" w:type="dxa"/>
            <w:tcBorders>
              <w:top w:val="single" w:sz="4" w:space="0" w:color="auto"/>
              <w:left w:val="single" w:sz="4" w:space="0" w:color="auto"/>
              <w:bottom w:val="single" w:sz="4" w:space="0" w:color="auto"/>
              <w:right w:val="single" w:sz="4" w:space="0" w:color="auto"/>
            </w:tcBorders>
            <w:hideMark/>
          </w:tcPr>
          <w:p w14:paraId="03021A17"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Pieczęć(</w:t>
            </w:r>
            <w:proofErr w:type="spellStart"/>
            <w:r w:rsidRPr="0040264D">
              <w:rPr>
                <w:rFonts w:ascii="Calibri" w:hAnsi="Calibri" w:cs="Calibri"/>
                <w:b/>
                <w:bCs/>
                <w:sz w:val="20"/>
                <w:szCs w:val="20"/>
              </w:rPr>
              <w:t>cie</w:t>
            </w:r>
            <w:proofErr w:type="spellEnd"/>
            <w:r w:rsidRPr="0040264D">
              <w:rPr>
                <w:rFonts w:ascii="Calibri" w:hAnsi="Calibri" w:cs="Calibri"/>
                <w:b/>
                <w:bCs/>
                <w:sz w:val="20"/>
                <w:szCs w:val="20"/>
              </w:rPr>
              <w:t xml:space="preserve">) Wykonawcy(ów) </w:t>
            </w:r>
          </w:p>
        </w:tc>
        <w:tc>
          <w:tcPr>
            <w:tcW w:w="1020" w:type="dxa"/>
            <w:tcBorders>
              <w:top w:val="single" w:sz="4" w:space="0" w:color="auto"/>
              <w:left w:val="single" w:sz="4" w:space="0" w:color="auto"/>
              <w:bottom w:val="single" w:sz="4" w:space="0" w:color="auto"/>
              <w:right w:val="single" w:sz="4" w:space="0" w:color="auto"/>
            </w:tcBorders>
            <w:hideMark/>
          </w:tcPr>
          <w:p w14:paraId="02AFA8EB" w14:textId="77777777" w:rsidR="00284EEA" w:rsidRPr="0040264D" w:rsidRDefault="00284EEA" w:rsidP="0040264D">
            <w:pPr>
              <w:rPr>
                <w:rFonts w:ascii="Calibri" w:hAnsi="Calibri" w:cs="Calibri"/>
                <w:b/>
                <w:bCs/>
                <w:sz w:val="20"/>
                <w:szCs w:val="20"/>
              </w:rPr>
            </w:pPr>
            <w:r w:rsidRPr="0040264D">
              <w:rPr>
                <w:rFonts w:ascii="Calibri" w:hAnsi="Calibri" w:cs="Calibri"/>
                <w:b/>
                <w:bCs/>
                <w:sz w:val="20"/>
                <w:szCs w:val="20"/>
              </w:rPr>
              <w:t xml:space="preserve">Miejscowość </w:t>
            </w:r>
          </w:p>
          <w:p w14:paraId="27EFFA92" w14:textId="77777777" w:rsidR="00284EEA" w:rsidRPr="0040264D" w:rsidRDefault="00284EEA" w:rsidP="0040264D">
            <w:pPr>
              <w:rPr>
                <w:rFonts w:ascii="Calibri" w:eastAsia="Arial Unicode MS" w:hAnsi="Calibri" w:cs="Calibri"/>
                <w:b/>
                <w:bCs/>
                <w:sz w:val="20"/>
                <w:szCs w:val="20"/>
              </w:rPr>
            </w:pPr>
            <w:r w:rsidRPr="0040264D">
              <w:rPr>
                <w:rFonts w:ascii="Calibri" w:hAnsi="Calibri" w:cs="Calibri"/>
                <w:b/>
                <w:bCs/>
                <w:sz w:val="20"/>
                <w:szCs w:val="20"/>
              </w:rPr>
              <w:t>i data</w:t>
            </w:r>
          </w:p>
        </w:tc>
      </w:tr>
      <w:tr w:rsidR="00284EEA" w:rsidRPr="0040264D" w14:paraId="55FEDCD5"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tcPr>
          <w:p w14:paraId="26325349" w14:textId="77777777" w:rsidR="00284EEA" w:rsidRPr="0040264D" w:rsidRDefault="00284EEA" w:rsidP="0040264D">
            <w:pPr>
              <w:rPr>
                <w:rFonts w:ascii="Calibri" w:eastAsia="Arial Unicode MS" w:hAnsi="Calibri" w:cs="Calibri"/>
                <w:sz w:val="20"/>
                <w:szCs w:val="20"/>
              </w:rPr>
            </w:pPr>
          </w:p>
        </w:tc>
        <w:tc>
          <w:tcPr>
            <w:tcW w:w="1335" w:type="dxa"/>
            <w:tcBorders>
              <w:top w:val="single" w:sz="4" w:space="0" w:color="auto"/>
              <w:left w:val="single" w:sz="4" w:space="0" w:color="auto"/>
              <w:bottom w:val="single" w:sz="4" w:space="0" w:color="auto"/>
              <w:right w:val="single" w:sz="4" w:space="0" w:color="auto"/>
            </w:tcBorders>
          </w:tcPr>
          <w:p w14:paraId="73B1D28F" w14:textId="77777777" w:rsidR="00284EEA" w:rsidRPr="0040264D" w:rsidRDefault="00284EEA" w:rsidP="0040264D">
            <w:pPr>
              <w:rPr>
                <w:rFonts w:ascii="Calibri" w:eastAsia="Arial Unicode MS" w:hAnsi="Calibri" w:cs="Calibri"/>
                <w:sz w:val="20"/>
                <w:szCs w:val="20"/>
              </w:rPr>
            </w:pPr>
          </w:p>
        </w:tc>
        <w:tc>
          <w:tcPr>
            <w:tcW w:w="2205" w:type="dxa"/>
            <w:tcBorders>
              <w:top w:val="single" w:sz="4" w:space="0" w:color="auto"/>
              <w:left w:val="single" w:sz="4" w:space="0" w:color="auto"/>
              <w:bottom w:val="single" w:sz="4" w:space="0" w:color="auto"/>
              <w:right w:val="single" w:sz="4" w:space="0" w:color="auto"/>
            </w:tcBorders>
          </w:tcPr>
          <w:p w14:paraId="07E7BD40" w14:textId="77777777" w:rsidR="00284EEA" w:rsidRPr="0040264D" w:rsidRDefault="00284EEA" w:rsidP="0040264D">
            <w:pPr>
              <w:rPr>
                <w:rFonts w:ascii="Calibri" w:eastAsia="Arial Unicode MS" w:hAnsi="Calibri" w:cs="Calibr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053F91E" w14:textId="77777777" w:rsidR="00284EEA" w:rsidRPr="0040264D" w:rsidRDefault="00284EEA" w:rsidP="0040264D">
            <w:pPr>
              <w:rPr>
                <w:rFonts w:ascii="Calibri" w:eastAsia="Arial Unicode MS" w:hAnsi="Calibri" w:cs="Calibri"/>
                <w:sz w:val="20"/>
                <w:szCs w:val="20"/>
              </w:rPr>
            </w:pPr>
          </w:p>
        </w:tc>
        <w:tc>
          <w:tcPr>
            <w:tcW w:w="1365" w:type="dxa"/>
            <w:tcBorders>
              <w:top w:val="single" w:sz="4" w:space="0" w:color="auto"/>
              <w:left w:val="single" w:sz="4" w:space="0" w:color="auto"/>
              <w:bottom w:val="single" w:sz="4" w:space="0" w:color="auto"/>
              <w:right w:val="single" w:sz="4" w:space="0" w:color="auto"/>
            </w:tcBorders>
          </w:tcPr>
          <w:p w14:paraId="1088EEEF" w14:textId="77777777" w:rsidR="00284EEA" w:rsidRPr="0040264D" w:rsidRDefault="00284EEA" w:rsidP="0040264D">
            <w:pPr>
              <w:rPr>
                <w:rFonts w:ascii="Calibri" w:eastAsia="Arial Unicode MS"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tcPr>
          <w:p w14:paraId="7043040A" w14:textId="77777777" w:rsidR="00284EEA" w:rsidRPr="0040264D" w:rsidRDefault="00284EEA" w:rsidP="0040264D">
            <w:pPr>
              <w:rPr>
                <w:rFonts w:ascii="Calibri" w:eastAsia="Arial Unicode MS" w:hAnsi="Calibri" w:cs="Calibri"/>
                <w:sz w:val="20"/>
                <w:szCs w:val="20"/>
              </w:rPr>
            </w:pPr>
          </w:p>
        </w:tc>
      </w:tr>
      <w:tr w:rsidR="00284EEA" w:rsidRPr="0040264D" w14:paraId="459928D8"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tcPr>
          <w:p w14:paraId="2D6AB21E" w14:textId="77777777" w:rsidR="00284EEA" w:rsidRPr="0040264D" w:rsidRDefault="00284EEA" w:rsidP="0040264D">
            <w:pPr>
              <w:rPr>
                <w:rFonts w:ascii="Calibri" w:eastAsia="Arial Unicode MS" w:hAnsi="Calibri" w:cs="Calibri"/>
                <w:sz w:val="20"/>
                <w:szCs w:val="20"/>
              </w:rPr>
            </w:pPr>
          </w:p>
        </w:tc>
        <w:tc>
          <w:tcPr>
            <w:tcW w:w="1335" w:type="dxa"/>
            <w:tcBorders>
              <w:top w:val="single" w:sz="4" w:space="0" w:color="auto"/>
              <w:left w:val="single" w:sz="4" w:space="0" w:color="auto"/>
              <w:bottom w:val="single" w:sz="4" w:space="0" w:color="auto"/>
              <w:right w:val="single" w:sz="4" w:space="0" w:color="auto"/>
            </w:tcBorders>
          </w:tcPr>
          <w:p w14:paraId="71400176" w14:textId="77777777" w:rsidR="00284EEA" w:rsidRPr="0040264D" w:rsidRDefault="00284EEA" w:rsidP="0040264D">
            <w:pPr>
              <w:rPr>
                <w:rFonts w:ascii="Calibri" w:eastAsia="Arial Unicode MS" w:hAnsi="Calibri" w:cs="Calibri"/>
                <w:sz w:val="20"/>
                <w:szCs w:val="20"/>
              </w:rPr>
            </w:pPr>
          </w:p>
        </w:tc>
        <w:tc>
          <w:tcPr>
            <w:tcW w:w="2205" w:type="dxa"/>
            <w:tcBorders>
              <w:top w:val="single" w:sz="4" w:space="0" w:color="auto"/>
              <w:left w:val="single" w:sz="4" w:space="0" w:color="auto"/>
              <w:bottom w:val="single" w:sz="4" w:space="0" w:color="auto"/>
              <w:right w:val="single" w:sz="4" w:space="0" w:color="auto"/>
            </w:tcBorders>
          </w:tcPr>
          <w:p w14:paraId="3F850088" w14:textId="77777777" w:rsidR="00284EEA" w:rsidRPr="0040264D" w:rsidRDefault="00284EEA" w:rsidP="0040264D">
            <w:pPr>
              <w:rPr>
                <w:rFonts w:ascii="Calibri" w:eastAsia="Arial Unicode MS" w:hAnsi="Calibri" w:cs="Calibri"/>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C723433" w14:textId="77777777" w:rsidR="00284EEA" w:rsidRPr="0040264D" w:rsidRDefault="00284EEA" w:rsidP="0040264D">
            <w:pPr>
              <w:rPr>
                <w:rFonts w:ascii="Calibri" w:eastAsia="Arial Unicode MS" w:hAnsi="Calibri" w:cs="Calibri"/>
                <w:sz w:val="20"/>
                <w:szCs w:val="20"/>
              </w:rPr>
            </w:pPr>
          </w:p>
        </w:tc>
        <w:tc>
          <w:tcPr>
            <w:tcW w:w="1365" w:type="dxa"/>
            <w:tcBorders>
              <w:top w:val="single" w:sz="4" w:space="0" w:color="auto"/>
              <w:left w:val="single" w:sz="4" w:space="0" w:color="auto"/>
              <w:bottom w:val="single" w:sz="4" w:space="0" w:color="auto"/>
              <w:right w:val="single" w:sz="4" w:space="0" w:color="auto"/>
            </w:tcBorders>
          </w:tcPr>
          <w:p w14:paraId="74497DB6" w14:textId="77777777" w:rsidR="00284EEA" w:rsidRPr="0040264D" w:rsidRDefault="00284EEA" w:rsidP="0040264D">
            <w:pPr>
              <w:rPr>
                <w:rFonts w:ascii="Calibri" w:eastAsia="Arial Unicode MS" w:hAnsi="Calibri" w:cs="Calibri"/>
                <w:sz w:val="20"/>
                <w:szCs w:val="20"/>
              </w:rPr>
            </w:pPr>
          </w:p>
        </w:tc>
        <w:tc>
          <w:tcPr>
            <w:tcW w:w="1020" w:type="dxa"/>
            <w:tcBorders>
              <w:top w:val="single" w:sz="4" w:space="0" w:color="auto"/>
              <w:left w:val="single" w:sz="4" w:space="0" w:color="auto"/>
              <w:bottom w:val="single" w:sz="4" w:space="0" w:color="auto"/>
              <w:right w:val="single" w:sz="4" w:space="0" w:color="auto"/>
            </w:tcBorders>
          </w:tcPr>
          <w:p w14:paraId="4268B29E" w14:textId="77777777" w:rsidR="00284EEA" w:rsidRPr="0040264D" w:rsidRDefault="00284EEA" w:rsidP="0040264D">
            <w:pPr>
              <w:rPr>
                <w:rFonts w:ascii="Calibri" w:eastAsia="Arial Unicode MS" w:hAnsi="Calibri" w:cs="Calibri"/>
                <w:sz w:val="20"/>
                <w:szCs w:val="20"/>
              </w:rPr>
            </w:pPr>
          </w:p>
        </w:tc>
      </w:tr>
    </w:tbl>
    <w:p w14:paraId="1FC0D152" w14:textId="77777777" w:rsidR="00284EEA" w:rsidRPr="0040264D" w:rsidRDefault="00284EEA" w:rsidP="0040264D">
      <w:pPr>
        <w:rPr>
          <w:rFonts w:ascii="Calibri" w:hAnsi="Calibri" w:cs="Calibri"/>
          <w:b/>
          <w:bCs/>
          <w:sz w:val="20"/>
          <w:szCs w:val="20"/>
        </w:rPr>
      </w:pPr>
    </w:p>
    <w:p w14:paraId="432AEB04" w14:textId="77777777" w:rsidR="00284EEA" w:rsidRPr="0040264D" w:rsidRDefault="00284EEA" w:rsidP="0040264D">
      <w:pPr>
        <w:rPr>
          <w:rFonts w:ascii="Calibri" w:hAnsi="Calibri" w:cs="Calibri"/>
          <w:sz w:val="20"/>
          <w:szCs w:val="20"/>
        </w:rPr>
      </w:pPr>
      <w:r w:rsidRPr="0040264D">
        <w:rPr>
          <w:rFonts w:ascii="Calibri" w:hAnsi="Calibri" w:cs="Calibri"/>
          <w:sz w:val="20"/>
          <w:szCs w:val="20"/>
        </w:rPr>
        <w:t>1 Wykonawca modeluje tabelę powyżej w zależności od swego składu.</w:t>
      </w:r>
    </w:p>
    <w:p w14:paraId="6086C314" w14:textId="77777777" w:rsidR="00284EEA" w:rsidRPr="0040264D" w:rsidRDefault="00284EEA" w:rsidP="0040264D">
      <w:pPr>
        <w:pStyle w:val="Nagwek4"/>
        <w:rPr>
          <w:rFonts w:ascii="Calibri" w:hAnsi="Calibri" w:cs="Calibri"/>
          <w:sz w:val="20"/>
          <w:szCs w:val="20"/>
        </w:rPr>
      </w:pPr>
      <w:r w:rsidRPr="0040264D">
        <w:rPr>
          <w:rFonts w:ascii="Calibri" w:hAnsi="Calibri" w:cs="Calibri"/>
          <w:sz w:val="20"/>
          <w:szCs w:val="20"/>
        </w:rPr>
        <w:lastRenderedPageBreak/>
        <w:t>Załącznik nr 3 – Jednolity Europejski Dokument Zamówienia</w:t>
      </w:r>
    </w:p>
    <w:p w14:paraId="2CF6D32C" w14:textId="77777777" w:rsidR="00284EEA" w:rsidRPr="0040264D" w:rsidRDefault="00284EEA" w:rsidP="0040264D">
      <w:pPr>
        <w:pStyle w:val="Nagwek5"/>
        <w:jc w:val="both"/>
        <w:rPr>
          <w:rFonts w:ascii="Calibri" w:hAnsi="Calibri" w:cs="Calibri"/>
          <w:sz w:val="20"/>
          <w:szCs w:val="20"/>
        </w:rPr>
      </w:pPr>
      <w:r w:rsidRPr="0040264D">
        <w:rPr>
          <w:rFonts w:ascii="Calibri" w:hAnsi="Calibri" w:cs="Calibri"/>
          <w:sz w:val="20"/>
          <w:szCs w:val="20"/>
        </w:rPr>
        <w:t>DLA PRZETARGU NIEOGRANICZONEGO</w:t>
      </w:r>
    </w:p>
    <w:p w14:paraId="537B343F" w14:textId="5663B8EF" w:rsidR="00C93F34" w:rsidRPr="0040264D" w:rsidRDefault="00C93F34" w:rsidP="00C93F34">
      <w:pPr>
        <w:jc w:val="center"/>
        <w:rPr>
          <w:ins w:id="457" w:author="DNP" w:date="2017-02-06T13:17:00Z"/>
          <w:rFonts w:ascii="Calibri" w:hAnsi="Calibri" w:cs="Calibri"/>
          <w:b/>
          <w:bCs/>
          <w:color w:val="000000"/>
          <w:spacing w:val="-1"/>
          <w:sz w:val="20"/>
          <w:szCs w:val="20"/>
          <w:rPrChange w:id="458" w:author="DNP" w:date="2017-02-06T13:18:00Z">
            <w:rPr>
              <w:ins w:id="459" w:author="DNP" w:date="2017-02-06T13:17:00Z"/>
              <w:rFonts w:ascii="Bookman Old Style" w:hAnsi="Bookman Old Style" w:cs="Arial"/>
              <w:b/>
              <w:bCs/>
              <w:color w:val="000000"/>
              <w:spacing w:val="-1"/>
              <w:sz w:val="20"/>
              <w:szCs w:val="20"/>
            </w:rPr>
          </w:rPrChange>
        </w:rPr>
      </w:pPr>
      <w:ins w:id="460" w:author="DNP" w:date="2017-02-06T13:15:00Z">
        <w:r w:rsidRPr="0040264D">
          <w:rPr>
            <w:rFonts w:ascii="Calibri" w:hAnsi="Calibri" w:cs="Calibri"/>
            <w:b/>
            <w:sz w:val="20"/>
            <w:szCs w:val="20"/>
            <w:rPrChange w:id="461" w:author="DNP" w:date="2017-02-06T13:18:00Z">
              <w:rPr>
                <w:rFonts w:ascii="Bookman Old Style" w:hAnsi="Bookman Old Style" w:cs="Arial"/>
                <w:sz w:val="20"/>
                <w:szCs w:val="20"/>
              </w:rPr>
            </w:rPrChange>
          </w:rPr>
          <w:t xml:space="preserve">na </w:t>
        </w:r>
        <w:r w:rsidRPr="0040264D">
          <w:rPr>
            <w:rFonts w:ascii="Calibri" w:hAnsi="Calibri" w:cs="Calibri"/>
            <w:b/>
            <w:bCs/>
            <w:color w:val="000000"/>
            <w:spacing w:val="-1"/>
            <w:sz w:val="20"/>
            <w:szCs w:val="20"/>
            <w:rPrChange w:id="462" w:author="DNP" w:date="2017-02-06T13:18:00Z">
              <w:rPr>
                <w:rFonts w:ascii="Bookman Old Style" w:hAnsi="Bookman Old Style" w:cs="Arial"/>
                <w:b/>
                <w:bCs/>
                <w:color w:val="000000"/>
                <w:spacing w:val="-1"/>
                <w:sz w:val="20"/>
                <w:szCs w:val="20"/>
              </w:rPr>
            </w:rPrChange>
          </w:rPr>
          <w:t xml:space="preserve">odbiór i </w:t>
        </w:r>
        <w:proofErr w:type="gramStart"/>
        <w:r w:rsidRPr="0040264D">
          <w:rPr>
            <w:rFonts w:ascii="Calibri" w:hAnsi="Calibri" w:cs="Calibri"/>
            <w:b/>
            <w:bCs/>
            <w:color w:val="000000"/>
            <w:spacing w:val="-1"/>
            <w:sz w:val="20"/>
            <w:szCs w:val="20"/>
            <w:rPrChange w:id="463" w:author="DNP" w:date="2017-02-06T13:18:00Z">
              <w:rPr>
                <w:rFonts w:ascii="Bookman Old Style" w:hAnsi="Bookman Old Style" w:cs="Arial"/>
                <w:b/>
                <w:bCs/>
                <w:color w:val="000000"/>
                <w:spacing w:val="-1"/>
                <w:sz w:val="20"/>
                <w:szCs w:val="20"/>
              </w:rPr>
            </w:rPrChange>
          </w:rPr>
          <w:t xml:space="preserve">zagospodarowanie  </w:t>
        </w:r>
      </w:ins>
      <w:r w:rsidRPr="0040264D">
        <w:rPr>
          <w:rFonts w:ascii="Calibri" w:hAnsi="Calibri" w:cs="Calibri"/>
          <w:b/>
          <w:bCs/>
          <w:color w:val="000000"/>
          <w:spacing w:val="-1"/>
          <w:sz w:val="20"/>
          <w:szCs w:val="20"/>
        </w:rPr>
        <w:t>odpadów</w:t>
      </w:r>
      <w:proofErr w:type="gramEnd"/>
      <w:r w:rsidRPr="0040264D">
        <w:rPr>
          <w:rFonts w:ascii="Calibri" w:hAnsi="Calibri" w:cs="Calibri"/>
          <w:b/>
          <w:bCs/>
          <w:color w:val="000000"/>
          <w:spacing w:val="-1"/>
          <w:sz w:val="20"/>
          <w:szCs w:val="20"/>
        </w:rPr>
        <w:t xml:space="preserve"> w postaci sprzętu elektronicznego</w:t>
      </w:r>
      <w:r w:rsidRPr="0040264D">
        <w:rPr>
          <w:rFonts w:ascii="Calibri" w:hAnsi="Calibri" w:cs="Calibri"/>
          <w:b/>
          <w:sz w:val="20"/>
          <w:szCs w:val="20"/>
        </w:rPr>
        <w:t xml:space="preserve"> </w:t>
      </w:r>
      <w:r>
        <w:rPr>
          <w:rFonts w:ascii="Calibri" w:hAnsi="Calibri" w:cs="Calibri"/>
          <w:b/>
          <w:sz w:val="20"/>
          <w:szCs w:val="20"/>
        </w:rPr>
        <w:t>,</w:t>
      </w:r>
      <w:r w:rsidRPr="0040264D">
        <w:rPr>
          <w:rFonts w:ascii="Calibri" w:hAnsi="Calibri" w:cs="Calibri"/>
          <w:b/>
          <w:sz w:val="20"/>
          <w:szCs w:val="20"/>
        </w:rPr>
        <w:t xml:space="preserve"> odpadów niebezpiecznych i innych niż niebezpieczne</w:t>
      </w:r>
      <w:r>
        <w:rPr>
          <w:rFonts w:ascii="Calibri" w:hAnsi="Calibri" w:cs="Calibri"/>
          <w:b/>
          <w:sz w:val="20"/>
          <w:szCs w:val="20"/>
        </w:rPr>
        <w:t xml:space="preserve"> oraz </w:t>
      </w:r>
      <w:r w:rsidR="006C4211">
        <w:rPr>
          <w:rFonts w:ascii="Calibri" w:hAnsi="Calibri" w:cs="Calibri"/>
          <w:b/>
          <w:sz w:val="20"/>
          <w:szCs w:val="20"/>
        </w:rPr>
        <w:t xml:space="preserve">odbiór  </w:t>
      </w:r>
      <w:r w:rsidR="006C4211" w:rsidRPr="0040264D">
        <w:rPr>
          <w:rFonts w:ascii="Calibri" w:hAnsi="Calibri" w:cs="Calibri"/>
          <w:b/>
          <w:bCs/>
          <w:color w:val="000000"/>
          <w:spacing w:val="-1"/>
          <w:sz w:val="20"/>
          <w:szCs w:val="20"/>
        </w:rPr>
        <w:t>zużytych opon</w:t>
      </w:r>
      <w:r w:rsidR="006C4211">
        <w:rPr>
          <w:rFonts w:ascii="Calibri" w:hAnsi="Calibri" w:cs="Calibri"/>
          <w:b/>
          <w:bCs/>
          <w:color w:val="000000"/>
          <w:spacing w:val="-1"/>
          <w:sz w:val="20"/>
          <w:szCs w:val="20"/>
        </w:rPr>
        <w:t xml:space="preserve"> </w:t>
      </w:r>
      <w:r w:rsidR="006C4211" w:rsidRPr="003F510C">
        <w:rPr>
          <w:rFonts w:ascii="Calibri" w:hAnsi="Calibri" w:cs="Calibri"/>
          <w:b/>
          <w:sz w:val="20"/>
          <w:szCs w:val="20"/>
        </w:rPr>
        <w:t>i odpadów gumowych</w:t>
      </w:r>
    </w:p>
    <w:p w14:paraId="6D4DD955" w14:textId="77777777" w:rsidR="00172DE3" w:rsidRPr="0040264D" w:rsidRDefault="00172DE3" w:rsidP="0040264D">
      <w:pPr>
        <w:keepNext/>
        <w:jc w:val="center"/>
        <w:outlineLvl w:val="2"/>
        <w:rPr>
          <w:ins w:id="464" w:author="DNP" w:date="2017-02-07T08:47:00Z"/>
          <w:rFonts w:ascii="Calibri" w:hAnsi="Calibri" w:cs="Calibri"/>
          <w:b/>
          <w:color w:val="000000"/>
          <w:sz w:val="20"/>
          <w:szCs w:val="20"/>
        </w:rPr>
      </w:pPr>
      <w:ins w:id="465" w:author="DNP" w:date="2017-02-07T08:52:00Z">
        <w:r w:rsidRPr="0040264D">
          <w:rPr>
            <w:rFonts w:ascii="Calibri" w:hAnsi="Calibri" w:cs="Calibri"/>
            <w:b/>
            <w:color w:val="000000"/>
            <w:sz w:val="20"/>
            <w:szCs w:val="20"/>
          </w:rPr>
          <w:t>zadanie nr 1 lub/i zadanie nr 2 lub/i zadanie nr 3</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172DE3" w:rsidRPr="0040264D" w14:paraId="417CE314" w14:textId="77777777" w:rsidTr="00172DE3">
        <w:trPr>
          <w:ins w:id="466" w:author="DNP" w:date="2017-02-07T08:47:00Z"/>
        </w:trPr>
        <w:tc>
          <w:tcPr>
            <w:tcW w:w="6550" w:type="dxa"/>
            <w:hideMark/>
          </w:tcPr>
          <w:p w14:paraId="5E977E39" w14:textId="77777777" w:rsidR="00172DE3" w:rsidRPr="0040264D" w:rsidRDefault="00172DE3" w:rsidP="0040264D">
            <w:pPr>
              <w:pStyle w:val="Nagwek6"/>
              <w:jc w:val="both"/>
              <w:rPr>
                <w:ins w:id="467" w:author="DNP" w:date="2017-02-07T08:47:00Z"/>
                <w:rFonts w:ascii="Calibri" w:hAnsi="Calibri" w:cs="Calibri"/>
                <w:sz w:val="20"/>
                <w:szCs w:val="20"/>
              </w:rPr>
            </w:pPr>
            <w:ins w:id="468" w:author="DNP" w:date="2017-02-07T08:47:00Z">
              <w:r w:rsidRPr="0040264D">
                <w:rPr>
                  <w:rFonts w:ascii="Calibri" w:hAnsi="Calibri" w:cs="Calibri"/>
                  <w:sz w:val="20"/>
                  <w:szCs w:val="20"/>
                </w:rPr>
                <w:t xml:space="preserve">Nr referencyjny nadany sprawie przez Zamawiającego </w:t>
              </w:r>
            </w:ins>
          </w:p>
        </w:tc>
        <w:tc>
          <w:tcPr>
            <w:tcW w:w="2520" w:type="dxa"/>
            <w:hideMark/>
          </w:tcPr>
          <w:p w14:paraId="74D243B8" w14:textId="77777777" w:rsidR="00172DE3" w:rsidRPr="0040264D" w:rsidRDefault="00172DE3" w:rsidP="0040264D">
            <w:pPr>
              <w:jc w:val="both"/>
              <w:rPr>
                <w:ins w:id="469" w:author="DNP" w:date="2017-02-07T08:47:00Z"/>
                <w:rFonts w:ascii="Calibri" w:hAnsi="Calibri" w:cs="Calibri"/>
                <w:b/>
                <w:i/>
                <w:sz w:val="20"/>
                <w:szCs w:val="20"/>
              </w:rPr>
            </w:pPr>
            <w:r w:rsidRPr="0040264D">
              <w:rPr>
                <w:rFonts w:ascii="Calibri" w:hAnsi="Calibri" w:cs="Calibri"/>
                <w:b/>
                <w:bCs/>
                <w:color w:val="000000"/>
                <w:sz w:val="20"/>
                <w:szCs w:val="20"/>
              </w:rPr>
              <w:t>8</w:t>
            </w:r>
            <w:ins w:id="470" w:author="DNP" w:date="2017-02-07T08:47:00Z">
              <w:r w:rsidRPr="0040264D">
                <w:rPr>
                  <w:rFonts w:ascii="Calibri" w:hAnsi="Calibri" w:cs="Calibri"/>
                  <w:b/>
                  <w:bCs/>
                  <w:color w:val="000000"/>
                  <w:sz w:val="20"/>
                  <w:szCs w:val="20"/>
                </w:rPr>
                <w:t>/PN/2017</w:t>
              </w:r>
            </w:ins>
          </w:p>
        </w:tc>
      </w:tr>
    </w:tbl>
    <w:p w14:paraId="43AD14A2" w14:textId="77777777" w:rsidR="00BD4360" w:rsidRPr="0040264D" w:rsidDel="00A45F42" w:rsidRDefault="00BD4360" w:rsidP="0040264D">
      <w:pPr>
        <w:keepNext/>
        <w:jc w:val="center"/>
        <w:outlineLvl w:val="2"/>
        <w:rPr>
          <w:del w:id="471" w:author="DNP" w:date="2017-02-07T08:52:00Z"/>
          <w:rFonts w:ascii="Calibri" w:hAnsi="Calibri" w:cs="Calibri"/>
          <w:b/>
          <w:color w:val="000000"/>
          <w:sz w:val="20"/>
          <w:szCs w:val="20"/>
        </w:rPr>
      </w:pPr>
      <w:del w:id="472" w:author="DNP" w:date="2017-02-07T08:52:00Z">
        <w:r w:rsidRPr="0040264D" w:rsidDel="00A45F42">
          <w:rPr>
            <w:rFonts w:ascii="Calibri" w:hAnsi="Calibri" w:cs="Calibri"/>
            <w:sz w:val="20"/>
            <w:szCs w:val="20"/>
          </w:rPr>
          <w:delText xml:space="preserve">na </w:delText>
        </w:r>
        <w:r w:rsidRPr="0040264D" w:rsidDel="00A45F42">
          <w:rPr>
            <w:rFonts w:ascii="Calibri" w:hAnsi="Calibri" w:cs="Calibri"/>
            <w:b/>
            <w:bCs/>
            <w:color w:val="000000"/>
            <w:spacing w:val="-1"/>
            <w:sz w:val="20"/>
            <w:szCs w:val="20"/>
          </w:rPr>
          <w:delText xml:space="preserve">odbiór i zagospodarowanie odpadów w postaci  frakcji podsitowej o średnicy 0-80 mm o kodzie 19 12 12 pochodzącej z sortowania zmieszanych  odpadów komunalnych i frakcji mokrej </w:delText>
        </w:r>
        <w:r w:rsidRPr="0040264D" w:rsidDel="00A45F42">
          <w:rPr>
            <w:rFonts w:ascii="Calibri" w:hAnsi="Calibri" w:cs="Calibri"/>
            <w:b/>
            <w:color w:val="000000"/>
            <w:sz w:val="20"/>
            <w:szCs w:val="20"/>
          </w:rPr>
          <w:delText>odpadów pochodzących z gospodarstw domowych klasyfikowanej jako odpad pod kodem 20 01 08 – odpady kuchenne ulegające biodegradacji</w:delText>
        </w:r>
      </w:del>
    </w:p>
    <w:p w14:paraId="61FD66CA" w14:textId="77777777" w:rsidR="00BD4360" w:rsidRPr="0040264D" w:rsidDel="00A45F42" w:rsidRDefault="00BD4360" w:rsidP="0040264D">
      <w:pPr>
        <w:keepNext/>
        <w:jc w:val="center"/>
        <w:outlineLvl w:val="2"/>
        <w:rPr>
          <w:del w:id="473" w:author="DNP" w:date="2017-02-07T08:52:00Z"/>
          <w:rFonts w:ascii="Calibri" w:hAnsi="Calibri" w:cs="Calibri"/>
          <w:b/>
          <w:color w:val="000000"/>
          <w:sz w:val="20"/>
          <w:szCs w:val="20"/>
        </w:rPr>
      </w:pPr>
      <w:del w:id="474" w:author="DNP" w:date="2017-02-07T08:52:00Z">
        <w:r w:rsidRPr="0040264D" w:rsidDel="00A45F42">
          <w:rPr>
            <w:rFonts w:ascii="Calibri" w:hAnsi="Calibri" w:cs="Calibri"/>
            <w:b/>
            <w:color w:val="000000"/>
            <w:sz w:val="20"/>
            <w:szCs w:val="20"/>
          </w:rPr>
          <w:delText xml:space="preserve">zadanie nr 1 lub/i zadanie nr 2 </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BD4360" w:rsidRPr="0040264D" w:rsidDel="00A45F42" w14:paraId="1B773D2C" w14:textId="77777777" w:rsidTr="00600BEB">
        <w:trPr>
          <w:del w:id="475" w:author="DNP" w:date="2017-02-07T08:52:00Z"/>
        </w:trPr>
        <w:tc>
          <w:tcPr>
            <w:tcW w:w="6550" w:type="dxa"/>
            <w:hideMark/>
          </w:tcPr>
          <w:p w14:paraId="515D3F5B" w14:textId="77777777" w:rsidR="00BD4360" w:rsidRPr="0040264D" w:rsidDel="00A45F42" w:rsidRDefault="00BD4360" w:rsidP="0040264D">
            <w:pPr>
              <w:pStyle w:val="Nagwek6"/>
              <w:jc w:val="both"/>
              <w:rPr>
                <w:del w:id="476" w:author="DNP" w:date="2017-02-07T08:52:00Z"/>
                <w:rFonts w:ascii="Calibri" w:hAnsi="Calibri" w:cs="Calibri"/>
                <w:sz w:val="20"/>
                <w:szCs w:val="20"/>
              </w:rPr>
            </w:pPr>
            <w:del w:id="477" w:author="DNP" w:date="2017-02-07T08:52:00Z">
              <w:r w:rsidRPr="0040264D" w:rsidDel="00A45F42">
                <w:rPr>
                  <w:rFonts w:ascii="Calibri" w:hAnsi="Calibri" w:cs="Calibri"/>
                  <w:sz w:val="20"/>
                  <w:szCs w:val="20"/>
                </w:rPr>
                <w:delText xml:space="preserve">Nr referencyjny nadany sprawie przez Zamawiającego </w:delText>
              </w:r>
            </w:del>
          </w:p>
        </w:tc>
        <w:tc>
          <w:tcPr>
            <w:tcW w:w="2520" w:type="dxa"/>
            <w:hideMark/>
          </w:tcPr>
          <w:p w14:paraId="01545616" w14:textId="77777777" w:rsidR="00BD4360" w:rsidRPr="0040264D" w:rsidDel="00A45F42" w:rsidRDefault="00BD4360" w:rsidP="0040264D">
            <w:pPr>
              <w:jc w:val="both"/>
              <w:rPr>
                <w:del w:id="478" w:author="DNP" w:date="2017-02-07T08:52:00Z"/>
                <w:rFonts w:ascii="Calibri" w:hAnsi="Calibri" w:cs="Calibri"/>
                <w:b/>
                <w:i/>
                <w:sz w:val="20"/>
                <w:szCs w:val="20"/>
              </w:rPr>
            </w:pPr>
            <w:del w:id="479" w:author="DNP" w:date="2017-02-07T08:52:00Z">
              <w:r w:rsidRPr="0040264D" w:rsidDel="00A45F42">
                <w:rPr>
                  <w:rFonts w:ascii="Calibri" w:hAnsi="Calibri" w:cs="Calibri"/>
                  <w:b/>
                  <w:bCs/>
                  <w:color w:val="000000"/>
                  <w:sz w:val="20"/>
                  <w:szCs w:val="20"/>
                </w:rPr>
                <w:delText>1/PN/2017</w:delText>
              </w:r>
            </w:del>
          </w:p>
        </w:tc>
      </w:tr>
    </w:tbl>
    <w:p w14:paraId="487276C9" w14:textId="77777777" w:rsidR="00284EEA" w:rsidRPr="0040264D" w:rsidRDefault="00284EEA" w:rsidP="0040264D">
      <w:pPr>
        <w:numPr>
          <w:ilvl w:val="12"/>
          <w:numId w:val="0"/>
        </w:numPr>
        <w:jc w:val="both"/>
        <w:rPr>
          <w:rFonts w:ascii="Calibri" w:hAnsi="Calibri" w:cs="Calibri"/>
          <w:b/>
          <w:sz w:val="20"/>
          <w:szCs w:val="20"/>
        </w:rPr>
      </w:pPr>
    </w:p>
    <w:p w14:paraId="6A43CC07"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1. ZAMAWIAJĄCY:</w:t>
      </w:r>
    </w:p>
    <w:p w14:paraId="45F72A52" w14:textId="77777777" w:rsidR="00284EEA" w:rsidRPr="0040264D" w:rsidRDefault="00284EEA" w:rsidP="0040264D">
      <w:pPr>
        <w:ind w:left="142" w:hanging="142"/>
        <w:jc w:val="both"/>
        <w:rPr>
          <w:rFonts w:ascii="Calibri" w:hAnsi="Calibri" w:cs="Calibri"/>
          <w:bCs/>
          <w:color w:val="000000"/>
          <w:sz w:val="20"/>
          <w:szCs w:val="20"/>
        </w:rPr>
      </w:pPr>
      <w:r w:rsidRPr="0040264D">
        <w:rPr>
          <w:rFonts w:ascii="Calibri" w:hAnsi="Calibri" w:cs="Calibri"/>
          <w:bCs/>
          <w:color w:val="000000"/>
          <w:sz w:val="20"/>
          <w:szCs w:val="20"/>
        </w:rPr>
        <w:t>Zakład Utylizacyjny Sp. z o.o., ul. Jabłoniowa 55, 80-180 Gdańsk</w:t>
      </w:r>
    </w:p>
    <w:p w14:paraId="361F5658" w14:textId="77777777" w:rsidR="00284EEA" w:rsidRPr="0040264D" w:rsidRDefault="00284EEA" w:rsidP="0040264D">
      <w:pPr>
        <w:numPr>
          <w:ilvl w:val="12"/>
          <w:numId w:val="0"/>
        </w:numPr>
        <w:jc w:val="both"/>
        <w:rPr>
          <w:rFonts w:ascii="Calibri" w:hAnsi="Calibri" w:cs="Calibri"/>
          <w:b/>
          <w:sz w:val="20"/>
          <w:szCs w:val="20"/>
        </w:rPr>
      </w:pPr>
    </w:p>
    <w:p w14:paraId="6B403D8A" w14:textId="77777777" w:rsidR="00284EEA" w:rsidRPr="0040264D" w:rsidRDefault="00284EEA" w:rsidP="0040264D">
      <w:pPr>
        <w:numPr>
          <w:ilvl w:val="12"/>
          <w:numId w:val="0"/>
        </w:numPr>
        <w:jc w:val="both"/>
        <w:rPr>
          <w:rFonts w:ascii="Calibri" w:hAnsi="Calibri" w:cs="Calibri"/>
          <w:b/>
          <w:sz w:val="20"/>
          <w:szCs w:val="20"/>
        </w:rPr>
      </w:pPr>
      <w:r w:rsidRPr="0040264D">
        <w:rPr>
          <w:rFonts w:ascii="Calibri" w:hAnsi="Calibri" w:cs="Calibri"/>
          <w:b/>
          <w:sz w:val="20"/>
          <w:szCs w:val="20"/>
        </w:rPr>
        <w:t>2. WYKONAWCA:</w:t>
      </w:r>
    </w:p>
    <w:p w14:paraId="1A85D397" w14:textId="77777777" w:rsidR="00284EEA" w:rsidRPr="0040264D" w:rsidRDefault="00284EEA" w:rsidP="0040264D">
      <w:pPr>
        <w:numPr>
          <w:ilvl w:val="12"/>
          <w:numId w:val="0"/>
        </w:numPr>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84EEA" w:rsidRPr="0040264D" w14:paraId="7EDEF5A9"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1B131675"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l.p.</w:t>
            </w:r>
          </w:p>
        </w:tc>
        <w:tc>
          <w:tcPr>
            <w:tcW w:w="6120" w:type="dxa"/>
            <w:tcBorders>
              <w:top w:val="single" w:sz="4" w:space="0" w:color="auto"/>
              <w:left w:val="single" w:sz="4" w:space="0" w:color="auto"/>
              <w:bottom w:val="single" w:sz="4" w:space="0" w:color="auto"/>
              <w:right w:val="single" w:sz="4" w:space="0" w:color="auto"/>
            </w:tcBorders>
            <w:hideMark/>
          </w:tcPr>
          <w:p w14:paraId="46514EBC"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38466008"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Adres(y) Wykonawcy(ów)</w:t>
            </w:r>
          </w:p>
        </w:tc>
      </w:tr>
      <w:tr w:rsidR="00284EEA" w:rsidRPr="0040264D" w14:paraId="47FEF66F"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4A833DAB" w14:textId="77777777" w:rsidR="00284EEA" w:rsidRPr="0040264D" w:rsidRDefault="00284EEA" w:rsidP="0040264D">
            <w:pPr>
              <w:keepNext/>
              <w:jc w:val="both"/>
              <w:outlineLvl w:val="2"/>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27E1AAE8" w14:textId="77777777" w:rsidR="00284EEA" w:rsidRPr="0040264D" w:rsidRDefault="00284EEA" w:rsidP="0040264D">
            <w:pPr>
              <w:keepNext/>
              <w:jc w:val="both"/>
              <w:outlineLvl w:val="2"/>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17663B55" w14:textId="77777777" w:rsidR="00284EEA" w:rsidRPr="0040264D" w:rsidRDefault="00284EEA" w:rsidP="0040264D">
            <w:pPr>
              <w:keepNext/>
              <w:jc w:val="both"/>
              <w:outlineLvl w:val="2"/>
              <w:rPr>
                <w:rFonts w:ascii="Calibri" w:hAnsi="Calibri" w:cs="Calibri"/>
                <w:b/>
                <w:sz w:val="20"/>
                <w:szCs w:val="20"/>
              </w:rPr>
            </w:pPr>
          </w:p>
        </w:tc>
      </w:tr>
      <w:tr w:rsidR="00284EEA" w:rsidRPr="0040264D" w14:paraId="0DA962A5"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1B40CFE7" w14:textId="77777777" w:rsidR="00284EEA" w:rsidRPr="0040264D" w:rsidRDefault="00284EEA" w:rsidP="0040264D">
            <w:pPr>
              <w:keepNext/>
              <w:jc w:val="both"/>
              <w:outlineLvl w:val="2"/>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207480A6" w14:textId="77777777" w:rsidR="00284EEA" w:rsidRPr="0040264D" w:rsidRDefault="00284EEA" w:rsidP="0040264D">
            <w:pPr>
              <w:keepNext/>
              <w:jc w:val="both"/>
              <w:outlineLvl w:val="2"/>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30782ED5" w14:textId="77777777" w:rsidR="00284EEA" w:rsidRPr="0040264D" w:rsidRDefault="00284EEA" w:rsidP="0040264D">
            <w:pPr>
              <w:keepNext/>
              <w:jc w:val="both"/>
              <w:outlineLvl w:val="2"/>
              <w:rPr>
                <w:rFonts w:ascii="Calibri" w:hAnsi="Calibri" w:cs="Calibri"/>
                <w:b/>
                <w:sz w:val="20"/>
                <w:szCs w:val="20"/>
              </w:rPr>
            </w:pPr>
          </w:p>
        </w:tc>
      </w:tr>
    </w:tbl>
    <w:p w14:paraId="363A0F6F" w14:textId="77777777" w:rsidR="00284EEA" w:rsidRPr="0040264D" w:rsidRDefault="00284EEA" w:rsidP="0040264D">
      <w:pPr>
        <w:numPr>
          <w:ilvl w:val="12"/>
          <w:numId w:val="0"/>
        </w:numPr>
        <w:jc w:val="both"/>
        <w:rPr>
          <w:rFonts w:ascii="Calibri" w:hAnsi="Calibri" w:cs="Calibri"/>
          <w:b/>
          <w:sz w:val="20"/>
          <w:szCs w:val="20"/>
        </w:rPr>
      </w:pPr>
    </w:p>
    <w:p w14:paraId="6C6EF7B4" w14:textId="77777777" w:rsidR="00284EEA" w:rsidRPr="0040264D" w:rsidRDefault="00284EEA" w:rsidP="0040264D">
      <w:pPr>
        <w:jc w:val="both"/>
        <w:rPr>
          <w:rFonts w:ascii="Calibri" w:hAnsi="Calibri" w:cs="Calibri"/>
          <w:noProof/>
          <w:sz w:val="20"/>
          <w:szCs w:val="20"/>
        </w:rPr>
      </w:pPr>
      <w:r w:rsidRPr="0040264D">
        <w:rPr>
          <w:rFonts w:ascii="Calibri" w:hAnsi="Calibri" w:cs="Calibri"/>
          <w:noProof/>
          <w:sz w:val="20"/>
          <w:szCs w:val="20"/>
        </w:rPr>
        <w:t>edytowalna wersja dostępna pod adresem:</w:t>
      </w:r>
    </w:p>
    <w:p w14:paraId="32FE385F" w14:textId="362CEB84" w:rsidR="00C75DFE" w:rsidRDefault="00C75DFE" w:rsidP="0040264D">
      <w:pPr>
        <w:jc w:val="both"/>
        <w:rPr>
          <w:rFonts w:ascii="Calibri" w:hAnsi="Calibri" w:cs="Calibri"/>
          <w:noProof/>
          <w:sz w:val="20"/>
          <w:szCs w:val="20"/>
        </w:rPr>
      </w:pPr>
    </w:p>
    <w:p w14:paraId="128B5B4E" w14:textId="27A80E00" w:rsidR="00C75DFE" w:rsidRDefault="00BA2AD9" w:rsidP="00C75DFE">
      <w:pPr>
        <w:rPr>
          <w:rStyle w:val="Hipercze"/>
          <w:rFonts w:cs="Arial"/>
        </w:rPr>
      </w:pPr>
      <w:hyperlink r:id="rId8" w:history="1">
        <w:r w:rsidR="00C75DFE" w:rsidRPr="007D36BE">
          <w:rPr>
            <w:rStyle w:val="Hipercze"/>
            <w:rFonts w:cs="Arial"/>
          </w:rPr>
          <w:t>https://www.uzp.gov.pl/baza-wiedzy/jednolity-europejski-dokument-zamowienia</w:t>
        </w:r>
      </w:hyperlink>
    </w:p>
    <w:p w14:paraId="752DD29D" w14:textId="77777777" w:rsidR="00C93F34" w:rsidRDefault="00C93F34" w:rsidP="00C75DFE">
      <w:pPr>
        <w:rPr>
          <w:rStyle w:val="HTML-cytat"/>
          <w:rFonts w:cs="Arial"/>
          <w:bCs/>
          <w:i w:val="0"/>
          <w:color w:val="666666"/>
        </w:rPr>
      </w:pPr>
    </w:p>
    <w:p w14:paraId="743E798A" w14:textId="77777777" w:rsidR="00C75DFE" w:rsidRPr="00C75DFE" w:rsidRDefault="00C75DFE" w:rsidP="00C75DFE">
      <w:pPr>
        <w:rPr>
          <w:rFonts w:ascii="Arial" w:hAnsi="Arial" w:cs="Arial"/>
          <w:i/>
          <w:color w:val="666666"/>
        </w:rPr>
      </w:pPr>
    </w:p>
    <w:p w14:paraId="745403B6" w14:textId="77777777" w:rsidR="00C75DFE" w:rsidRDefault="00C75DFE" w:rsidP="0040264D">
      <w:pPr>
        <w:jc w:val="both"/>
        <w:rPr>
          <w:rFonts w:ascii="Calibri" w:hAnsi="Calibri" w:cs="Calibri"/>
          <w:noProof/>
          <w:sz w:val="20"/>
          <w:szCs w:val="20"/>
        </w:rPr>
      </w:pPr>
    </w:p>
    <w:p w14:paraId="0C95CD03" w14:textId="77777777" w:rsidR="00C75DFE" w:rsidRPr="0040264D" w:rsidRDefault="00C75DFE" w:rsidP="0040264D">
      <w:pPr>
        <w:jc w:val="both"/>
        <w:rPr>
          <w:rFonts w:ascii="Calibri" w:hAnsi="Calibri" w:cs="Calibri"/>
          <w:noProof/>
          <w:sz w:val="20"/>
          <w:szCs w:val="20"/>
        </w:rPr>
      </w:pPr>
    </w:p>
    <w:p w14:paraId="2ECA6E9D" w14:textId="77777777" w:rsidR="00284EEA" w:rsidRPr="0040264D" w:rsidRDefault="00284EEA" w:rsidP="0040264D">
      <w:pPr>
        <w:pStyle w:val="Nagwek4"/>
        <w:rPr>
          <w:rFonts w:ascii="Calibri" w:hAnsi="Calibri" w:cs="Calibri"/>
          <w:sz w:val="20"/>
          <w:szCs w:val="20"/>
        </w:rPr>
      </w:pPr>
      <w:r w:rsidRPr="0040264D">
        <w:rPr>
          <w:rFonts w:ascii="Calibri" w:hAnsi="Calibri" w:cs="Calibri"/>
          <w:sz w:val="20"/>
          <w:szCs w:val="20"/>
        </w:rPr>
        <w:lastRenderedPageBreak/>
        <w:t>Załącznik nr 4 – Wzór Oświadczenia o przynależności do grupy kapitałowej</w:t>
      </w:r>
    </w:p>
    <w:p w14:paraId="27023DED" w14:textId="77777777" w:rsidR="00284EEA" w:rsidRPr="0040264D" w:rsidRDefault="00284EEA" w:rsidP="0040264D">
      <w:pPr>
        <w:rPr>
          <w:rFonts w:ascii="Calibri" w:hAnsi="Calibri" w:cs="Calibri"/>
          <w:sz w:val="20"/>
          <w:szCs w:val="20"/>
        </w:rPr>
      </w:pPr>
      <w:r w:rsidRPr="0040264D">
        <w:rPr>
          <w:rFonts w:ascii="Calibri" w:hAnsi="Calibri" w:cs="Calibri"/>
          <w:sz w:val="20"/>
          <w:szCs w:val="20"/>
        </w:rPr>
        <w:t>Przedmiot zamówienia:</w:t>
      </w:r>
    </w:p>
    <w:p w14:paraId="212AB6A0" w14:textId="1B950614" w:rsidR="00C93F34" w:rsidRPr="0040264D" w:rsidRDefault="00C93F34" w:rsidP="00C93F34">
      <w:pPr>
        <w:jc w:val="center"/>
        <w:rPr>
          <w:ins w:id="480" w:author="DNP" w:date="2017-02-06T13:17:00Z"/>
          <w:rFonts w:ascii="Calibri" w:hAnsi="Calibri" w:cs="Calibri"/>
          <w:b/>
          <w:bCs/>
          <w:color w:val="000000"/>
          <w:spacing w:val="-1"/>
          <w:sz w:val="20"/>
          <w:szCs w:val="20"/>
          <w:rPrChange w:id="481" w:author="DNP" w:date="2017-02-06T13:18:00Z">
            <w:rPr>
              <w:ins w:id="482" w:author="DNP" w:date="2017-02-06T13:17:00Z"/>
              <w:rFonts w:ascii="Bookman Old Style" w:hAnsi="Bookman Old Style" w:cs="Arial"/>
              <w:b/>
              <w:bCs/>
              <w:color w:val="000000"/>
              <w:spacing w:val="-1"/>
              <w:sz w:val="20"/>
              <w:szCs w:val="20"/>
            </w:rPr>
          </w:rPrChange>
        </w:rPr>
      </w:pPr>
      <w:ins w:id="483" w:author="DNP" w:date="2017-02-06T13:15:00Z">
        <w:r w:rsidRPr="0040264D">
          <w:rPr>
            <w:rFonts w:ascii="Calibri" w:hAnsi="Calibri" w:cs="Calibri"/>
            <w:b/>
            <w:sz w:val="20"/>
            <w:szCs w:val="20"/>
            <w:rPrChange w:id="484" w:author="DNP" w:date="2017-02-06T13:18:00Z">
              <w:rPr>
                <w:rFonts w:ascii="Bookman Old Style" w:hAnsi="Bookman Old Style" w:cs="Arial"/>
                <w:sz w:val="20"/>
                <w:szCs w:val="20"/>
              </w:rPr>
            </w:rPrChange>
          </w:rPr>
          <w:t xml:space="preserve">na </w:t>
        </w:r>
        <w:r w:rsidRPr="0040264D">
          <w:rPr>
            <w:rFonts w:ascii="Calibri" w:hAnsi="Calibri" w:cs="Calibri"/>
            <w:b/>
            <w:bCs/>
            <w:color w:val="000000"/>
            <w:spacing w:val="-1"/>
            <w:sz w:val="20"/>
            <w:szCs w:val="20"/>
            <w:rPrChange w:id="485" w:author="DNP" w:date="2017-02-06T13:18:00Z">
              <w:rPr>
                <w:rFonts w:ascii="Bookman Old Style" w:hAnsi="Bookman Old Style" w:cs="Arial"/>
                <w:b/>
                <w:bCs/>
                <w:color w:val="000000"/>
                <w:spacing w:val="-1"/>
                <w:sz w:val="20"/>
                <w:szCs w:val="20"/>
              </w:rPr>
            </w:rPrChange>
          </w:rPr>
          <w:t xml:space="preserve">odbiór i </w:t>
        </w:r>
        <w:proofErr w:type="gramStart"/>
        <w:r w:rsidRPr="0040264D">
          <w:rPr>
            <w:rFonts w:ascii="Calibri" w:hAnsi="Calibri" w:cs="Calibri"/>
            <w:b/>
            <w:bCs/>
            <w:color w:val="000000"/>
            <w:spacing w:val="-1"/>
            <w:sz w:val="20"/>
            <w:szCs w:val="20"/>
            <w:rPrChange w:id="486" w:author="DNP" w:date="2017-02-06T13:18:00Z">
              <w:rPr>
                <w:rFonts w:ascii="Bookman Old Style" w:hAnsi="Bookman Old Style" w:cs="Arial"/>
                <w:b/>
                <w:bCs/>
                <w:color w:val="000000"/>
                <w:spacing w:val="-1"/>
                <w:sz w:val="20"/>
                <w:szCs w:val="20"/>
              </w:rPr>
            </w:rPrChange>
          </w:rPr>
          <w:t xml:space="preserve">zagospodarowanie  </w:t>
        </w:r>
      </w:ins>
      <w:r w:rsidRPr="0040264D">
        <w:rPr>
          <w:rFonts w:ascii="Calibri" w:hAnsi="Calibri" w:cs="Calibri"/>
          <w:b/>
          <w:bCs/>
          <w:color w:val="000000"/>
          <w:spacing w:val="-1"/>
          <w:sz w:val="20"/>
          <w:szCs w:val="20"/>
        </w:rPr>
        <w:t>odpadów</w:t>
      </w:r>
      <w:proofErr w:type="gramEnd"/>
      <w:r w:rsidRPr="0040264D">
        <w:rPr>
          <w:rFonts w:ascii="Calibri" w:hAnsi="Calibri" w:cs="Calibri"/>
          <w:b/>
          <w:bCs/>
          <w:color w:val="000000"/>
          <w:spacing w:val="-1"/>
          <w:sz w:val="20"/>
          <w:szCs w:val="20"/>
        </w:rPr>
        <w:t xml:space="preserve"> w postaci sprzętu elektronicznego</w:t>
      </w:r>
      <w:r w:rsidRPr="0040264D">
        <w:rPr>
          <w:rFonts w:ascii="Calibri" w:hAnsi="Calibri" w:cs="Calibri"/>
          <w:b/>
          <w:sz w:val="20"/>
          <w:szCs w:val="20"/>
        </w:rPr>
        <w:t xml:space="preserve"> </w:t>
      </w:r>
      <w:r>
        <w:rPr>
          <w:rFonts w:ascii="Calibri" w:hAnsi="Calibri" w:cs="Calibri"/>
          <w:b/>
          <w:sz w:val="20"/>
          <w:szCs w:val="20"/>
        </w:rPr>
        <w:t>,</w:t>
      </w:r>
      <w:r w:rsidRPr="0040264D">
        <w:rPr>
          <w:rFonts w:ascii="Calibri" w:hAnsi="Calibri" w:cs="Calibri"/>
          <w:b/>
          <w:sz w:val="20"/>
          <w:szCs w:val="20"/>
        </w:rPr>
        <w:t xml:space="preserve"> odpadów niebezpiecznych i innych niż niebezpieczne</w:t>
      </w:r>
      <w:r>
        <w:rPr>
          <w:rFonts w:ascii="Calibri" w:hAnsi="Calibri" w:cs="Calibri"/>
          <w:b/>
          <w:sz w:val="20"/>
          <w:szCs w:val="20"/>
        </w:rPr>
        <w:t xml:space="preserve"> oraz </w:t>
      </w:r>
      <w:r w:rsidR="006C4211">
        <w:rPr>
          <w:rFonts w:ascii="Calibri" w:hAnsi="Calibri" w:cs="Calibri"/>
          <w:b/>
          <w:sz w:val="20"/>
          <w:szCs w:val="20"/>
        </w:rPr>
        <w:t xml:space="preserve">odbiór  </w:t>
      </w:r>
      <w:r w:rsidR="006C4211" w:rsidRPr="0040264D">
        <w:rPr>
          <w:rFonts w:ascii="Calibri" w:hAnsi="Calibri" w:cs="Calibri"/>
          <w:b/>
          <w:bCs/>
          <w:color w:val="000000"/>
          <w:spacing w:val="-1"/>
          <w:sz w:val="20"/>
          <w:szCs w:val="20"/>
        </w:rPr>
        <w:t>zużytych opon</w:t>
      </w:r>
      <w:r w:rsidR="006C4211">
        <w:rPr>
          <w:rFonts w:ascii="Calibri" w:hAnsi="Calibri" w:cs="Calibri"/>
          <w:b/>
          <w:bCs/>
          <w:color w:val="000000"/>
          <w:spacing w:val="-1"/>
          <w:sz w:val="20"/>
          <w:szCs w:val="20"/>
        </w:rPr>
        <w:t xml:space="preserve"> </w:t>
      </w:r>
      <w:r w:rsidR="006C4211" w:rsidRPr="003F510C">
        <w:rPr>
          <w:rFonts w:ascii="Calibri" w:hAnsi="Calibri" w:cs="Calibri"/>
          <w:b/>
          <w:sz w:val="20"/>
          <w:szCs w:val="20"/>
        </w:rPr>
        <w:t>i odpadów gumowych</w:t>
      </w:r>
    </w:p>
    <w:p w14:paraId="0BD23EBB" w14:textId="77777777" w:rsidR="00172DE3" w:rsidRPr="0040264D" w:rsidRDefault="00172DE3" w:rsidP="0040264D">
      <w:pPr>
        <w:keepNext/>
        <w:jc w:val="center"/>
        <w:outlineLvl w:val="2"/>
        <w:rPr>
          <w:ins w:id="487" w:author="DNP" w:date="2017-02-07T08:47:00Z"/>
          <w:rFonts w:ascii="Calibri" w:hAnsi="Calibri" w:cs="Calibri"/>
          <w:b/>
          <w:color w:val="000000"/>
          <w:sz w:val="20"/>
          <w:szCs w:val="20"/>
        </w:rPr>
      </w:pPr>
      <w:ins w:id="488" w:author="DNP" w:date="2017-02-07T08:52:00Z">
        <w:r w:rsidRPr="0040264D">
          <w:rPr>
            <w:rFonts w:ascii="Calibri" w:hAnsi="Calibri" w:cs="Calibri"/>
            <w:b/>
            <w:color w:val="000000"/>
            <w:sz w:val="20"/>
            <w:szCs w:val="20"/>
          </w:rPr>
          <w:t>zadanie nr 1 lub/i zadanie nr 2 lub/i zadanie nr 3</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172DE3" w:rsidRPr="0040264D" w14:paraId="5F240D63" w14:textId="77777777" w:rsidTr="00172DE3">
        <w:trPr>
          <w:ins w:id="489" w:author="DNP" w:date="2017-02-07T08:47:00Z"/>
        </w:trPr>
        <w:tc>
          <w:tcPr>
            <w:tcW w:w="6550" w:type="dxa"/>
            <w:hideMark/>
          </w:tcPr>
          <w:p w14:paraId="1BBD3466" w14:textId="77777777" w:rsidR="00172DE3" w:rsidRPr="0040264D" w:rsidRDefault="00172DE3" w:rsidP="0040264D">
            <w:pPr>
              <w:pStyle w:val="Nagwek6"/>
              <w:jc w:val="both"/>
              <w:rPr>
                <w:ins w:id="490" w:author="DNP" w:date="2017-02-07T08:47:00Z"/>
                <w:rFonts w:ascii="Calibri" w:hAnsi="Calibri" w:cs="Calibri"/>
                <w:sz w:val="20"/>
                <w:szCs w:val="20"/>
              </w:rPr>
            </w:pPr>
            <w:ins w:id="491" w:author="DNP" w:date="2017-02-07T08:47:00Z">
              <w:r w:rsidRPr="0040264D">
                <w:rPr>
                  <w:rFonts w:ascii="Calibri" w:hAnsi="Calibri" w:cs="Calibri"/>
                  <w:sz w:val="20"/>
                  <w:szCs w:val="20"/>
                </w:rPr>
                <w:t xml:space="preserve">Nr referencyjny nadany sprawie przez Zamawiającego </w:t>
              </w:r>
            </w:ins>
          </w:p>
        </w:tc>
        <w:tc>
          <w:tcPr>
            <w:tcW w:w="2520" w:type="dxa"/>
            <w:hideMark/>
          </w:tcPr>
          <w:p w14:paraId="448FE3D4" w14:textId="77777777" w:rsidR="00172DE3" w:rsidRPr="0040264D" w:rsidRDefault="00172DE3" w:rsidP="0040264D">
            <w:pPr>
              <w:jc w:val="both"/>
              <w:rPr>
                <w:ins w:id="492" w:author="DNP" w:date="2017-02-07T08:47:00Z"/>
                <w:rFonts w:ascii="Calibri" w:hAnsi="Calibri" w:cs="Calibri"/>
                <w:b/>
                <w:i/>
                <w:sz w:val="20"/>
                <w:szCs w:val="20"/>
              </w:rPr>
            </w:pPr>
            <w:r w:rsidRPr="0040264D">
              <w:rPr>
                <w:rFonts w:ascii="Calibri" w:hAnsi="Calibri" w:cs="Calibri"/>
                <w:b/>
                <w:bCs/>
                <w:color w:val="000000"/>
                <w:sz w:val="20"/>
                <w:szCs w:val="20"/>
              </w:rPr>
              <w:t>8</w:t>
            </w:r>
            <w:ins w:id="493" w:author="DNP" w:date="2017-02-07T08:47:00Z">
              <w:r w:rsidRPr="0040264D">
                <w:rPr>
                  <w:rFonts w:ascii="Calibri" w:hAnsi="Calibri" w:cs="Calibri"/>
                  <w:b/>
                  <w:bCs/>
                  <w:color w:val="000000"/>
                  <w:sz w:val="20"/>
                  <w:szCs w:val="20"/>
                </w:rPr>
                <w:t>/PN/2017</w:t>
              </w:r>
            </w:ins>
          </w:p>
        </w:tc>
      </w:tr>
    </w:tbl>
    <w:p w14:paraId="75D8CEAA" w14:textId="77777777" w:rsidR="00BD4360" w:rsidRPr="0040264D" w:rsidDel="00A45F42" w:rsidRDefault="00BD4360" w:rsidP="0040264D">
      <w:pPr>
        <w:keepNext/>
        <w:jc w:val="center"/>
        <w:outlineLvl w:val="2"/>
        <w:rPr>
          <w:del w:id="494" w:author="DNP" w:date="2017-02-07T08:52:00Z"/>
          <w:rFonts w:ascii="Calibri" w:hAnsi="Calibri" w:cs="Calibri"/>
          <w:b/>
          <w:color w:val="000000"/>
          <w:sz w:val="20"/>
          <w:szCs w:val="20"/>
        </w:rPr>
      </w:pPr>
      <w:del w:id="495" w:author="DNP" w:date="2017-02-07T08:52:00Z">
        <w:r w:rsidRPr="0040264D" w:rsidDel="00A45F42">
          <w:rPr>
            <w:rFonts w:ascii="Calibri" w:hAnsi="Calibri" w:cs="Calibri"/>
            <w:sz w:val="20"/>
            <w:szCs w:val="20"/>
          </w:rPr>
          <w:delText xml:space="preserve">na </w:delText>
        </w:r>
        <w:r w:rsidRPr="0040264D" w:rsidDel="00A45F42">
          <w:rPr>
            <w:rFonts w:ascii="Calibri" w:hAnsi="Calibri" w:cs="Calibri"/>
            <w:b/>
            <w:bCs/>
            <w:color w:val="000000"/>
            <w:spacing w:val="-1"/>
            <w:sz w:val="20"/>
            <w:szCs w:val="20"/>
          </w:rPr>
          <w:delText xml:space="preserve">odbiór i zagospodarowanie odpadów w postaci  frakcji podsitowej o średnicy 0-80 mm o kodzie 19 12 12 pochodzącej z sortowania zmieszanych  odpadów komunalnych i frakcji mokrej </w:delText>
        </w:r>
        <w:r w:rsidRPr="0040264D" w:rsidDel="00A45F42">
          <w:rPr>
            <w:rFonts w:ascii="Calibri" w:hAnsi="Calibri" w:cs="Calibri"/>
            <w:b/>
            <w:color w:val="000000"/>
            <w:sz w:val="20"/>
            <w:szCs w:val="20"/>
          </w:rPr>
          <w:delText>odpadów pochodzących z gospodarstw domowych klasyfikowanej jako odpad pod kodem 20 01 08 – odpady kuchenne ulegające biodegradacji</w:delText>
        </w:r>
      </w:del>
    </w:p>
    <w:p w14:paraId="197D33DD" w14:textId="77777777" w:rsidR="00BD4360" w:rsidRPr="0040264D" w:rsidDel="00A45F42" w:rsidRDefault="00BD4360" w:rsidP="0040264D">
      <w:pPr>
        <w:keepNext/>
        <w:jc w:val="center"/>
        <w:outlineLvl w:val="2"/>
        <w:rPr>
          <w:del w:id="496" w:author="DNP" w:date="2017-02-07T08:52:00Z"/>
          <w:rFonts w:ascii="Calibri" w:hAnsi="Calibri" w:cs="Calibri"/>
          <w:b/>
          <w:color w:val="000000"/>
          <w:sz w:val="20"/>
          <w:szCs w:val="20"/>
        </w:rPr>
      </w:pPr>
      <w:del w:id="497" w:author="DNP" w:date="2017-02-07T08:52:00Z">
        <w:r w:rsidRPr="0040264D" w:rsidDel="00A45F42">
          <w:rPr>
            <w:rFonts w:ascii="Calibri" w:hAnsi="Calibri" w:cs="Calibri"/>
            <w:b/>
            <w:color w:val="000000"/>
            <w:sz w:val="20"/>
            <w:szCs w:val="20"/>
          </w:rPr>
          <w:delText xml:space="preserve">zadanie nr 1 lub/i zadanie nr 2 </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BD4360" w:rsidRPr="0040264D" w:rsidDel="00A45F42" w14:paraId="57107F84" w14:textId="77777777" w:rsidTr="00600BEB">
        <w:trPr>
          <w:del w:id="498" w:author="DNP" w:date="2017-02-07T08:52:00Z"/>
        </w:trPr>
        <w:tc>
          <w:tcPr>
            <w:tcW w:w="6550" w:type="dxa"/>
            <w:hideMark/>
          </w:tcPr>
          <w:p w14:paraId="733B7289" w14:textId="77777777" w:rsidR="00BD4360" w:rsidRPr="0040264D" w:rsidDel="00A45F42" w:rsidRDefault="00BD4360" w:rsidP="0040264D">
            <w:pPr>
              <w:pStyle w:val="Nagwek6"/>
              <w:jc w:val="both"/>
              <w:rPr>
                <w:del w:id="499" w:author="DNP" w:date="2017-02-07T08:52:00Z"/>
                <w:rFonts w:ascii="Calibri" w:hAnsi="Calibri" w:cs="Calibri"/>
                <w:sz w:val="20"/>
                <w:szCs w:val="20"/>
              </w:rPr>
            </w:pPr>
            <w:del w:id="500" w:author="DNP" w:date="2017-02-07T08:52:00Z">
              <w:r w:rsidRPr="0040264D" w:rsidDel="00A45F42">
                <w:rPr>
                  <w:rFonts w:ascii="Calibri" w:hAnsi="Calibri" w:cs="Calibri"/>
                  <w:sz w:val="20"/>
                  <w:szCs w:val="20"/>
                </w:rPr>
                <w:delText xml:space="preserve">Nr referencyjny nadany sprawie przez Zamawiającego </w:delText>
              </w:r>
            </w:del>
          </w:p>
        </w:tc>
        <w:tc>
          <w:tcPr>
            <w:tcW w:w="2520" w:type="dxa"/>
            <w:hideMark/>
          </w:tcPr>
          <w:p w14:paraId="4AA5D606" w14:textId="77777777" w:rsidR="00BD4360" w:rsidRPr="0040264D" w:rsidDel="00A45F42" w:rsidRDefault="00BD4360" w:rsidP="0040264D">
            <w:pPr>
              <w:jc w:val="both"/>
              <w:rPr>
                <w:del w:id="501" w:author="DNP" w:date="2017-02-07T08:52:00Z"/>
                <w:rFonts w:ascii="Calibri" w:hAnsi="Calibri" w:cs="Calibri"/>
                <w:b/>
                <w:i/>
                <w:sz w:val="20"/>
                <w:szCs w:val="20"/>
              </w:rPr>
            </w:pPr>
            <w:del w:id="502" w:author="DNP" w:date="2017-02-07T08:52:00Z">
              <w:r w:rsidRPr="0040264D" w:rsidDel="00A45F42">
                <w:rPr>
                  <w:rFonts w:ascii="Calibri" w:hAnsi="Calibri" w:cs="Calibri"/>
                  <w:b/>
                  <w:bCs/>
                  <w:color w:val="000000"/>
                  <w:sz w:val="20"/>
                  <w:szCs w:val="20"/>
                </w:rPr>
                <w:delText>1/PN/2017</w:delText>
              </w:r>
            </w:del>
          </w:p>
        </w:tc>
      </w:tr>
    </w:tbl>
    <w:p w14:paraId="2EF8D4E7" w14:textId="77777777" w:rsidR="00284EEA" w:rsidRPr="0040264D" w:rsidRDefault="00284EEA" w:rsidP="0040264D">
      <w:pPr>
        <w:numPr>
          <w:ilvl w:val="12"/>
          <w:numId w:val="0"/>
        </w:numPr>
        <w:rPr>
          <w:rFonts w:ascii="Calibri" w:hAnsi="Calibri" w:cs="Calibri"/>
          <w:b/>
          <w:sz w:val="20"/>
          <w:szCs w:val="20"/>
        </w:rPr>
      </w:pPr>
    </w:p>
    <w:p w14:paraId="1B0C759E" w14:textId="77777777" w:rsidR="00284EEA" w:rsidRPr="0040264D" w:rsidRDefault="00284EEA" w:rsidP="0040264D">
      <w:pPr>
        <w:rPr>
          <w:rFonts w:ascii="Calibri" w:hAnsi="Calibri" w:cs="Calibri"/>
          <w:b/>
          <w:sz w:val="20"/>
          <w:szCs w:val="20"/>
        </w:rPr>
      </w:pPr>
      <w:r w:rsidRPr="0040264D">
        <w:rPr>
          <w:rFonts w:ascii="Calibri" w:hAnsi="Calibri" w:cs="Calibri"/>
          <w:b/>
          <w:sz w:val="20"/>
          <w:szCs w:val="20"/>
        </w:rPr>
        <w:t>1. ZAMAWIAJĄCY:</w:t>
      </w:r>
    </w:p>
    <w:p w14:paraId="4808DDC1" w14:textId="77777777" w:rsidR="00284EEA" w:rsidRPr="0040264D" w:rsidRDefault="00284EEA" w:rsidP="0040264D">
      <w:pPr>
        <w:ind w:left="142" w:hanging="142"/>
        <w:rPr>
          <w:rFonts w:ascii="Calibri" w:hAnsi="Calibri" w:cs="Calibri"/>
          <w:bCs/>
          <w:color w:val="000000"/>
          <w:sz w:val="20"/>
          <w:szCs w:val="20"/>
        </w:rPr>
      </w:pPr>
      <w:r w:rsidRPr="0040264D">
        <w:rPr>
          <w:rFonts w:ascii="Calibri" w:hAnsi="Calibri" w:cs="Calibri"/>
          <w:bCs/>
          <w:color w:val="000000"/>
          <w:sz w:val="20"/>
          <w:szCs w:val="20"/>
        </w:rPr>
        <w:t>Zakład Utylizacyjny Sp. z o.o., ul. Jabłoniowa 55, 80-180 Gdańsk</w:t>
      </w:r>
    </w:p>
    <w:p w14:paraId="1730072A" w14:textId="77777777" w:rsidR="00284EEA" w:rsidRPr="0040264D" w:rsidRDefault="00284EEA" w:rsidP="0040264D">
      <w:pPr>
        <w:numPr>
          <w:ilvl w:val="12"/>
          <w:numId w:val="0"/>
        </w:numPr>
        <w:rPr>
          <w:rFonts w:ascii="Calibri" w:hAnsi="Calibri" w:cs="Calibri"/>
          <w:b/>
          <w:sz w:val="20"/>
          <w:szCs w:val="20"/>
        </w:rPr>
      </w:pPr>
    </w:p>
    <w:p w14:paraId="288F85C4" w14:textId="77777777" w:rsidR="00284EEA" w:rsidRPr="0040264D" w:rsidRDefault="00284EEA" w:rsidP="0040264D">
      <w:pPr>
        <w:numPr>
          <w:ilvl w:val="12"/>
          <w:numId w:val="0"/>
        </w:numPr>
        <w:rPr>
          <w:rFonts w:ascii="Calibri" w:hAnsi="Calibri" w:cs="Calibri"/>
          <w:b/>
          <w:sz w:val="20"/>
          <w:szCs w:val="20"/>
        </w:rPr>
      </w:pPr>
      <w:r w:rsidRPr="0040264D">
        <w:rPr>
          <w:rFonts w:ascii="Calibri" w:hAnsi="Calibri" w:cs="Calibri"/>
          <w:b/>
          <w:sz w:val="20"/>
          <w:szCs w:val="20"/>
        </w:rPr>
        <w:t>2. WYKONAWCA:</w:t>
      </w:r>
    </w:p>
    <w:p w14:paraId="250B69D3" w14:textId="77777777" w:rsidR="00284EEA" w:rsidRPr="0040264D" w:rsidRDefault="00284EEA" w:rsidP="0040264D">
      <w:pPr>
        <w:numPr>
          <w:ilvl w:val="12"/>
          <w:numId w:val="0"/>
        </w:numPr>
        <w:rPr>
          <w:rFonts w:ascii="Calibri" w:hAnsi="Calibri" w:cs="Calibri"/>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284EEA" w:rsidRPr="0040264D" w14:paraId="3000AE29"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41E79147"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l.p.</w:t>
            </w:r>
          </w:p>
        </w:tc>
        <w:tc>
          <w:tcPr>
            <w:tcW w:w="6120" w:type="dxa"/>
            <w:tcBorders>
              <w:top w:val="single" w:sz="4" w:space="0" w:color="auto"/>
              <w:left w:val="single" w:sz="4" w:space="0" w:color="auto"/>
              <w:bottom w:val="single" w:sz="4" w:space="0" w:color="auto"/>
              <w:right w:val="single" w:sz="4" w:space="0" w:color="auto"/>
            </w:tcBorders>
            <w:hideMark/>
          </w:tcPr>
          <w:p w14:paraId="6BBD3186" w14:textId="77777777" w:rsidR="00284EEA" w:rsidRPr="0040264D" w:rsidRDefault="00284EEA" w:rsidP="0040264D">
            <w:pPr>
              <w:jc w:val="center"/>
              <w:rPr>
                <w:rFonts w:ascii="Calibri" w:hAnsi="Calibri" w:cs="Calibri"/>
                <w:b/>
                <w:sz w:val="20"/>
                <w:szCs w:val="20"/>
              </w:rPr>
            </w:pPr>
            <w:r w:rsidRPr="0040264D">
              <w:rPr>
                <w:rFonts w:ascii="Calibri" w:hAnsi="Calibri" w:cs="Calibri"/>
                <w:b/>
                <w:sz w:val="20"/>
                <w:szCs w:val="20"/>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5421CEA0" w14:textId="77777777" w:rsidR="00284EEA" w:rsidRPr="0040264D" w:rsidRDefault="00284EEA" w:rsidP="0040264D">
            <w:pPr>
              <w:jc w:val="center"/>
              <w:rPr>
                <w:rFonts w:ascii="Calibri" w:hAnsi="Calibri" w:cs="Calibri"/>
                <w:b/>
                <w:sz w:val="20"/>
                <w:szCs w:val="20"/>
              </w:rPr>
            </w:pPr>
            <w:r w:rsidRPr="0040264D">
              <w:rPr>
                <w:rFonts w:ascii="Calibri" w:hAnsi="Calibri" w:cs="Calibri"/>
                <w:b/>
                <w:sz w:val="20"/>
                <w:szCs w:val="20"/>
              </w:rPr>
              <w:t>Adres(y) Wykonawcy(ów)</w:t>
            </w:r>
          </w:p>
        </w:tc>
      </w:tr>
      <w:tr w:rsidR="00284EEA" w:rsidRPr="0040264D" w14:paraId="6AD08F03"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25263329"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458584AF"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2E4010C8"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r>
      <w:tr w:rsidR="00284EEA" w:rsidRPr="0040264D" w14:paraId="5E9C295F"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5E0B556F"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73D95A2A"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7464EB1A"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r>
    </w:tbl>
    <w:p w14:paraId="27EC1521" w14:textId="77777777" w:rsidR="00284EEA" w:rsidRPr="0040264D" w:rsidRDefault="00284EEA" w:rsidP="0040264D">
      <w:pPr>
        <w:numPr>
          <w:ilvl w:val="12"/>
          <w:numId w:val="0"/>
        </w:numPr>
        <w:rPr>
          <w:rFonts w:ascii="Calibri" w:hAnsi="Calibri" w:cs="Calibri"/>
          <w:noProof/>
          <w:sz w:val="20"/>
          <w:szCs w:val="20"/>
        </w:rPr>
      </w:pPr>
    </w:p>
    <w:p w14:paraId="26F350E2" w14:textId="77777777" w:rsidR="00284EEA" w:rsidRPr="0040264D" w:rsidRDefault="00284EEA" w:rsidP="0040264D">
      <w:pPr>
        <w:numPr>
          <w:ilvl w:val="12"/>
          <w:numId w:val="0"/>
        </w:numPr>
        <w:rPr>
          <w:rFonts w:ascii="Calibri" w:hAnsi="Calibri" w:cs="Calibri"/>
          <w:b/>
          <w:sz w:val="20"/>
          <w:szCs w:val="20"/>
        </w:rPr>
      </w:pPr>
      <w:r w:rsidRPr="0040264D">
        <w:rPr>
          <w:rFonts w:ascii="Calibri" w:hAnsi="Calibri" w:cs="Calibri"/>
          <w:noProof/>
          <w:sz w:val="20"/>
          <w:szCs w:val="20"/>
        </w:rPr>
        <w:t xml:space="preserve">Stosownie do treści </w:t>
      </w:r>
      <w:r w:rsidRPr="0040264D">
        <w:rPr>
          <w:rFonts w:ascii="Calibri" w:hAnsi="Calibri" w:cs="Calibri"/>
          <w:sz w:val="20"/>
          <w:szCs w:val="20"/>
        </w:rPr>
        <w:t xml:space="preserve">art. 24 ust 11 ustawy z dnia 29 stycznia 2004 r. prawo zamówień publicznych (Dz.U. z 2015 r. poz. 2164 z późniejszymi </w:t>
      </w:r>
      <w:proofErr w:type="gramStart"/>
      <w:r w:rsidRPr="0040264D">
        <w:rPr>
          <w:rFonts w:ascii="Calibri" w:hAnsi="Calibri" w:cs="Calibri"/>
          <w:sz w:val="20"/>
          <w:szCs w:val="20"/>
        </w:rPr>
        <w:t>zmianami )</w:t>
      </w:r>
      <w:proofErr w:type="gramEnd"/>
    </w:p>
    <w:p w14:paraId="5F72A2ED" w14:textId="77777777" w:rsidR="00284EEA" w:rsidRPr="0040264D" w:rsidRDefault="00284EEA" w:rsidP="0040264D">
      <w:pPr>
        <w:numPr>
          <w:ilvl w:val="12"/>
          <w:numId w:val="0"/>
        </w:numPr>
        <w:jc w:val="center"/>
        <w:rPr>
          <w:rFonts w:ascii="Calibri" w:hAnsi="Calibri" w:cs="Calibri"/>
          <w:b/>
          <w:sz w:val="20"/>
          <w:szCs w:val="20"/>
        </w:rPr>
      </w:pPr>
    </w:p>
    <w:p w14:paraId="4BE13A1C" w14:textId="77777777" w:rsidR="00284EEA" w:rsidRPr="0040264D" w:rsidRDefault="00284EEA" w:rsidP="0040264D">
      <w:pPr>
        <w:numPr>
          <w:ilvl w:val="12"/>
          <w:numId w:val="0"/>
        </w:numPr>
        <w:jc w:val="center"/>
        <w:rPr>
          <w:rFonts w:ascii="Calibri" w:hAnsi="Calibri" w:cs="Calibri"/>
          <w:sz w:val="20"/>
          <w:szCs w:val="20"/>
        </w:rPr>
      </w:pPr>
      <w:r w:rsidRPr="0040264D">
        <w:rPr>
          <w:rFonts w:ascii="Calibri" w:hAnsi="Calibri" w:cs="Calibri"/>
          <w:b/>
          <w:sz w:val="20"/>
          <w:szCs w:val="20"/>
        </w:rPr>
        <w:t>OŚWIADCZAM(Y), ŻE:</w:t>
      </w:r>
    </w:p>
    <w:p w14:paraId="1A7F201D" w14:textId="77777777" w:rsidR="00284EEA" w:rsidRPr="0040264D" w:rsidRDefault="00284EEA" w:rsidP="0040264D">
      <w:pPr>
        <w:numPr>
          <w:ilvl w:val="12"/>
          <w:numId w:val="0"/>
        </w:numPr>
        <w:jc w:val="center"/>
        <w:rPr>
          <w:rFonts w:ascii="Calibri" w:hAnsi="Calibri" w:cs="Calibri"/>
          <w:sz w:val="20"/>
          <w:szCs w:val="20"/>
        </w:rPr>
      </w:pPr>
    </w:p>
    <w:p w14:paraId="19FFA725" w14:textId="77777777" w:rsidR="00284EEA" w:rsidRPr="0040264D" w:rsidRDefault="00284EEA" w:rsidP="0040264D">
      <w:pPr>
        <w:jc w:val="both"/>
        <w:rPr>
          <w:rFonts w:ascii="Calibri" w:hAnsi="Calibri" w:cs="Calibri"/>
          <w:noProof/>
          <w:sz w:val="20"/>
          <w:szCs w:val="20"/>
        </w:rPr>
      </w:pPr>
      <w:r w:rsidRPr="0040264D">
        <w:rPr>
          <w:rFonts w:ascii="Calibri" w:hAnsi="Calibri" w:cs="Calibri"/>
          <w:b/>
          <w:sz w:val="20"/>
          <w:szCs w:val="20"/>
        </w:rPr>
        <w:t>nie należę</w:t>
      </w:r>
      <w:r w:rsidRPr="0040264D">
        <w:rPr>
          <w:rFonts w:ascii="Calibri" w:hAnsi="Calibri" w:cs="Calibri"/>
          <w:sz w:val="20"/>
          <w:szCs w:val="20"/>
        </w:rPr>
        <w:t xml:space="preserve">(my) do grupy </w:t>
      </w:r>
      <w:proofErr w:type="gramStart"/>
      <w:r w:rsidRPr="0040264D">
        <w:rPr>
          <w:rFonts w:ascii="Calibri" w:hAnsi="Calibri" w:cs="Calibri"/>
          <w:sz w:val="20"/>
          <w:szCs w:val="20"/>
        </w:rPr>
        <w:t xml:space="preserve">kapitałowej, </w:t>
      </w:r>
      <w:r w:rsidRPr="0040264D">
        <w:rPr>
          <w:rFonts w:ascii="Calibri" w:hAnsi="Calibri" w:cs="Calibri"/>
          <w:noProof/>
          <w:sz w:val="20"/>
          <w:szCs w:val="20"/>
        </w:rPr>
        <w:t xml:space="preserve"> o</w:t>
      </w:r>
      <w:proofErr w:type="gramEnd"/>
      <w:r w:rsidRPr="0040264D">
        <w:rPr>
          <w:rFonts w:ascii="Calibri" w:hAnsi="Calibri" w:cs="Calibri"/>
          <w:noProof/>
          <w:sz w:val="20"/>
          <w:szCs w:val="20"/>
        </w:rPr>
        <w:t xml:space="preserve"> której mowa w ustawie o ochronie konkurencji i konsumentów (Dz. U. z 2015r. poz. 184, 1618 i 1634). *</w:t>
      </w:r>
    </w:p>
    <w:p w14:paraId="7FBBE92A" w14:textId="77777777" w:rsidR="00284EEA" w:rsidRPr="0040264D" w:rsidRDefault="00284EEA" w:rsidP="0040264D">
      <w:pPr>
        <w:jc w:val="both"/>
        <w:rPr>
          <w:rFonts w:ascii="Calibri" w:hAnsi="Calibri" w:cs="Calibri"/>
          <w:noProof/>
          <w:sz w:val="20"/>
          <w:szCs w:val="20"/>
        </w:rPr>
      </w:pPr>
    </w:p>
    <w:p w14:paraId="66ECEF56" w14:textId="77777777" w:rsidR="00284EEA" w:rsidRPr="0040264D" w:rsidRDefault="00284EEA" w:rsidP="0040264D">
      <w:pPr>
        <w:jc w:val="both"/>
        <w:rPr>
          <w:rFonts w:ascii="Calibri" w:hAnsi="Calibri" w:cs="Calibri"/>
          <w:sz w:val="20"/>
          <w:szCs w:val="20"/>
        </w:rPr>
      </w:pPr>
      <w:r w:rsidRPr="0040264D">
        <w:rPr>
          <w:rFonts w:ascii="Calibri" w:hAnsi="Calibri" w:cs="Calibri"/>
          <w:b/>
          <w:sz w:val="20"/>
          <w:szCs w:val="20"/>
        </w:rPr>
        <w:t>należę</w:t>
      </w:r>
      <w:r w:rsidRPr="0040264D">
        <w:rPr>
          <w:rFonts w:ascii="Calibri" w:hAnsi="Calibri" w:cs="Calibri"/>
          <w:sz w:val="20"/>
          <w:szCs w:val="20"/>
        </w:rPr>
        <w:t xml:space="preserve">(my) do grupy </w:t>
      </w:r>
      <w:proofErr w:type="gramStart"/>
      <w:r w:rsidRPr="0040264D">
        <w:rPr>
          <w:rFonts w:ascii="Calibri" w:hAnsi="Calibri" w:cs="Calibri"/>
          <w:sz w:val="20"/>
          <w:szCs w:val="20"/>
        </w:rPr>
        <w:t xml:space="preserve">kapitałowej, </w:t>
      </w:r>
      <w:r w:rsidRPr="0040264D">
        <w:rPr>
          <w:rFonts w:ascii="Calibri" w:hAnsi="Calibri" w:cs="Calibri"/>
          <w:noProof/>
          <w:sz w:val="20"/>
          <w:szCs w:val="20"/>
        </w:rPr>
        <w:t xml:space="preserve"> o</w:t>
      </w:r>
      <w:proofErr w:type="gramEnd"/>
      <w:r w:rsidRPr="0040264D">
        <w:rPr>
          <w:rFonts w:ascii="Calibri" w:hAnsi="Calibri" w:cs="Calibri"/>
          <w:noProof/>
          <w:sz w:val="20"/>
          <w:szCs w:val="20"/>
        </w:rPr>
        <w:t xml:space="preserve"> której mowa w ustawie o ochronie konkurencji i konsumentów (Dz. U. z 2015r. poz. 184, 1618 i 1634), </w:t>
      </w:r>
      <w:r w:rsidRPr="0040264D">
        <w:rPr>
          <w:rFonts w:ascii="Calibri" w:hAnsi="Calibri" w:cs="Calibri"/>
          <w:sz w:val="20"/>
          <w:szCs w:val="20"/>
        </w:rPr>
        <w:t xml:space="preserve"> której listę załączam.*</w:t>
      </w:r>
    </w:p>
    <w:p w14:paraId="2AA6927B" w14:textId="77777777" w:rsidR="00284EEA" w:rsidRPr="0040264D" w:rsidRDefault="00284EEA" w:rsidP="0040264D">
      <w:pPr>
        <w:jc w:val="both"/>
        <w:rPr>
          <w:rFonts w:ascii="Calibri" w:hAnsi="Calibri" w:cs="Calibri"/>
          <w:noProof/>
          <w:sz w:val="20"/>
          <w:szCs w:val="20"/>
        </w:rPr>
      </w:pPr>
    </w:p>
    <w:p w14:paraId="534E4329" w14:textId="77777777" w:rsidR="00284EEA" w:rsidRPr="0040264D" w:rsidRDefault="00284EEA" w:rsidP="0040264D">
      <w:pPr>
        <w:jc w:val="both"/>
        <w:rPr>
          <w:rFonts w:ascii="Calibri" w:hAnsi="Calibri" w:cs="Calibri"/>
          <w:i/>
          <w:noProof/>
          <w:sz w:val="20"/>
          <w:szCs w:val="20"/>
        </w:rPr>
      </w:pPr>
      <w:r w:rsidRPr="0040264D">
        <w:rPr>
          <w:rFonts w:ascii="Calibri" w:hAnsi="Calibri" w:cs="Calibri"/>
          <w:i/>
          <w:noProof/>
          <w:sz w:val="20"/>
          <w:szCs w:val="20"/>
        </w:rPr>
        <w:t>wraz ze złożeniem oświadczenia o przynależności do grupy kapitałowej, Wykonawca może przedstawić dowody, że powiązania z innym Wykonawcą nie prowadzą do zakłócenia konkurencji w niniejszym postępowaniu o udzielenie zamówienia.</w:t>
      </w:r>
    </w:p>
    <w:p w14:paraId="7C736ADC" w14:textId="77777777" w:rsidR="00284EEA" w:rsidRPr="0040264D" w:rsidRDefault="00284EEA" w:rsidP="0040264D">
      <w:pPr>
        <w:jc w:val="both"/>
        <w:rPr>
          <w:rFonts w:ascii="Calibri" w:hAnsi="Calibri" w:cs="Calibri"/>
          <w:b/>
          <w:sz w:val="20"/>
          <w:szCs w:val="20"/>
        </w:rPr>
      </w:pPr>
    </w:p>
    <w:p w14:paraId="72D77A7F"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3. PODPIS(Y):</w:t>
      </w:r>
    </w:p>
    <w:p w14:paraId="4F834EA6" w14:textId="77777777" w:rsidR="00284EEA" w:rsidRPr="0040264D" w:rsidRDefault="00284EEA" w:rsidP="0040264D">
      <w:pPr>
        <w:jc w:val="both"/>
        <w:rPr>
          <w:rFonts w:ascii="Calibri" w:hAnsi="Calibr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
        <w:gridCol w:w="1589"/>
        <w:gridCol w:w="2195"/>
        <w:gridCol w:w="2162"/>
        <w:gridCol w:w="1603"/>
        <w:gridCol w:w="1251"/>
      </w:tblGrid>
      <w:tr w:rsidR="00284EEA" w:rsidRPr="0040264D" w14:paraId="2D3E31B6"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hideMark/>
          </w:tcPr>
          <w:p w14:paraId="7B6D2186"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l.p.</w:t>
            </w:r>
          </w:p>
        </w:tc>
        <w:tc>
          <w:tcPr>
            <w:tcW w:w="1589" w:type="dxa"/>
            <w:tcBorders>
              <w:top w:val="single" w:sz="4" w:space="0" w:color="auto"/>
              <w:left w:val="single" w:sz="4" w:space="0" w:color="auto"/>
              <w:bottom w:val="single" w:sz="4" w:space="0" w:color="auto"/>
              <w:right w:val="single" w:sz="4" w:space="0" w:color="auto"/>
            </w:tcBorders>
            <w:hideMark/>
          </w:tcPr>
          <w:p w14:paraId="24AC0F1D" w14:textId="77777777" w:rsidR="00284EEA" w:rsidRPr="0040264D" w:rsidRDefault="00284EEA" w:rsidP="0040264D">
            <w:pPr>
              <w:jc w:val="center"/>
              <w:rPr>
                <w:rFonts w:ascii="Calibri" w:hAnsi="Calibri" w:cs="Calibri"/>
                <w:b/>
                <w:sz w:val="20"/>
                <w:szCs w:val="20"/>
              </w:rPr>
            </w:pPr>
            <w:r w:rsidRPr="0040264D">
              <w:rPr>
                <w:rFonts w:ascii="Calibri" w:hAnsi="Calibri" w:cs="Calibri"/>
                <w:b/>
                <w:sz w:val="20"/>
                <w:szCs w:val="20"/>
              </w:rPr>
              <w:t>Nazwa(y) Wykonawcy(ów)</w:t>
            </w:r>
          </w:p>
        </w:tc>
        <w:tc>
          <w:tcPr>
            <w:tcW w:w="2195" w:type="dxa"/>
            <w:tcBorders>
              <w:top w:val="single" w:sz="4" w:space="0" w:color="auto"/>
              <w:left w:val="single" w:sz="4" w:space="0" w:color="auto"/>
              <w:bottom w:val="single" w:sz="4" w:space="0" w:color="auto"/>
              <w:right w:val="single" w:sz="4" w:space="0" w:color="auto"/>
            </w:tcBorders>
            <w:hideMark/>
          </w:tcPr>
          <w:p w14:paraId="77CC81B5" w14:textId="77777777" w:rsidR="00284EEA" w:rsidRPr="0040264D" w:rsidRDefault="00284EEA" w:rsidP="0040264D">
            <w:pPr>
              <w:jc w:val="center"/>
              <w:rPr>
                <w:rFonts w:ascii="Calibri" w:hAnsi="Calibri" w:cs="Calibri"/>
                <w:b/>
                <w:sz w:val="20"/>
                <w:szCs w:val="20"/>
              </w:rPr>
            </w:pPr>
            <w:r w:rsidRPr="0040264D">
              <w:rPr>
                <w:rFonts w:ascii="Calibri" w:hAnsi="Calibri" w:cs="Calibri"/>
                <w:b/>
                <w:sz w:val="20"/>
                <w:szCs w:val="20"/>
              </w:rPr>
              <w:t>Nazwisko i imię osoby (osób) upoważnionej(</w:t>
            </w:r>
            <w:proofErr w:type="spellStart"/>
            <w:r w:rsidRPr="0040264D">
              <w:rPr>
                <w:rFonts w:ascii="Calibri" w:hAnsi="Calibri" w:cs="Calibri"/>
                <w:b/>
                <w:sz w:val="20"/>
                <w:szCs w:val="20"/>
              </w:rPr>
              <w:t>ych</w:t>
            </w:r>
            <w:proofErr w:type="spellEnd"/>
            <w:r w:rsidRPr="0040264D">
              <w:rPr>
                <w:rFonts w:ascii="Calibri" w:hAnsi="Calibri" w:cs="Calibri"/>
                <w:b/>
                <w:sz w:val="20"/>
                <w:szCs w:val="20"/>
              </w:rPr>
              <w:t xml:space="preserve">) do podpisania niniejszej oferty w imieniu Wykonawcy(ów) </w:t>
            </w:r>
          </w:p>
        </w:tc>
        <w:tc>
          <w:tcPr>
            <w:tcW w:w="2162" w:type="dxa"/>
            <w:tcBorders>
              <w:top w:val="single" w:sz="4" w:space="0" w:color="auto"/>
              <w:left w:val="single" w:sz="4" w:space="0" w:color="auto"/>
              <w:bottom w:val="single" w:sz="4" w:space="0" w:color="auto"/>
              <w:right w:val="single" w:sz="4" w:space="0" w:color="auto"/>
            </w:tcBorders>
            <w:hideMark/>
          </w:tcPr>
          <w:p w14:paraId="7B98E31A" w14:textId="77777777" w:rsidR="00284EEA" w:rsidRPr="0040264D" w:rsidRDefault="00284EEA" w:rsidP="0040264D">
            <w:pPr>
              <w:tabs>
                <w:tab w:val="right" w:pos="9060"/>
              </w:tabs>
              <w:ind w:left="426" w:hanging="284"/>
              <w:jc w:val="both"/>
              <w:rPr>
                <w:rFonts w:ascii="Calibri" w:hAnsi="Calibri" w:cs="Calibri"/>
                <w:b/>
                <w:sz w:val="20"/>
                <w:szCs w:val="20"/>
              </w:rPr>
            </w:pPr>
            <w:r w:rsidRPr="0040264D">
              <w:rPr>
                <w:rFonts w:ascii="Calibri" w:hAnsi="Calibri" w:cs="Calibri"/>
                <w:b/>
                <w:sz w:val="20"/>
                <w:szCs w:val="20"/>
              </w:rPr>
              <w:t>Podpis(y) osoby(osób) upoważnionej(</w:t>
            </w:r>
            <w:proofErr w:type="spellStart"/>
            <w:r w:rsidRPr="0040264D">
              <w:rPr>
                <w:rFonts w:ascii="Calibri" w:hAnsi="Calibri" w:cs="Calibri"/>
                <w:b/>
                <w:sz w:val="20"/>
                <w:szCs w:val="20"/>
              </w:rPr>
              <w:t>ych</w:t>
            </w:r>
            <w:proofErr w:type="spellEnd"/>
            <w:r w:rsidRPr="0040264D">
              <w:rPr>
                <w:rFonts w:ascii="Calibri" w:hAnsi="Calibri" w:cs="Calibri"/>
                <w:b/>
                <w:sz w:val="20"/>
                <w:szCs w:val="20"/>
              </w:rPr>
              <w:t xml:space="preserve">) do podpisania niniejszej oferty w imieniu Wykonawcy(ów) </w:t>
            </w:r>
          </w:p>
        </w:tc>
        <w:tc>
          <w:tcPr>
            <w:tcW w:w="1603" w:type="dxa"/>
            <w:tcBorders>
              <w:top w:val="single" w:sz="4" w:space="0" w:color="auto"/>
              <w:left w:val="single" w:sz="4" w:space="0" w:color="auto"/>
              <w:bottom w:val="single" w:sz="4" w:space="0" w:color="auto"/>
              <w:right w:val="single" w:sz="4" w:space="0" w:color="auto"/>
            </w:tcBorders>
            <w:hideMark/>
          </w:tcPr>
          <w:p w14:paraId="334D6172" w14:textId="77777777" w:rsidR="00284EEA" w:rsidRPr="0040264D" w:rsidRDefault="00284EEA" w:rsidP="0040264D">
            <w:pPr>
              <w:tabs>
                <w:tab w:val="right" w:pos="9060"/>
              </w:tabs>
              <w:ind w:left="426" w:hanging="284"/>
              <w:jc w:val="center"/>
              <w:rPr>
                <w:rFonts w:ascii="Calibri" w:hAnsi="Calibri" w:cs="Calibri"/>
                <w:b/>
                <w:sz w:val="20"/>
                <w:szCs w:val="20"/>
              </w:rPr>
            </w:pPr>
            <w:r w:rsidRPr="0040264D">
              <w:rPr>
                <w:rFonts w:ascii="Calibri" w:hAnsi="Calibri" w:cs="Calibri"/>
                <w:b/>
                <w:sz w:val="20"/>
                <w:szCs w:val="20"/>
              </w:rPr>
              <w:t>Pieczęć(</w:t>
            </w:r>
            <w:proofErr w:type="spellStart"/>
            <w:r w:rsidRPr="0040264D">
              <w:rPr>
                <w:rFonts w:ascii="Calibri" w:hAnsi="Calibri" w:cs="Calibri"/>
                <w:b/>
                <w:sz w:val="20"/>
                <w:szCs w:val="20"/>
              </w:rPr>
              <w:t>cie</w:t>
            </w:r>
            <w:proofErr w:type="spellEnd"/>
            <w:r w:rsidRPr="0040264D">
              <w:rPr>
                <w:rFonts w:ascii="Calibri" w:hAnsi="Calibri" w:cs="Calibri"/>
                <w:b/>
                <w:sz w:val="20"/>
                <w:szCs w:val="20"/>
              </w:rPr>
              <w:t xml:space="preserve">) Wykonawcy(ów) </w:t>
            </w:r>
          </w:p>
        </w:tc>
        <w:tc>
          <w:tcPr>
            <w:tcW w:w="1251" w:type="dxa"/>
            <w:tcBorders>
              <w:top w:val="single" w:sz="4" w:space="0" w:color="auto"/>
              <w:left w:val="single" w:sz="4" w:space="0" w:color="auto"/>
              <w:bottom w:val="single" w:sz="4" w:space="0" w:color="auto"/>
              <w:right w:val="single" w:sz="4" w:space="0" w:color="auto"/>
            </w:tcBorders>
            <w:hideMark/>
          </w:tcPr>
          <w:p w14:paraId="3AA015C6" w14:textId="77777777" w:rsidR="00284EEA" w:rsidRPr="0040264D" w:rsidRDefault="00284EEA" w:rsidP="0040264D">
            <w:pPr>
              <w:tabs>
                <w:tab w:val="right" w:pos="9060"/>
              </w:tabs>
              <w:ind w:left="426" w:hanging="284"/>
              <w:jc w:val="center"/>
              <w:rPr>
                <w:rFonts w:ascii="Calibri" w:hAnsi="Calibri" w:cs="Calibri"/>
                <w:b/>
                <w:sz w:val="20"/>
                <w:szCs w:val="20"/>
              </w:rPr>
            </w:pPr>
            <w:r w:rsidRPr="0040264D">
              <w:rPr>
                <w:rFonts w:ascii="Calibri" w:hAnsi="Calibri" w:cs="Calibri"/>
                <w:b/>
                <w:sz w:val="20"/>
                <w:szCs w:val="20"/>
              </w:rPr>
              <w:t xml:space="preserve">Miejscowość </w:t>
            </w:r>
          </w:p>
          <w:p w14:paraId="2A703216" w14:textId="77777777" w:rsidR="00284EEA" w:rsidRPr="0040264D" w:rsidRDefault="00284EEA" w:rsidP="0040264D">
            <w:pPr>
              <w:tabs>
                <w:tab w:val="right" w:pos="9060"/>
              </w:tabs>
              <w:ind w:left="426" w:hanging="284"/>
              <w:jc w:val="center"/>
              <w:rPr>
                <w:rFonts w:ascii="Calibri" w:hAnsi="Calibri" w:cs="Calibri"/>
                <w:b/>
                <w:sz w:val="20"/>
                <w:szCs w:val="20"/>
              </w:rPr>
            </w:pPr>
            <w:r w:rsidRPr="0040264D">
              <w:rPr>
                <w:rFonts w:ascii="Calibri" w:hAnsi="Calibri" w:cs="Calibri"/>
                <w:b/>
                <w:sz w:val="20"/>
                <w:szCs w:val="20"/>
              </w:rPr>
              <w:t>I data</w:t>
            </w:r>
          </w:p>
        </w:tc>
      </w:tr>
      <w:tr w:rsidR="00284EEA" w:rsidRPr="0040264D" w14:paraId="7BE3C657"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tcPr>
          <w:p w14:paraId="4605E40A"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1589" w:type="dxa"/>
            <w:tcBorders>
              <w:top w:val="single" w:sz="4" w:space="0" w:color="auto"/>
              <w:left w:val="single" w:sz="4" w:space="0" w:color="auto"/>
              <w:bottom w:val="single" w:sz="4" w:space="0" w:color="auto"/>
              <w:right w:val="single" w:sz="4" w:space="0" w:color="auto"/>
            </w:tcBorders>
          </w:tcPr>
          <w:p w14:paraId="6B0A3410"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2195" w:type="dxa"/>
            <w:tcBorders>
              <w:top w:val="single" w:sz="4" w:space="0" w:color="auto"/>
              <w:left w:val="single" w:sz="4" w:space="0" w:color="auto"/>
              <w:bottom w:val="single" w:sz="4" w:space="0" w:color="auto"/>
              <w:right w:val="single" w:sz="4" w:space="0" w:color="auto"/>
            </w:tcBorders>
          </w:tcPr>
          <w:p w14:paraId="017C4141"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2162" w:type="dxa"/>
            <w:tcBorders>
              <w:top w:val="single" w:sz="4" w:space="0" w:color="auto"/>
              <w:left w:val="single" w:sz="4" w:space="0" w:color="auto"/>
              <w:bottom w:val="single" w:sz="4" w:space="0" w:color="auto"/>
              <w:right w:val="single" w:sz="4" w:space="0" w:color="auto"/>
            </w:tcBorders>
          </w:tcPr>
          <w:p w14:paraId="16DFFC69"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29E2F88D"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0366053E"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r>
      <w:tr w:rsidR="00284EEA" w:rsidRPr="0040264D" w14:paraId="297AEF76"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tcPr>
          <w:p w14:paraId="6C3D039B"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1589" w:type="dxa"/>
            <w:tcBorders>
              <w:top w:val="single" w:sz="4" w:space="0" w:color="auto"/>
              <w:left w:val="single" w:sz="4" w:space="0" w:color="auto"/>
              <w:bottom w:val="single" w:sz="4" w:space="0" w:color="auto"/>
              <w:right w:val="single" w:sz="4" w:space="0" w:color="auto"/>
            </w:tcBorders>
          </w:tcPr>
          <w:p w14:paraId="7BC04D9C"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2195" w:type="dxa"/>
            <w:tcBorders>
              <w:top w:val="single" w:sz="4" w:space="0" w:color="auto"/>
              <w:left w:val="single" w:sz="4" w:space="0" w:color="auto"/>
              <w:bottom w:val="single" w:sz="4" w:space="0" w:color="auto"/>
              <w:right w:val="single" w:sz="4" w:space="0" w:color="auto"/>
            </w:tcBorders>
          </w:tcPr>
          <w:p w14:paraId="1B6E6710"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2162" w:type="dxa"/>
            <w:tcBorders>
              <w:top w:val="single" w:sz="4" w:space="0" w:color="auto"/>
              <w:left w:val="single" w:sz="4" w:space="0" w:color="auto"/>
              <w:bottom w:val="single" w:sz="4" w:space="0" w:color="auto"/>
              <w:right w:val="single" w:sz="4" w:space="0" w:color="auto"/>
            </w:tcBorders>
          </w:tcPr>
          <w:p w14:paraId="7574A15C"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165F2A61"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1251" w:type="dxa"/>
            <w:tcBorders>
              <w:top w:val="single" w:sz="4" w:space="0" w:color="auto"/>
              <w:left w:val="single" w:sz="4" w:space="0" w:color="auto"/>
              <w:bottom w:val="single" w:sz="4" w:space="0" w:color="auto"/>
              <w:right w:val="single" w:sz="4" w:space="0" w:color="auto"/>
            </w:tcBorders>
          </w:tcPr>
          <w:p w14:paraId="5BE98AB3"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r>
    </w:tbl>
    <w:p w14:paraId="6C415410" w14:textId="77777777" w:rsidR="00284EEA" w:rsidRPr="0040264D" w:rsidRDefault="00284EEA" w:rsidP="0040264D">
      <w:pPr>
        <w:jc w:val="both"/>
        <w:rPr>
          <w:rFonts w:ascii="Calibri" w:hAnsi="Calibri" w:cs="Calibri"/>
          <w:sz w:val="20"/>
          <w:szCs w:val="20"/>
        </w:rPr>
      </w:pPr>
    </w:p>
    <w:p w14:paraId="2142CD9F" w14:textId="77777777" w:rsidR="00284EEA" w:rsidRPr="0040264D" w:rsidRDefault="00284EEA" w:rsidP="0040264D">
      <w:pPr>
        <w:ind w:left="1080"/>
        <w:jc w:val="both"/>
        <w:rPr>
          <w:rFonts w:ascii="Calibri" w:hAnsi="Calibri" w:cs="Calibri"/>
          <w:sz w:val="20"/>
          <w:szCs w:val="20"/>
        </w:rPr>
      </w:pPr>
      <w:r w:rsidRPr="0040264D">
        <w:rPr>
          <w:rFonts w:ascii="Calibri" w:hAnsi="Calibri" w:cs="Calibri"/>
          <w:sz w:val="20"/>
          <w:szCs w:val="20"/>
        </w:rPr>
        <w:t>*wykonawca skreśla niepotrzebne</w:t>
      </w:r>
    </w:p>
    <w:p w14:paraId="1AD6FE24" w14:textId="77777777" w:rsidR="00284EEA" w:rsidRPr="0040264D" w:rsidRDefault="00284EEA" w:rsidP="0040264D">
      <w:pPr>
        <w:pStyle w:val="Nagwek4"/>
        <w:rPr>
          <w:rFonts w:ascii="Calibri" w:hAnsi="Calibri" w:cs="Calibri"/>
          <w:sz w:val="20"/>
          <w:szCs w:val="20"/>
        </w:rPr>
      </w:pPr>
      <w:r w:rsidRPr="0040264D">
        <w:rPr>
          <w:rFonts w:ascii="Calibri" w:hAnsi="Calibri" w:cs="Calibri"/>
          <w:sz w:val="20"/>
          <w:szCs w:val="20"/>
        </w:rPr>
        <w:lastRenderedPageBreak/>
        <w:t>Załącznik nr 5 – Wzór pisemnego zobowiązania podmiotu do udostępnienia zasobów</w:t>
      </w:r>
    </w:p>
    <w:p w14:paraId="44E07974" w14:textId="77777777" w:rsidR="00284EEA" w:rsidRPr="0040264D" w:rsidRDefault="00284EEA" w:rsidP="0040264D">
      <w:pPr>
        <w:rPr>
          <w:rFonts w:ascii="Calibri" w:hAnsi="Calibri" w:cs="Calibri"/>
          <w:sz w:val="20"/>
          <w:szCs w:val="20"/>
        </w:rPr>
      </w:pPr>
      <w:r w:rsidRPr="0040264D">
        <w:rPr>
          <w:rFonts w:ascii="Calibri" w:hAnsi="Calibri" w:cs="Calibri"/>
          <w:sz w:val="20"/>
          <w:szCs w:val="20"/>
        </w:rPr>
        <w:t>Przedmiot zamówienia:</w:t>
      </w:r>
    </w:p>
    <w:p w14:paraId="031F05D8" w14:textId="1B635671" w:rsidR="00C93F34" w:rsidRPr="0040264D" w:rsidRDefault="00C93F34" w:rsidP="00C93F34">
      <w:pPr>
        <w:jc w:val="center"/>
        <w:rPr>
          <w:ins w:id="503" w:author="DNP" w:date="2017-02-06T13:17:00Z"/>
          <w:rFonts w:ascii="Calibri" w:hAnsi="Calibri" w:cs="Calibri"/>
          <w:b/>
          <w:bCs/>
          <w:color w:val="000000"/>
          <w:spacing w:val="-1"/>
          <w:sz w:val="20"/>
          <w:szCs w:val="20"/>
          <w:rPrChange w:id="504" w:author="DNP" w:date="2017-02-06T13:18:00Z">
            <w:rPr>
              <w:ins w:id="505" w:author="DNP" w:date="2017-02-06T13:17:00Z"/>
              <w:rFonts w:ascii="Bookman Old Style" w:hAnsi="Bookman Old Style" w:cs="Arial"/>
              <w:b/>
              <w:bCs/>
              <w:color w:val="000000"/>
              <w:spacing w:val="-1"/>
              <w:sz w:val="20"/>
              <w:szCs w:val="20"/>
            </w:rPr>
          </w:rPrChange>
        </w:rPr>
      </w:pPr>
      <w:ins w:id="506" w:author="DNP" w:date="2017-02-06T13:15:00Z">
        <w:r w:rsidRPr="0040264D">
          <w:rPr>
            <w:rFonts w:ascii="Calibri" w:hAnsi="Calibri" w:cs="Calibri"/>
            <w:b/>
            <w:sz w:val="20"/>
            <w:szCs w:val="20"/>
            <w:rPrChange w:id="507" w:author="DNP" w:date="2017-02-06T13:18:00Z">
              <w:rPr>
                <w:rFonts w:ascii="Bookman Old Style" w:hAnsi="Bookman Old Style" w:cs="Arial"/>
                <w:sz w:val="20"/>
                <w:szCs w:val="20"/>
              </w:rPr>
            </w:rPrChange>
          </w:rPr>
          <w:t xml:space="preserve">na </w:t>
        </w:r>
        <w:r w:rsidRPr="0040264D">
          <w:rPr>
            <w:rFonts w:ascii="Calibri" w:hAnsi="Calibri" w:cs="Calibri"/>
            <w:b/>
            <w:bCs/>
            <w:color w:val="000000"/>
            <w:spacing w:val="-1"/>
            <w:sz w:val="20"/>
            <w:szCs w:val="20"/>
            <w:rPrChange w:id="508" w:author="DNP" w:date="2017-02-06T13:18:00Z">
              <w:rPr>
                <w:rFonts w:ascii="Bookman Old Style" w:hAnsi="Bookman Old Style" w:cs="Arial"/>
                <w:b/>
                <w:bCs/>
                <w:color w:val="000000"/>
                <w:spacing w:val="-1"/>
                <w:sz w:val="20"/>
                <w:szCs w:val="20"/>
              </w:rPr>
            </w:rPrChange>
          </w:rPr>
          <w:t xml:space="preserve">odbiór i </w:t>
        </w:r>
        <w:proofErr w:type="gramStart"/>
        <w:r w:rsidRPr="0040264D">
          <w:rPr>
            <w:rFonts w:ascii="Calibri" w:hAnsi="Calibri" w:cs="Calibri"/>
            <w:b/>
            <w:bCs/>
            <w:color w:val="000000"/>
            <w:spacing w:val="-1"/>
            <w:sz w:val="20"/>
            <w:szCs w:val="20"/>
            <w:rPrChange w:id="509" w:author="DNP" w:date="2017-02-06T13:18:00Z">
              <w:rPr>
                <w:rFonts w:ascii="Bookman Old Style" w:hAnsi="Bookman Old Style" w:cs="Arial"/>
                <w:b/>
                <w:bCs/>
                <w:color w:val="000000"/>
                <w:spacing w:val="-1"/>
                <w:sz w:val="20"/>
                <w:szCs w:val="20"/>
              </w:rPr>
            </w:rPrChange>
          </w:rPr>
          <w:t xml:space="preserve">zagospodarowanie  </w:t>
        </w:r>
      </w:ins>
      <w:r w:rsidRPr="0040264D">
        <w:rPr>
          <w:rFonts w:ascii="Calibri" w:hAnsi="Calibri" w:cs="Calibri"/>
          <w:b/>
          <w:bCs/>
          <w:color w:val="000000"/>
          <w:spacing w:val="-1"/>
          <w:sz w:val="20"/>
          <w:szCs w:val="20"/>
        </w:rPr>
        <w:t>odpadów</w:t>
      </w:r>
      <w:proofErr w:type="gramEnd"/>
      <w:r w:rsidRPr="0040264D">
        <w:rPr>
          <w:rFonts w:ascii="Calibri" w:hAnsi="Calibri" w:cs="Calibri"/>
          <w:b/>
          <w:bCs/>
          <w:color w:val="000000"/>
          <w:spacing w:val="-1"/>
          <w:sz w:val="20"/>
          <w:szCs w:val="20"/>
        </w:rPr>
        <w:t xml:space="preserve"> w postaci sprzętu elektronicznego</w:t>
      </w:r>
      <w:r w:rsidRPr="0040264D">
        <w:rPr>
          <w:rFonts w:ascii="Calibri" w:hAnsi="Calibri" w:cs="Calibri"/>
          <w:b/>
          <w:sz w:val="20"/>
          <w:szCs w:val="20"/>
        </w:rPr>
        <w:t xml:space="preserve"> </w:t>
      </w:r>
      <w:r>
        <w:rPr>
          <w:rFonts w:ascii="Calibri" w:hAnsi="Calibri" w:cs="Calibri"/>
          <w:b/>
          <w:sz w:val="20"/>
          <w:szCs w:val="20"/>
        </w:rPr>
        <w:t>,</w:t>
      </w:r>
      <w:r w:rsidRPr="0040264D">
        <w:rPr>
          <w:rFonts w:ascii="Calibri" w:hAnsi="Calibri" w:cs="Calibri"/>
          <w:b/>
          <w:sz w:val="20"/>
          <w:szCs w:val="20"/>
        </w:rPr>
        <w:t xml:space="preserve"> odpadów niebezpiecznych i innych niż niebezpieczne</w:t>
      </w:r>
      <w:r>
        <w:rPr>
          <w:rFonts w:ascii="Calibri" w:hAnsi="Calibri" w:cs="Calibri"/>
          <w:b/>
          <w:sz w:val="20"/>
          <w:szCs w:val="20"/>
        </w:rPr>
        <w:t xml:space="preserve"> oraz </w:t>
      </w:r>
      <w:r w:rsidR="006C4211">
        <w:rPr>
          <w:rFonts w:ascii="Calibri" w:hAnsi="Calibri" w:cs="Calibri"/>
          <w:b/>
          <w:sz w:val="20"/>
          <w:szCs w:val="20"/>
        </w:rPr>
        <w:t xml:space="preserve">odbiór  </w:t>
      </w:r>
      <w:r w:rsidR="006C4211" w:rsidRPr="0040264D">
        <w:rPr>
          <w:rFonts w:ascii="Calibri" w:hAnsi="Calibri" w:cs="Calibri"/>
          <w:b/>
          <w:bCs/>
          <w:color w:val="000000"/>
          <w:spacing w:val="-1"/>
          <w:sz w:val="20"/>
          <w:szCs w:val="20"/>
        </w:rPr>
        <w:t>zużytych opon</w:t>
      </w:r>
      <w:r w:rsidR="006C4211">
        <w:rPr>
          <w:rFonts w:ascii="Calibri" w:hAnsi="Calibri" w:cs="Calibri"/>
          <w:b/>
          <w:bCs/>
          <w:color w:val="000000"/>
          <w:spacing w:val="-1"/>
          <w:sz w:val="20"/>
          <w:szCs w:val="20"/>
        </w:rPr>
        <w:t xml:space="preserve"> </w:t>
      </w:r>
      <w:r w:rsidR="006C4211" w:rsidRPr="003F510C">
        <w:rPr>
          <w:rFonts w:ascii="Calibri" w:hAnsi="Calibri" w:cs="Calibri"/>
          <w:b/>
          <w:sz w:val="20"/>
          <w:szCs w:val="20"/>
        </w:rPr>
        <w:t>i odpadów gumowych</w:t>
      </w:r>
    </w:p>
    <w:p w14:paraId="52C4BDEF" w14:textId="77777777" w:rsidR="00172DE3" w:rsidRPr="0040264D" w:rsidRDefault="00172DE3" w:rsidP="0040264D">
      <w:pPr>
        <w:keepNext/>
        <w:jc w:val="center"/>
        <w:outlineLvl w:val="2"/>
        <w:rPr>
          <w:ins w:id="510" w:author="DNP" w:date="2017-02-07T08:47:00Z"/>
          <w:rFonts w:ascii="Calibri" w:hAnsi="Calibri" w:cs="Calibri"/>
          <w:b/>
          <w:color w:val="000000"/>
          <w:sz w:val="20"/>
          <w:szCs w:val="20"/>
        </w:rPr>
      </w:pPr>
      <w:ins w:id="511" w:author="DNP" w:date="2017-02-07T08:52:00Z">
        <w:r w:rsidRPr="0040264D">
          <w:rPr>
            <w:rFonts w:ascii="Calibri" w:hAnsi="Calibri" w:cs="Calibri"/>
            <w:b/>
            <w:color w:val="000000"/>
            <w:sz w:val="20"/>
            <w:szCs w:val="20"/>
          </w:rPr>
          <w:t>zadanie nr 1 lub/i zadanie nr 2 lub/i zadanie nr 3</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172DE3" w:rsidRPr="0040264D" w14:paraId="742B58F8" w14:textId="77777777" w:rsidTr="00172DE3">
        <w:trPr>
          <w:ins w:id="512" w:author="DNP" w:date="2017-02-07T08:47:00Z"/>
        </w:trPr>
        <w:tc>
          <w:tcPr>
            <w:tcW w:w="6550" w:type="dxa"/>
            <w:hideMark/>
          </w:tcPr>
          <w:p w14:paraId="60B74D11" w14:textId="77777777" w:rsidR="00172DE3" w:rsidRPr="0040264D" w:rsidRDefault="00172DE3" w:rsidP="0040264D">
            <w:pPr>
              <w:pStyle w:val="Nagwek6"/>
              <w:jc w:val="both"/>
              <w:rPr>
                <w:ins w:id="513" w:author="DNP" w:date="2017-02-07T08:47:00Z"/>
                <w:rFonts w:ascii="Calibri" w:hAnsi="Calibri" w:cs="Calibri"/>
                <w:sz w:val="20"/>
                <w:szCs w:val="20"/>
              </w:rPr>
            </w:pPr>
            <w:ins w:id="514" w:author="DNP" w:date="2017-02-07T08:47:00Z">
              <w:r w:rsidRPr="0040264D">
                <w:rPr>
                  <w:rFonts w:ascii="Calibri" w:hAnsi="Calibri" w:cs="Calibri"/>
                  <w:sz w:val="20"/>
                  <w:szCs w:val="20"/>
                </w:rPr>
                <w:t xml:space="preserve">Nr referencyjny nadany sprawie przez Zamawiającego </w:t>
              </w:r>
            </w:ins>
          </w:p>
        </w:tc>
        <w:tc>
          <w:tcPr>
            <w:tcW w:w="2520" w:type="dxa"/>
            <w:hideMark/>
          </w:tcPr>
          <w:p w14:paraId="73147DCF" w14:textId="77777777" w:rsidR="00172DE3" w:rsidRPr="0040264D" w:rsidRDefault="00172DE3" w:rsidP="0040264D">
            <w:pPr>
              <w:jc w:val="both"/>
              <w:rPr>
                <w:ins w:id="515" w:author="DNP" w:date="2017-02-07T08:47:00Z"/>
                <w:rFonts w:ascii="Calibri" w:hAnsi="Calibri" w:cs="Calibri"/>
                <w:b/>
                <w:i/>
                <w:sz w:val="20"/>
                <w:szCs w:val="20"/>
              </w:rPr>
            </w:pPr>
            <w:r w:rsidRPr="0040264D">
              <w:rPr>
                <w:rFonts w:ascii="Calibri" w:hAnsi="Calibri" w:cs="Calibri"/>
                <w:b/>
                <w:bCs/>
                <w:color w:val="000000"/>
                <w:sz w:val="20"/>
                <w:szCs w:val="20"/>
              </w:rPr>
              <w:t>8</w:t>
            </w:r>
            <w:ins w:id="516" w:author="DNP" w:date="2017-02-07T08:47:00Z">
              <w:r w:rsidRPr="0040264D">
                <w:rPr>
                  <w:rFonts w:ascii="Calibri" w:hAnsi="Calibri" w:cs="Calibri"/>
                  <w:b/>
                  <w:bCs/>
                  <w:color w:val="000000"/>
                  <w:sz w:val="20"/>
                  <w:szCs w:val="20"/>
                </w:rPr>
                <w:t>/PN/2017</w:t>
              </w:r>
            </w:ins>
          </w:p>
        </w:tc>
      </w:tr>
    </w:tbl>
    <w:p w14:paraId="05814074" w14:textId="77777777" w:rsidR="00BD4360" w:rsidRPr="0040264D" w:rsidDel="00A45F42" w:rsidRDefault="00BD4360" w:rsidP="0040264D">
      <w:pPr>
        <w:keepNext/>
        <w:jc w:val="center"/>
        <w:outlineLvl w:val="2"/>
        <w:rPr>
          <w:del w:id="517" w:author="DNP" w:date="2017-02-07T08:52:00Z"/>
          <w:rFonts w:ascii="Calibri" w:hAnsi="Calibri" w:cs="Calibri"/>
          <w:b/>
          <w:color w:val="000000"/>
          <w:sz w:val="20"/>
          <w:szCs w:val="20"/>
        </w:rPr>
      </w:pPr>
      <w:del w:id="518" w:author="DNP" w:date="2017-02-07T08:52:00Z">
        <w:r w:rsidRPr="0040264D" w:rsidDel="00A45F42">
          <w:rPr>
            <w:rFonts w:ascii="Calibri" w:hAnsi="Calibri" w:cs="Calibri"/>
            <w:sz w:val="20"/>
            <w:szCs w:val="20"/>
          </w:rPr>
          <w:delText xml:space="preserve">na </w:delText>
        </w:r>
        <w:r w:rsidRPr="0040264D" w:rsidDel="00A45F42">
          <w:rPr>
            <w:rFonts w:ascii="Calibri" w:hAnsi="Calibri" w:cs="Calibri"/>
            <w:b/>
            <w:bCs/>
            <w:color w:val="000000"/>
            <w:spacing w:val="-1"/>
            <w:sz w:val="20"/>
            <w:szCs w:val="20"/>
          </w:rPr>
          <w:delText xml:space="preserve">odbiór i zagospodarowanie odpadów w postaci  frakcji podsitowej o średnicy 0-80 mm o kodzie 19 12 12 pochodzącej z sortowania zmieszanych  odpadów komunalnych i frakcji mokrej </w:delText>
        </w:r>
        <w:r w:rsidRPr="0040264D" w:rsidDel="00A45F42">
          <w:rPr>
            <w:rFonts w:ascii="Calibri" w:hAnsi="Calibri" w:cs="Calibri"/>
            <w:b/>
            <w:color w:val="000000"/>
            <w:sz w:val="20"/>
            <w:szCs w:val="20"/>
          </w:rPr>
          <w:delText>odpadów pochodzących z gospodarstw domowych klasyfikowanej jako odpad pod kodem 20 01 08 – odpady kuchenne ulegające biodegradacji</w:delText>
        </w:r>
      </w:del>
    </w:p>
    <w:p w14:paraId="4A924D26" w14:textId="77777777" w:rsidR="00BD4360" w:rsidRPr="0040264D" w:rsidDel="00A45F42" w:rsidRDefault="00BD4360" w:rsidP="0040264D">
      <w:pPr>
        <w:keepNext/>
        <w:jc w:val="center"/>
        <w:outlineLvl w:val="2"/>
        <w:rPr>
          <w:del w:id="519" w:author="DNP" w:date="2017-02-07T08:52:00Z"/>
          <w:rFonts w:ascii="Calibri" w:hAnsi="Calibri" w:cs="Calibri"/>
          <w:b/>
          <w:color w:val="000000"/>
          <w:sz w:val="20"/>
          <w:szCs w:val="20"/>
        </w:rPr>
      </w:pPr>
      <w:del w:id="520" w:author="DNP" w:date="2017-02-07T08:52:00Z">
        <w:r w:rsidRPr="0040264D" w:rsidDel="00A45F42">
          <w:rPr>
            <w:rFonts w:ascii="Calibri" w:hAnsi="Calibri" w:cs="Calibri"/>
            <w:b/>
            <w:color w:val="000000"/>
            <w:sz w:val="20"/>
            <w:szCs w:val="20"/>
          </w:rPr>
          <w:delText xml:space="preserve">zadanie nr 1 lub/i zadanie nr 2 </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BD4360" w:rsidRPr="0040264D" w:rsidDel="00A45F42" w14:paraId="2276F0C7" w14:textId="77777777" w:rsidTr="00600BEB">
        <w:trPr>
          <w:del w:id="521" w:author="DNP" w:date="2017-02-07T08:52:00Z"/>
        </w:trPr>
        <w:tc>
          <w:tcPr>
            <w:tcW w:w="6550" w:type="dxa"/>
            <w:hideMark/>
          </w:tcPr>
          <w:p w14:paraId="69A68EAF" w14:textId="77777777" w:rsidR="00BD4360" w:rsidRPr="0040264D" w:rsidDel="00A45F42" w:rsidRDefault="00BD4360" w:rsidP="0040264D">
            <w:pPr>
              <w:pStyle w:val="Nagwek6"/>
              <w:jc w:val="both"/>
              <w:rPr>
                <w:del w:id="522" w:author="DNP" w:date="2017-02-07T08:52:00Z"/>
                <w:rFonts w:ascii="Calibri" w:hAnsi="Calibri" w:cs="Calibri"/>
                <w:sz w:val="20"/>
                <w:szCs w:val="20"/>
              </w:rPr>
            </w:pPr>
            <w:del w:id="523" w:author="DNP" w:date="2017-02-07T08:52:00Z">
              <w:r w:rsidRPr="0040264D" w:rsidDel="00A45F42">
                <w:rPr>
                  <w:rFonts w:ascii="Calibri" w:hAnsi="Calibri" w:cs="Calibri"/>
                  <w:sz w:val="20"/>
                  <w:szCs w:val="20"/>
                </w:rPr>
                <w:delText xml:space="preserve">Nr referencyjny nadany sprawie przez Zamawiającego </w:delText>
              </w:r>
            </w:del>
          </w:p>
        </w:tc>
        <w:tc>
          <w:tcPr>
            <w:tcW w:w="2520" w:type="dxa"/>
            <w:hideMark/>
          </w:tcPr>
          <w:p w14:paraId="35BCAE49" w14:textId="77777777" w:rsidR="00BD4360" w:rsidRPr="0040264D" w:rsidDel="00A45F42" w:rsidRDefault="00BD4360" w:rsidP="0040264D">
            <w:pPr>
              <w:jc w:val="both"/>
              <w:rPr>
                <w:del w:id="524" w:author="DNP" w:date="2017-02-07T08:52:00Z"/>
                <w:rFonts w:ascii="Calibri" w:hAnsi="Calibri" w:cs="Calibri"/>
                <w:b/>
                <w:i/>
                <w:sz w:val="20"/>
                <w:szCs w:val="20"/>
              </w:rPr>
            </w:pPr>
            <w:del w:id="525" w:author="DNP" w:date="2017-02-07T08:52:00Z">
              <w:r w:rsidRPr="0040264D" w:rsidDel="00A45F42">
                <w:rPr>
                  <w:rFonts w:ascii="Calibri" w:hAnsi="Calibri" w:cs="Calibri"/>
                  <w:b/>
                  <w:bCs/>
                  <w:color w:val="000000"/>
                  <w:sz w:val="20"/>
                  <w:szCs w:val="20"/>
                </w:rPr>
                <w:delText>1/PN/2017</w:delText>
              </w:r>
            </w:del>
          </w:p>
        </w:tc>
      </w:tr>
    </w:tbl>
    <w:p w14:paraId="47FFB5FE" w14:textId="77777777" w:rsidR="00284EEA" w:rsidRPr="0040264D" w:rsidRDefault="00284EEA" w:rsidP="0040264D">
      <w:pPr>
        <w:numPr>
          <w:ilvl w:val="12"/>
          <w:numId w:val="0"/>
        </w:numPr>
        <w:rPr>
          <w:rFonts w:ascii="Calibri" w:hAnsi="Calibri" w:cs="Calibri"/>
          <w:b/>
          <w:sz w:val="20"/>
          <w:szCs w:val="20"/>
        </w:rPr>
      </w:pPr>
    </w:p>
    <w:p w14:paraId="37F5B7DA" w14:textId="77777777" w:rsidR="00284EEA" w:rsidRPr="0040264D" w:rsidRDefault="00284EEA" w:rsidP="0040264D">
      <w:pPr>
        <w:rPr>
          <w:rFonts w:ascii="Calibri" w:hAnsi="Calibri" w:cs="Calibri"/>
          <w:b/>
          <w:sz w:val="20"/>
          <w:szCs w:val="20"/>
        </w:rPr>
      </w:pPr>
      <w:r w:rsidRPr="0040264D">
        <w:rPr>
          <w:rFonts w:ascii="Calibri" w:hAnsi="Calibri" w:cs="Calibri"/>
          <w:b/>
          <w:sz w:val="20"/>
          <w:szCs w:val="20"/>
        </w:rPr>
        <w:t>1. ZAMAWIAJĄCY:</w:t>
      </w:r>
    </w:p>
    <w:p w14:paraId="689AF338" w14:textId="77777777" w:rsidR="00284EEA" w:rsidRPr="0040264D" w:rsidRDefault="00284EEA" w:rsidP="0040264D">
      <w:pPr>
        <w:ind w:left="142" w:hanging="142"/>
        <w:rPr>
          <w:rFonts w:ascii="Calibri" w:hAnsi="Calibri" w:cs="Calibri"/>
          <w:bCs/>
          <w:color w:val="000000"/>
          <w:sz w:val="20"/>
          <w:szCs w:val="20"/>
        </w:rPr>
      </w:pPr>
      <w:r w:rsidRPr="0040264D">
        <w:rPr>
          <w:rFonts w:ascii="Calibri" w:hAnsi="Calibri" w:cs="Calibri"/>
          <w:bCs/>
          <w:color w:val="000000"/>
          <w:sz w:val="20"/>
          <w:szCs w:val="20"/>
        </w:rPr>
        <w:t>Zakład Utylizacyjny Sp. z o.o., ul. Jabłoniowa 55, 80-180 Gdańsk</w:t>
      </w:r>
    </w:p>
    <w:p w14:paraId="1B71A10F" w14:textId="77777777" w:rsidR="00284EEA" w:rsidRPr="0040264D" w:rsidRDefault="00284EEA" w:rsidP="0040264D">
      <w:pPr>
        <w:numPr>
          <w:ilvl w:val="12"/>
          <w:numId w:val="0"/>
        </w:numPr>
        <w:rPr>
          <w:rFonts w:ascii="Calibri" w:hAnsi="Calibri" w:cs="Calibri"/>
          <w:b/>
          <w:sz w:val="20"/>
          <w:szCs w:val="20"/>
        </w:rPr>
      </w:pPr>
    </w:p>
    <w:p w14:paraId="713C7DA2" w14:textId="77777777" w:rsidR="00284EEA" w:rsidRPr="0040264D" w:rsidRDefault="00284EEA" w:rsidP="0040264D">
      <w:pPr>
        <w:numPr>
          <w:ilvl w:val="12"/>
          <w:numId w:val="0"/>
        </w:numPr>
        <w:rPr>
          <w:rFonts w:ascii="Calibri" w:hAnsi="Calibri" w:cs="Calibri"/>
          <w:b/>
          <w:sz w:val="20"/>
          <w:szCs w:val="20"/>
        </w:rPr>
      </w:pPr>
      <w:r w:rsidRPr="0040264D">
        <w:rPr>
          <w:rFonts w:ascii="Calibri" w:hAnsi="Calibri" w:cs="Calibri"/>
          <w:b/>
          <w:sz w:val="20"/>
          <w:szCs w:val="20"/>
        </w:rPr>
        <w:t>2. WYKONAWCA:</w:t>
      </w:r>
    </w:p>
    <w:p w14:paraId="38ACB11B" w14:textId="77777777" w:rsidR="00284EEA" w:rsidRPr="0040264D" w:rsidRDefault="00284EEA" w:rsidP="0040264D">
      <w:pPr>
        <w:numPr>
          <w:ilvl w:val="12"/>
          <w:numId w:val="0"/>
        </w:numPr>
        <w:rPr>
          <w:rFonts w:ascii="Calibri" w:hAnsi="Calibri" w:cs="Calibri"/>
          <w:b/>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284EEA" w:rsidRPr="0040264D" w14:paraId="18FDC393"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54131905" w14:textId="77777777" w:rsidR="00284EEA" w:rsidRPr="0040264D" w:rsidRDefault="00284EEA" w:rsidP="0040264D">
            <w:pPr>
              <w:jc w:val="both"/>
              <w:rPr>
                <w:rFonts w:ascii="Calibri" w:hAnsi="Calibri" w:cs="Calibri"/>
                <w:b/>
                <w:sz w:val="20"/>
                <w:szCs w:val="20"/>
              </w:rPr>
            </w:pPr>
            <w:r w:rsidRPr="0040264D">
              <w:rPr>
                <w:rFonts w:ascii="Calibri" w:hAnsi="Calibri" w:cs="Calibri"/>
                <w:b/>
                <w:sz w:val="20"/>
                <w:szCs w:val="20"/>
              </w:rPr>
              <w:t>l.p.</w:t>
            </w:r>
          </w:p>
        </w:tc>
        <w:tc>
          <w:tcPr>
            <w:tcW w:w="6120" w:type="dxa"/>
            <w:tcBorders>
              <w:top w:val="single" w:sz="4" w:space="0" w:color="auto"/>
              <w:left w:val="single" w:sz="4" w:space="0" w:color="auto"/>
              <w:bottom w:val="single" w:sz="4" w:space="0" w:color="auto"/>
              <w:right w:val="single" w:sz="4" w:space="0" w:color="auto"/>
            </w:tcBorders>
            <w:hideMark/>
          </w:tcPr>
          <w:p w14:paraId="7BB3C834" w14:textId="77777777" w:rsidR="00284EEA" w:rsidRPr="0040264D" w:rsidRDefault="00284EEA" w:rsidP="0040264D">
            <w:pPr>
              <w:jc w:val="center"/>
              <w:rPr>
                <w:rFonts w:ascii="Calibri" w:hAnsi="Calibri" w:cs="Calibri"/>
                <w:b/>
                <w:sz w:val="20"/>
                <w:szCs w:val="20"/>
              </w:rPr>
            </w:pPr>
            <w:r w:rsidRPr="0040264D">
              <w:rPr>
                <w:rFonts w:ascii="Calibri" w:hAnsi="Calibri" w:cs="Calibri"/>
                <w:b/>
                <w:sz w:val="20"/>
                <w:szCs w:val="20"/>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3B14689B" w14:textId="77777777" w:rsidR="00284EEA" w:rsidRPr="0040264D" w:rsidRDefault="00284EEA" w:rsidP="0040264D">
            <w:pPr>
              <w:jc w:val="center"/>
              <w:rPr>
                <w:rFonts w:ascii="Calibri" w:hAnsi="Calibri" w:cs="Calibri"/>
                <w:b/>
                <w:sz w:val="20"/>
                <w:szCs w:val="20"/>
              </w:rPr>
            </w:pPr>
            <w:r w:rsidRPr="0040264D">
              <w:rPr>
                <w:rFonts w:ascii="Calibri" w:hAnsi="Calibri" w:cs="Calibri"/>
                <w:b/>
                <w:sz w:val="20"/>
                <w:szCs w:val="20"/>
              </w:rPr>
              <w:t>Adres(y) Wykonawcy(ów)</w:t>
            </w:r>
          </w:p>
        </w:tc>
      </w:tr>
      <w:tr w:rsidR="00284EEA" w:rsidRPr="0040264D" w14:paraId="54D462B1"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5A4499E5"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14D0C893"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28AB75D6"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r>
      <w:tr w:rsidR="00284EEA" w:rsidRPr="0040264D" w14:paraId="43A4BA81"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72DAF2DE"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6120" w:type="dxa"/>
            <w:tcBorders>
              <w:top w:val="single" w:sz="4" w:space="0" w:color="auto"/>
              <w:left w:val="single" w:sz="4" w:space="0" w:color="auto"/>
              <w:bottom w:val="single" w:sz="4" w:space="0" w:color="auto"/>
              <w:right w:val="single" w:sz="4" w:space="0" w:color="auto"/>
            </w:tcBorders>
          </w:tcPr>
          <w:p w14:paraId="54A4354B"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c>
          <w:tcPr>
            <w:tcW w:w="2482" w:type="dxa"/>
            <w:tcBorders>
              <w:top w:val="single" w:sz="4" w:space="0" w:color="auto"/>
              <w:left w:val="single" w:sz="4" w:space="0" w:color="auto"/>
              <w:bottom w:val="single" w:sz="4" w:space="0" w:color="auto"/>
              <w:right w:val="single" w:sz="4" w:space="0" w:color="auto"/>
            </w:tcBorders>
          </w:tcPr>
          <w:p w14:paraId="3A9D67D2" w14:textId="77777777" w:rsidR="00284EEA" w:rsidRPr="0040264D" w:rsidRDefault="00284EEA" w:rsidP="0040264D">
            <w:pPr>
              <w:keepNext/>
              <w:spacing w:before="240" w:after="60"/>
              <w:ind w:left="360" w:hanging="360"/>
              <w:jc w:val="both"/>
              <w:outlineLvl w:val="0"/>
              <w:rPr>
                <w:rFonts w:ascii="Calibri" w:hAnsi="Calibri" w:cs="Calibri"/>
                <w:b/>
                <w:sz w:val="20"/>
                <w:szCs w:val="20"/>
              </w:rPr>
            </w:pPr>
          </w:p>
        </w:tc>
      </w:tr>
    </w:tbl>
    <w:p w14:paraId="2193D130" w14:textId="77777777" w:rsidR="00284EEA" w:rsidRPr="0040264D" w:rsidRDefault="00284EEA" w:rsidP="0040264D">
      <w:pPr>
        <w:numPr>
          <w:ilvl w:val="12"/>
          <w:numId w:val="0"/>
        </w:numPr>
        <w:rPr>
          <w:rFonts w:ascii="Calibri" w:hAnsi="Calibri" w:cs="Calibri"/>
          <w:noProof/>
          <w:sz w:val="20"/>
          <w:szCs w:val="20"/>
        </w:rPr>
      </w:pPr>
    </w:p>
    <w:p w14:paraId="3ECCEE9C" w14:textId="77777777" w:rsidR="00284EEA" w:rsidRPr="0040264D" w:rsidRDefault="00284EEA" w:rsidP="0040264D">
      <w:pPr>
        <w:autoSpaceDE w:val="0"/>
        <w:autoSpaceDN w:val="0"/>
        <w:rPr>
          <w:rFonts w:ascii="Calibri" w:hAnsi="Calibri" w:cs="Calibri"/>
          <w:color w:val="000000"/>
          <w:sz w:val="20"/>
          <w:szCs w:val="20"/>
        </w:rPr>
      </w:pPr>
      <w:r w:rsidRPr="0040264D">
        <w:rPr>
          <w:rFonts w:ascii="Calibri" w:hAnsi="Calibri" w:cs="Calibri"/>
          <w:color w:val="000000"/>
          <w:sz w:val="20"/>
          <w:szCs w:val="20"/>
        </w:rPr>
        <w:t>Ja……………………………………………………*, działając w imieniu ………………………</w:t>
      </w:r>
      <w:proofErr w:type="gramStart"/>
      <w:r w:rsidRPr="0040264D">
        <w:rPr>
          <w:rFonts w:ascii="Calibri" w:hAnsi="Calibri" w:cs="Calibri"/>
          <w:color w:val="000000"/>
          <w:sz w:val="20"/>
          <w:szCs w:val="20"/>
        </w:rPr>
        <w:t>…….</w:t>
      </w:r>
      <w:proofErr w:type="gramEnd"/>
      <w:r w:rsidRPr="0040264D">
        <w:rPr>
          <w:rFonts w:ascii="Calibri" w:hAnsi="Calibri" w:cs="Calibri"/>
          <w:color w:val="000000"/>
          <w:sz w:val="20"/>
          <w:szCs w:val="20"/>
        </w:rPr>
        <w:t xml:space="preserve">.** zobowiązuję się do oddania …………………………….*** </w:t>
      </w:r>
    </w:p>
    <w:p w14:paraId="7D845B8F" w14:textId="241BF20A" w:rsidR="00445FEB" w:rsidRPr="0040264D" w:rsidRDefault="00284EEA" w:rsidP="00445FEB">
      <w:pPr>
        <w:jc w:val="both"/>
        <w:rPr>
          <w:ins w:id="526" w:author="DNP" w:date="2017-02-06T13:17:00Z"/>
          <w:rFonts w:ascii="Calibri" w:hAnsi="Calibri" w:cs="Calibri"/>
          <w:b/>
          <w:bCs/>
          <w:color w:val="000000"/>
          <w:spacing w:val="-1"/>
          <w:sz w:val="20"/>
          <w:szCs w:val="20"/>
          <w:rPrChange w:id="527" w:author="DNP" w:date="2017-02-06T13:18:00Z">
            <w:rPr>
              <w:ins w:id="528" w:author="DNP" w:date="2017-02-06T13:17:00Z"/>
              <w:rFonts w:ascii="Bookman Old Style" w:hAnsi="Bookman Old Style" w:cs="Arial"/>
              <w:b/>
              <w:bCs/>
              <w:color w:val="000000"/>
              <w:spacing w:val="-1"/>
              <w:sz w:val="20"/>
              <w:szCs w:val="20"/>
            </w:rPr>
          </w:rPrChange>
        </w:rPr>
      </w:pPr>
      <w:r w:rsidRPr="0040264D">
        <w:rPr>
          <w:rFonts w:ascii="Calibri" w:hAnsi="Calibri" w:cs="Calibri"/>
          <w:color w:val="000000"/>
          <w:sz w:val="20"/>
          <w:szCs w:val="20"/>
        </w:rPr>
        <w:t xml:space="preserve">do dyspozycji zasobów dotyczących**** …………………………………… na okres korzystania z nich przy wykonywaniu zamówienia na </w:t>
      </w:r>
      <w:r w:rsidR="00445FEB">
        <w:rPr>
          <w:rFonts w:ascii="Calibri" w:hAnsi="Calibri" w:cs="Calibri"/>
          <w:b/>
          <w:bCs/>
          <w:color w:val="000000"/>
          <w:spacing w:val="-1"/>
          <w:sz w:val="20"/>
          <w:szCs w:val="20"/>
        </w:rPr>
        <w:t xml:space="preserve">odbiór </w:t>
      </w:r>
      <w:proofErr w:type="gramStart"/>
      <w:r w:rsidR="00445FEB">
        <w:rPr>
          <w:rFonts w:ascii="Calibri" w:hAnsi="Calibri" w:cs="Calibri"/>
          <w:b/>
          <w:bCs/>
          <w:color w:val="000000"/>
          <w:spacing w:val="-1"/>
          <w:sz w:val="20"/>
          <w:szCs w:val="20"/>
        </w:rPr>
        <w:t xml:space="preserve">odpadów </w:t>
      </w:r>
      <w:r w:rsidR="00445FEB" w:rsidRPr="0040264D">
        <w:rPr>
          <w:rFonts w:ascii="Calibri" w:hAnsi="Calibri" w:cs="Calibri"/>
          <w:b/>
          <w:bCs/>
          <w:color w:val="000000"/>
          <w:spacing w:val="-1"/>
          <w:sz w:val="20"/>
          <w:szCs w:val="20"/>
        </w:rPr>
        <w:t xml:space="preserve"> w</w:t>
      </w:r>
      <w:proofErr w:type="gramEnd"/>
      <w:r w:rsidR="00445FEB" w:rsidRPr="0040264D">
        <w:rPr>
          <w:rFonts w:ascii="Calibri" w:hAnsi="Calibri" w:cs="Calibri"/>
          <w:b/>
          <w:bCs/>
          <w:color w:val="000000"/>
          <w:spacing w:val="-1"/>
          <w:sz w:val="20"/>
          <w:szCs w:val="20"/>
        </w:rPr>
        <w:t xml:space="preserve"> postaci zużytych opon,  sprzętu elektronicznego</w:t>
      </w:r>
      <w:r w:rsidR="00445FEB" w:rsidRPr="0040264D">
        <w:rPr>
          <w:rFonts w:ascii="Calibri" w:hAnsi="Calibri" w:cs="Calibri"/>
          <w:b/>
          <w:sz w:val="20"/>
          <w:szCs w:val="20"/>
        </w:rPr>
        <w:t xml:space="preserve"> oraz odpadów niebezpiecznych i innych niż niebezpieczne</w:t>
      </w:r>
      <w:r w:rsidR="00445FEB">
        <w:rPr>
          <w:rFonts w:ascii="Calibri" w:hAnsi="Calibri" w:cs="Calibri"/>
          <w:b/>
          <w:sz w:val="20"/>
          <w:szCs w:val="20"/>
        </w:rPr>
        <w:t>.</w:t>
      </w:r>
    </w:p>
    <w:p w14:paraId="068D8BBA" w14:textId="77777777" w:rsidR="00284EEA" w:rsidRPr="0040264D" w:rsidRDefault="00284EEA" w:rsidP="0040264D">
      <w:pPr>
        <w:autoSpaceDE w:val="0"/>
        <w:autoSpaceDN w:val="0"/>
        <w:rPr>
          <w:rFonts w:ascii="Calibri" w:hAnsi="Calibri" w:cs="Calibri"/>
          <w:b/>
          <w:bCs/>
          <w:sz w:val="20"/>
          <w:szCs w:val="20"/>
        </w:rPr>
      </w:pPr>
    </w:p>
    <w:tbl>
      <w:tblPr>
        <w:tblW w:w="5000" w:type="pct"/>
        <w:tblInd w:w="-68" w:type="dxa"/>
        <w:tblCellMar>
          <w:left w:w="0" w:type="dxa"/>
          <w:right w:w="0" w:type="dxa"/>
        </w:tblCellMar>
        <w:tblLook w:val="04A0" w:firstRow="1" w:lastRow="0" w:firstColumn="1" w:lastColumn="0" w:noHBand="0" w:noVBand="1"/>
      </w:tblPr>
      <w:tblGrid>
        <w:gridCol w:w="401"/>
        <w:gridCol w:w="1568"/>
        <w:gridCol w:w="2158"/>
        <w:gridCol w:w="2103"/>
        <w:gridCol w:w="1567"/>
        <w:gridCol w:w="1253"/>
      </w:tblGrid>
      <w:tr w:rsidR="00284EEA" w:rsidRPr="0040264D" w14:paraId="297530FB" w14:textId="77777777" w:rsidTr="00284EEA">
        <w:tc>
          <w:tcPr>
            <w:tcW w:w="22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F3622D4" w14:textId="77777777" w:rsidR="00284EEA" w:rsidRPr="0040264D" w:rsidRDefault="00284EEA" w:rsidP="0040264D">
            <w:pPr>
              <w:spacing w:before="60" w:after="120"/>
              <w:jc w:val="both"/>
              <w:rPr>
                <w:rFonts w:ascii="Calibri" w:hAnsi="Calibri" w:cs="Calibri"/>
                <w:sz w:val="20"/>
                <w:szCs w:val="20"/>
              </w:rPr>
            </w:pPr>
            <w:r w:rsidRPr="0040264D">
              <w:rPr>
                <w:rFonts w:ascii="Calibri" w:hAnsi="Calibri" w:cs="Calibri"/>
                <w:sz w:val="20"/>
                <w:szCs w:val="20"/>
              </w:rPr>
              <w:t>l.p.</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AE30B10" w14:textId="77777777" w:rsidR="00284EEA" w:rsidRPr="0040264D" w:rsidRDefault="00284EEA" w:rsidP="0040264D">
            <w:pPr>
              <w:spacing w:before="60" w:after="120"/>
              <w:jc w:val="center"/>
              <w:rPr>
                <w:rFonts w:ascii="Calibri" w:hAnsi="Calibri" w:cs="Calibri"/>
                <w:sz w:val="20"/>
                <w:szCs w:val="20"/>
              </w:rPr>
            </w:pPr>
            <w:r w:rsidRPr="0040264D">
              <w:rPr>
                <w:rFonts w:ascii="Calibri" w:hAnsi="Calibri" w:cs="Calibri"/>
                <w:sz w:val="20"/>
                <w:szCs w:val="20"/>
              </w:rPr>
              <w:t>Nazwa(y) Wykonawcy(ów)</w:t>
            </w:r>
          </w:p>
        </w:tc>
        <w:tc>
          <w:tcPr>
            <w:tcW w:w="11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2C3BF4" w14:textId="77777777" w:rsidR="00284EEA" w:rsidRPr="0040264D" w:rsidRDefault="00284EEA" w:rsidP="0040264D">
            <w:pPr>
              <w:spacing w:before="60" w:after="120"/>
              <w:jc w:val="center"/>
              <w:rPr>
                <w:rFonts w:ascii="Calibri" w:hAnsi="Calibri" w:cs="Calibri"/>
                <w:sz w:val="20"/>
                <w:szCs w:val="20"/>
              </w:rPr>
            </w:pPr>
            <w:r w:rsidRPr="0040264D">
              <w:rPr>
                <w:rFonts w:ascii="Calibri" w:hAnsi="Calibri" w:cs="Calibri"/>
                <w:sz w:val="20"/>
                <w:szCs w:val="20"/>
              </w:rPr>
              <w:t>Nazwisko i imię osoby (osób) upoważnionej(</w:t>
            </w:r>
            <w:proofErr w:type="spellStart"/>
            <w:r w:rsidRPr="0040264D">
              <w:rPr>
                <w:rFonts w:ascii="Calibri" w:hAnsi="Calibri" w:cs="Calibri"/>
                <w:sz w:val="20"/>
                <w:szCs w:val="20"/>
              </w:rPr>
              <w:t>ych</w:t>
            </w:r>
            <w:proofErr w:type="spellEnd"/>
            <w:r w:rsidRPr="0040264D">
              <w:rPr>
                <w:rFonts w:ascii="Calibri" w:hAnsi="Calibri" w:cs="Calibri"/>
                <w:sz w:val="20"/>
                <w:szCs w:val="20"/>
              </w:rPr>
              <w:t xml:space="preserve">) do podpisania niniejszego wniosku w imieniu Wykonawcy(ów) </w:t>
            </w:r>
          </w:p>
        </w:tc>
        <w:tc>
          <w:tcPr>
            <w:tcW w:w="116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304E2FE" w14:textId="77777777" w:rsidR="00284EEA" w:rsidRPr="0040264D" w:rsidRDefault="00284EEA" w:rsidP="0040264D">
            <w:pPr>
              <w:spacing w:before="60" w:after="120"/>
              <w:rPr>
                <w:rFonts w:ascii="Calibri" w:hAnsi="Calibri" w:cs="Calibri"/>
                <w:sz w:val="20"/>
                <w:szCs w:val="20"/>
              </w:rPr>
            </w:pPr>
            <w:r w:rsidRPr="0040264D">
              <w:rPr>
                <w:rFonts w:ascii="Calibri" w:hAnsi="Calibri" w:cs="Calibri"/>
                <w:sz w:val="20"/>
                <w:szCs w:val="20"/>
              </w:rPr>
              <w:t>Podpis(y) osoby(osób) upoważnionej(</w:t>
            </w:r>
            <w:proofErr w:type="spellStart"/>
            <w:r w:rsidRPr="0040264D">
              <w:rPr>
                <w:rFonts w:ascii="Calibri" w:hAnsi="Calibri" w:cs="Calibri"/>
                <w:sz w:val="20"/>
                <w:szCs w:val="20"/>
              </w:rPr>
              <w:t>ych</w:t>
            </w:r>
            <w:proofErr w:type="spellEnd"/>
            <w:r w:rsidRPr="0040264D">
              <w:rPr>
                <w:rFonts w:ascii="Calibri" w:hAnsi="Calibri" w:cs="Calibri"/>
                <w:sz w:val="20"/>
                <w:szCs w:val="20"/>
              </w:rPr>
              <w:t xml:space="preserve">) do podpisania niniejszego wniosku w imieniu Wykonawcy(ów) </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D8524EE" w14:textId="77777777" w:rsidR="00284EEA" w:rsidRPr="0040264D" w:rsidRDefault="00284EEA" w:rsidP="0040264D">
            <w:pPr>
              <w:spacing w:before="60" w:after="120"/>
              <w:jc w:val="center"/>
              <w:rPr>
                <w:rFonts w:ascii="Calibri" w:hAnsi="Calibri" w:cs="Calibri"/>
                <w:sz w:val="20"/>
                <w:szCs w:val="20"/>
              </w:rPr>
            </w:pPr>
            <w:r w:rsidRPr="0040264D">
              <w:rPr>
                <w:rFonts w:ascii="Calibri" w:hAnsi="Calibri" w:cs="Calibri"/>
                <w:sz w:val="20"/>
                <w:szCs w:val="20"/>
              </w:rPr>
              <w:t>Pieczęć(</w:t>
            </w:r>
            <w:proofErr w:type="spellStart"/>
            <w:r w:rsidRPr="0040264D">
              <w:rPr>
                <w:rFonts w:ascii="Calibri" w:hAnsi="Calibri" w:cs="Calibri"/>
                <w:sz w:val="20"/>
                <w:szCs w:val="20"/>
              </w:rPr>
              <w:t>cie</w:t>
            </w:r>
            <w:proofErr w:type="spellEnd"/>
            <w:r w:rsidRPr="0040264D">
              <w:rPr>
                <w:rFonts w:ascii="Calibri" w:hAnsi="Calibri" w:cs="Calibri"/>
                <w:sz w:val="20"/>
                <w:szCs w:val="20"/>
              </w:rPr>
              <w:t xml:space="preserve">) Wykonawcy(ów) </w:t>
            </w:r>
          </w:p>
        </w:tc>
        <w:tc>
          <w:tcPr>
            <w:tcW w:w="6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7E6A591" w14:textId="77777777" w:rsidR="00284EEA" w:rsidRPr="0040264D" w:rsidRDefault="00284EEA" w:rsidP="0040264D">
            <w:pPr>
              <w:spacing w:before="60" w:after="120"/>
              <w:jc w:val="center"/>
              <w:rPr>
                <w:rFonts w:ascii="Calibri" w:hAnsi="Calibri" w:cs="Calibri"/>
                <w:sz w:val="20"/>
                <w:szCs w:val="20"/>
              </w:rPr>
            </w:pPr>
            <w:r w:rsidRPr="0040264D">
              <w:rPr>
                <w:rFonts w:ascii="Calibri" w:hAnsi="Calibri" w:cs="Calibri"/>
                <w:sz w:val="20"/>
                <w:szCs w:val="20"/>
              </w:rPr>
              <w:t xml:space="preserve">Miejscowość </w:t>
            </w:r>
          </w:p>
          <w:p w14:paraId="366A5CC1" w14:textId="77777777" w:rsidR="00284EEA" w:rsidRPr="0040264D" w:rsidRDefault="00284EEA" w:rsidP="0040264D">
            <w:pPr>
              <w:spacing w:before="60" w:after="120"/>
              <w:jc w:val="center"/>
              <w:rPr>
                <w:rFonts w:ascii="Calibri" w:hAnsi="Calibri" w:cs="Calibri"/>
                <w:sz w:val="20"/>
                <w:szCs w:val="20"/>
              </w:rPr>
            </w:pPr>
            <w:proofErr w:type="gramStart"/>
            <w:r w:rsidRPr="0040264D">
              <w:rPr>
                <w:rFonts w:ascii="Calibri" w:hAnsi="Calibri" w:cs="Calibri"/>
                <w:sz w:val="20"/>
                <w:szCs w:val="20"/>
              </w:rPr>
              <w:t>i  data</w:t>
            </w:r>
            <w:proofErr w:type="gramEnd"/>
          </w:p>
        </w:tc>
      </w:tr>
      <w:tr w:rsidR="00284EEA" w:rsidRPr="0040264D" w14:paraId="292BCA6C" w14:textId="77777777" w:rsidTr="00284EEA">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FE4D0FF" w14:textId="77777777" w:rsidR="00284EEA" w:rsidRPr="0040264D" w:rsidRDefault="00284EEA" w:rsidP="0040264D">
            <w:pPr>
              <w:spacing w:before="60" w:after="120"/>
              <w:jc w:val="both"/>
              <w:rPr>
                <w:rFonts w:ascii="Calibri" w:hAnsi="Calibri" w:cs="Calibr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583288DF" w14:textId="77777777" w:rsidR="00284EEA" w:rsidRPr="0040264D" w:rsidRDefault="00284EEA" w:rsidP="0040264D">
            <w:pPr>
              <w:spacing w:before="60" w:after="120"/>
              <w:jc w:val="both"/>
              <w:rPr>
                <w:rFonts w:ascii="Calibri" w:hAnsi="Calibri" w:cs="Calibri"/>
                <w:sz w:val="20"/>
                <w:szCs w:val="20"/>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14:paraId="25B9C2BB" w14:textId="77777777" w:rsidR="00284EEA" w:rsidRPr="0040264D" w:rsidRDefault="00284EEA" w:rsidP="0040264D">
            <w:pPr>
              <w:spacing w:before="60" w:after="120"/>
              <w:ind w:firstLine="708"/>
              <w:jc w:val="both"/>
              <w:rPr>
                <w:rFonts w:ascii="Calibri" w:hAnsi="Calibri" w:cs="Calibri"/>
                <w:sz w:val="20"/>
                <w:szCs w:val="20"/>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14:paraId="6270531A" w14:textId="77777777" w:rsidR="00284EEA" w:rsidRPr="0040264D" w:rsidRDefault="00284EEA" w:rsidP="0040264D">
            <w:pPr>
              <w:spacing w:before="60" w:after="120"/>
              <w:jc w:val="both"/>
              <w:rPr>
                <w:rFonts w:ascii="Calibri" w:hAnsi="Calibri" w:cs="Calibr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0A30FE1D" w14:textId="77777777" w:rsidR="00284EEA" w:rsidRPr="0040264D" w:rsidRDefault="00284EEA" w:rsidP="0040264D">
            <w:pPr>
              <w:spacing w:before="60" w:after="120"/>
              <w:jc w:val="both"/>
              <w:rPr>
                <w:rFonts w:ascii="Calibri" w:hAnsi="Calibri" w:cs="Calibri"/>
                <w:sz w:val="20"/>
                <w:szCs w:val="20"/>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14:paraId="14916712" w14:textId="77777777" w:rsidR="00284EEA" w:rsidRPr="0040264D" w:rsidRDefault="00284EEA" w:rsidP="0040264D">
            <w:pPr>
              <w:spacing w:before="60" w:after="120"/>
              <w:jc w:val="both"/>
              <w:rPr>
                <w:rFonts w:ascii="Calibri" w:hAnsi="Calibri" w:cs="Calibri"/>
                <w:sz w:val="20"/>
                <w:szCs w:val="20"/>
              </w:rPr>
            </w:pPr>
          </w:p>
        </w:tc>
      </w:tr>
      <w:tr w:rsidR="00284EEA" w:rsidRPr="0040264D" w14:paraId="18A51D81" w14:textId="77777777" w:rsidTr="00284EEA">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0016382" w14:textId="77777777" w:rsidR="00284EEA" w:rsidRPr="0040264D" w:rsidRDefault="00284EEA" w:rsidP="0040264D">
            <w:pPr>
              <w:spacing w:before="60" w:after="120"/>
              <w:jc w:val="both"/>
              <w:rPr>
                <w:rFonts w:ascii="Calibri" w:hAnsi="Calibri" w:cs="Calibr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205336A3" w14:textId="77777777" w:rsidR="00284EEA" w:rsidRPr="0040264D" w:rsidRDefault="00284EEA" w:rsidP="0040264D">
            <w:pPr>
              <w:spacing w:before="60" w:after="120"/>
              <w:jc w:val="both"/>
              <w:rPr>
                <w:rFonts w:ascii="Calibri" w:hAnsi="Calibri" w:cs="Calibri"/>
                <w:sz w:val="20"/>
                <w:szCs w:val="20"/>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14:paraId="3363DED6" w14:textId="77777777" w:rsidR="00284EEA" w:rsidRPr="0040264D" w:rsidRDefault="00284EEA" w:rsidP="0040264D">
            <w:pPr>
              <w:spacing w:before="60" w:after="120"/>
              <w:jc w:val="both"/>
              <w:rPr>
                <w:rFonts w:ascii="Calibri" w:hAnsi="Calibri" w:cs="Calibri"/>
                <w:sz w:val="20"/>
                <w:szCs w:val="20"/>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14:paraId="1968867F" w14:textId="77777777" w:rsidR="00284EEA" w:rsidRPr="0040264D" w:rsidRDefault="00284EEA" w:rsidP="0040264D">
            <w:pPr>
              <w:spacing w:before="60" w:after="120"/>
              <w:jc w:val="both"/>
              <w:rPr>
                <w:rFonts w:ascii="Calibri" w:hAnsi="Calibri" w:cs="Calibr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59FC65F1" w14:textId="77777777" w:rsidR="00284EEA" w:rsidRPr="0040264D" w:rsidRDefault="00284EEA" w:rsidP="0040264D">
            <w:pPr>
              <w:spacing w:before="60" w:after="120"/>
              <w:jc w:val="both"/>
              <w:rPr>
                <w:rFonts w:ascii="Calibri" w:hAnsi="Calibri" w:cs="Calibri"/>
                <w:sz w:val="20"/>
                <w:szCs w:val="20"/>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14:paraId="42DFA40B" w14:textId="77777777" w:rsidR="00284EEA" w:rsidRPr="0040264D" w:rsidRDefault="00284EEA" w:rsidP="0040264D">
            <w:pPr>
              <w:spacing w:before="60" w:after="120"/>
              <w:jc w:val="both"/>
              <w:rPr>
                <w:rFonts w:ascii="Calibri" w:hAnsi="Calibri" w:cs="Calibri"/>
                <w:sz w:val="20"/>
                <w:szCs w:val="20"/>
              </w:rPr>
            </w:pPr>
          </w:p>
        </w:tc>
      </w:tr>
    </w:tbl>
    <w:p w14:paraId="116999BC" w14:textId="77777777" w:rsidR="00284EEA" w:rsidRPr="0040264D" w:rsidRDefault="00284EEA" w:rsidP="0040264D">
      <w:pPr>
        <w:autoSpaceDE w:val="0"/>
        <w:autoSpaceDN w:val="0"/>
        <w:rPr>
          <w:rFonts w:ascii="Calibri" w:hAnsi="Calibri" w:cs="Calibri"/>
          <w:color w:val="000000"/>
          <w:sz w:val="20"/>
          <w:szCs w:val="20"/>
        </w:rPr>
      </w:pPr>
      <w:bookmarkStart w:id="529" w:name="_Toc237774667"/>
      <w:bookmarkEnd w:id="529"/>
    </w:p>
    <w:p w14:paraId="1B3B79CC" w14:textId="77777777" w:rsidR="00284EEA" w:rsidRPr="0040264D" w:rsidRDefault="00284EEA" w:rsidP="0040264D">
      <w:pPr>
        <w:autoSpaceDE w:val="0"/>
        <w:autoSpaceDN w:val="0"/>
        <w:rPr>
          <w:rFonts w:ascii="Calibri" w:eastAsia="Calibri" w:hAnsi="Calibri" w:cs="Calibri"/>
          <w:color w:val="000000"/>
          <w:sz w:val="20"/>
          <w:szCs w:val="20"/>
        </w:rPr>
      </w:pPr>
      <w:r w:rsidRPr="0040264D">
        <w:rPr>
          <w:rFonts w:ascii="Calibri" w:hAnsi="Calibri" w:cs="Calibri"/>
          <w:color w:val="000000"/>
          <w:sz w:val="20"/>
          <w:szCs w:val="20"/>
        </w:rPr>
        <w:t xml:space="preserve">* - podać imię i nazwisko osoby składającej zobowiązanie </w:t>
      </w:r>
    </w:p>
    <w:p w14:paraId="53BC38F0" w14:textId="77777777" w:rsidR="00284EEA" w:rsidRPr="0040264D" w:rsidRDefault="00284EEA" w:rsidP="0040264D">
      <w:pPr>
        <w:autoSpaceDE w:val="0"/>
        <w:autoSpaceDN w:val="0"/>
        <w:rPr>
          <w:rFonts w:ascii="Calibri" w:hAnsi="Calibri" w:cs="Calibri"/>
          <w:color w:val="000000"/>
          <w:sz w:val="20"/>
          <w:szCs w:val="20"/>
        </w:rPr>
      </w:pPr>
      <w:r w:rsidRPr="0040264D">
        <w:rPr>
          <w:rFonts w:ascii="Calibri" w:hAnsi="Calibri" w:cs="Calibri"/>
          <w:color w:val="000000"/>
          <w:sz w:val="20"/>
          <w:szCs w:val="20"/>
        </w:rPr>
        <w:t xml:space="preserve">** - podać nazwę podmiotu trzeciego udostępniającego zasoby </w:t>
      </w:r>
    </w:p>
    <w:p w14:paraId="76E12102" w14:textId="77777777" w:rsidR="00284EEA" w:rsidRPr="0040264D" w:rsidRDefault="00284EEA" w:rsidP="0040264D">
      <w:pPr>
        <w:autoSpaceDE w:val="0"/>
        <w:autoSpaceDN w:val="0"/>
        <w:rPr>
          <w:rFonts w:ascii="Calibri" w:hAnsi="Calibri" w:cs="Calibri"/>
          <w:color w:val="000000"/>
          <w:sz w:val="20"/>
          <w:szCs w:val="20"/>
        </w:rPr>
      </w:pPr>
      <w:r w:rsidRPr="0040264D">
        <w:rPr>
          <w:rFonts w:ascii="Calibri" w:hAnsi="Calibri" w:cs="Calibri"/>
          <w:color w:val="000000"/>
          <w:sz w:val="20"/>
          <w:szCs w:val="20"/>
        </w:rPr>
        <w:t xml:space="preserve">*** - podać nazwę Wykonawcy, któremu udostępnia się zasoby </w:t>
      </w:r>
    </w:p>
    <w:p w14:paraId="35BC310E" w14:textId="77777777" w:rsidR="00284EEA" w:rsidRPr="0040264D" w:rsidRDefault="00284EEA" w:rsidP="0040264D">
      <w:pPr>
        <w:autoSpaceDE w:val="0"/>
        <w:autoSpaceDN w:val="0"/>
        <w:rPr>
          <w:rFonts w:ascii="Calibri" w:hAnsi="Calibri" w:cs="Calibri"/>
          <w:color w:val="000000"/>
          <w:sz w:val="20"/>
          <w:szCs w:val="20"/>
        </w:rPr>
      </w:pPr>
      <w:r w:rsidRPr="0040264D">
        <w:rPr>
          <w:rFonts w:ascii="Calibri" w:hAnsi="Calibri" w:cs="Calibri"/>
          <w:color w:val="000000"/>
          <w:sz w:val="20"/>
          <w:szCs w:val="20"/>
        </w:rPr>
        <w:t xml:space="preserve">**** - </w:t>
      </w:r>
      <w:r w:rsidRPr="0040264D">
        <w:rPr>
          <w:rFonts w:ascii="Calibri" w:hAnsi="Calibri" w:cs="Calibri"/>
          <w:b/>
          <w:bCs/>
          <w:color w:val="000000"/>
          <w:sz w:val="20"/>
          <w:szCs w:val="20"/>
        </w:rPr>
        <w:t>odpowiednio wpisać</w:t>
      </w:r>
      <w:proofErr w:type="gramStart"/>
      <w:r w:rsidRPr="0040264D">
        <w:rPr>
          <w:rFonts w:ascii="Calibri" w:hAnsi="Calibri" w:cs="Calibri"/>
          <w:b/>
          <w:bCs/>
          <w:color w:val="000000"/>
          <w:sz w:val="20"/>
          <w:szCs w:val="20"/>
        </w:rPr>
        <w:t xml:space="preserve">: </w:t>
      </w:r>
      <w:r w:rsidRPr="0040264D">
        <w:rPr>
          <w:rFonts w:ascii="Calibri" w:hAnsi="Calibri" w:cs="Calibri"/>
          <w:color w:val="000000"/>
          <w:sz w:val="20"/>
          <w:szCs w:val="20"/>
        </w:rPr>
        <w:t>:</w:t>
      </w:r>
      <w:proofErr w:type="gramEnd"/>
      <w:r w:rsidRPr="0040264D">
        <w:rPr>
          <w:rFonts w:ascii="Calibri" w:hAnsi="Calibri" w:cs="Calibri"/>
          <w:color w:val="000000"/>
          <w:sz w:val="20"/>
          <w:szCs w:val="20"/>
        </w:rPr>
        <w:t xml:space="preserve"> </w:t>
      </w:r>
      <w:r w:rsidRPr="0040264D">
        <w:rPr>
          <w:rFonts w:ascii="Calibri" w:hAnsi="Calibri" w:cs="Calibri"/>
          <w:b/>
          <w:bCs/>
          <w:color w:val="000000"/>
          <w:sz w:val="20"/>
          <w:szCs w:val="20"/>
        </w:rPr>
        <w:t xml:space="preserve">wiedzy i doświadczenia </w:t>
      </w:r>
      <w:r w:rsidRPr="0040264D">
        <w:rPr>
          <w:rFonts w:ascii="Calibri" w:hAnsi="Calibri" w:cs="Calibri"/>
          <w:color w:val="000000"/>
          <w:sz w:val="20"/>
          <w:szCs w:val="20"/>
        </w:rPr>
        <w:t xml:space="preserve">i/lub </w:t>
      </w:r>
      <w:r w:rsidRPr="0040264D">
        <w:rPr>
          <w:rFonts w:ascii="Calibri" w:hAnsi="Calibri" w:cs="Calibri"/>
          <w:b/>
          <w:bCs/>
          <w:color w:val="000000"/>
          <w:sz w:val="20"/>
          <w:szCs w:val="20"/>
        </w:rPr>
        <w:t xml:space="preserve">potencjału technicznego </w:t>
      </w:r>
      <w:r w:rsidRPr="0040264D">
        <w:rPr>
          <w:rFonts w:ascii="Calibri" w:hAnsi="Calibri" w:cs="Calibri"/>
          <w:color w:val="000000"/>
          <w:sz w:val="20"/>
          <w:szCs w:val="20"/>
        </w:rPr>
        <w:t xml:space="preserve">i/lub </w:t>
      </w:r>
      <w:r w:rsidRPr="0040264D">
        <w:rPr>
          <w:rFonts w:ascii="Calibri" w:hAnsi="Calibri" w:cs="Calibri"/>
          <w:b/>
          <w:bCs/>
          <w:color w:val="000000"/>
          <w:sz w:val="20"/>
          <w:szCs w:val="20"/>
        </w:rPr>
        <w:t xml:space="preserve">osób zdolnych do wykonania zamówienia </w:t>
      </w:r>
      <w:r w:rsidRPr="0040264D">
        <w:rPr>
          <w:rFonts w:ascii="Calibri" w:hAnsi="Calibri" w:cs="Calibri"/>
          <w:color w:val="000000"/>
          <w:sz w:val="20"/>
          <w:szCs w:val="20"/>
        </w:rPr>
        <w:t xml:space="preserve">i/lub </w:t>
      </w:r>
      <w:r w:rsidRPr="0040264D">
        <w:rPr>
          <w:rFonts w:ascii="Calibri" w:hAnsi="Calibri" w:cs="Calibri"/>
          <w:b/>
          <w:bCs/>
          <w:color w:val="000000"/>
          <w:sz w:val="20"/>
          <w:szCs w:val="20"/>
        </w:rPr>
        <w:t xml:space="preserve">zdolności finansowych </w:t>
      </w:r>
    </w:p>
    <w:p w14:paraId="0FB2AC26" w14:textId="77777777" w:rsidR="00284EEA" w:rsidRPr="0040264D" w:rsidRDefault="00284EEA" w:rsidP="0040264D">
      <w:pPr>
        <w:keepNext/>
        <w:overflowPunct w:val="0"/>
        <w:autoSpaceDE w:val="0"/>
        <w:autoSpaceDN w:val="0"/>
        <w:adjustRightInd w:val="0"/>
        <w:jc w:val="both"/>
        <w:textAlignment w:val="baseline"/>
        <w:outlineLvl w:val="1"/>
        <w:rPr>
          <w:rFonts w:ascii="Calibri" w:hAnsi="Calibri" w:cs="Calibri"/>
          <w:i/>
          <w:iCs/>
          <w:color w:val="000000"/>
          <w:sz w:val="20"/>
          <w:szCs w:val="20"/>
        </w:rPr>
      </w:pPr>
      <w:r w:rsidRPr="0040264D">
        <w:rPr>
          <w:rFonts w:ascii="Calibri" w:hAnsi="Calibri" w:cs="Calibri"/>
          <w:i/>
          <w:iCs/>
          <w:color w:val="000000"/>
          <w:sz w:val="20"/>
          <w:szCs w:val="20"/>
        </w:rPr>
        <w:t>Uwaga: Jeśli osoba wypełniająca załącznik nr 5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14:paraId="3B1503D2" w14:textId="77777777" w:rsidR="00284EEA" w:rsidRPr="0040264D" w:rsidRDefault="00284EEA" w:rsidP="0040264D">
      <w:pPr>
        <w:keepNext/>
        <w:overflowPunct w:val="0"/>
        <w:autoSpaceDE w:val="0"/>
        <w:autoSpaceDN w:val="0"/>
        <w:adjustRightInd w:val="0"/>
        <w:textAlignment w:val="baseline"/>
        <w:outlineLvl w:val="1"/>
        <w:rPr>
          <w:rFonts w:ascii="Calibri" w:hAnsi="Calibri" w:cs="Calibri"/>
          <w:i/>
          <w:iCs/>
          <w:color w:val="000000"/>
          <w:sz w:val="20"/>
          <w:szCs w:val="20"/>
        </w:rPr>
      </w:pPr>
    </w:p>
    <w:p w14:paraId="30406DB3" w14:textId="77777777" w:rsidR="00284EEA" w:rsidRPr="0040264D" w:rsidRDefault="00284EEA" w:rsidP="0040264D">
      <w:pPr>
        <w:keepNext/>
        <w:overflowPunct w:val="0"/>
        <w:autoSpaceDE w:val="0"/>
        <w:autoSpaceDN w:val="0"/>
        <w:adjustRightInd w:val="0"/>
        <w:ind w:left="2410" w:hanging="2070"/>
        <w:textAlignment w:val="baseline"/>
        <w:outlineLvl w:val="1"/>
        <w:rPr>
          <w:rFonts w:ascii="Calibri" w:hAnsi="Calibri" w:cs="Calibri"/>
          <w:b/>
          <w:color w:val="000000"/>
          <w:sz w:val="20"/>
          <w:szCs w:val="20"/>
        </w:rPr>
      </w:pPr>
      <w:r w:rsidRPr="0040264D">
        <w:rPr>
          <w:rFonts w:ascii="Calibri" w:hAnsi="Calibri" w:cs="Calibri"/>
          <w:b/>
          <w:color w:val="000000"/>
          <w:sz w:val="20"/>
          <w:szCs w:val="20"/>
        </w:rPr>
        <w:t>PODPIS:</w:t>
      </w:r>
    </w:p>
    <w:tbl>
      <w:tblPr>
        <w:tblW w:w="4543"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
        <w:gridCol w:w="1494"/>
        <w:gridCol w:w="1857"/>
        <w:gridCol w:w="1811"/>
        <w:gridCol w:w="1494"/>
        <w:gridCol w:w="1184"/>
      </w:tblGrid>
      <w:tr w:rsidR="00284EEA" w:rsidRPr="0040264D" w14:paraId="78E23BA9" w14:textId="77777777" w:rsidTr="00284EEA">
        <w:trPr>
          <w:trHeight w:val="1108"/>
        </w:trPr>
        <w:tc>
          <w:tcPr>
            <w:tcW w:w="229" w:type="pct"/>
            <w:tcBorders>
              <w:top w:val="single" w:sz="4" w:space="0" w:color="auto"/>
              <w:left w:val="single" w:sz="4" w:space="0" w:color="auto"/>
              <w:bottom w:val="single" w:sz="4" w:space="0" w:color="auto"/>
              <w:right w:val="single" w:sz="4" w:space="0" w:color="auto"/>
            </w:tcBorders>
            <w:hideMark/>
          </w:tcPr>
          <w:p w14:paraId="32BD40C6" w14:textId="77777777" w:rsidR="00284EEA" w:rsidRPr="0040264D" w:rsidRDefault="00284EEA" w:rsidP="0040264D">
            <w:pPr>
              <w:jc w:val="both"/>
              <w:rPr>
                <w:rFonts w:ascii="Calibri" w:hAnsi="Calibri" w:cs="Calibri"/>
                <w:sz w:val="20"/>
                <w:szCs w:val="20"/>
              </w:rPr>
            </w:pPr>
            <w:r w:rsidRPr="0040264D">
              <w:rPr>
                <w:rFonts w:ascii="Calibri" w:hAnsi="Calibri" w:cs="Calibri"/>
                <w:sz w:val="20"/>
                <w:szCs w:val="20"/>
              </w:rPr>
              <w:t>l.p.</w:t>
            </w:r>
          </w:p>
        </w:tc>
        <w:tc>
          <w:tcPr>
            <w:tcW w:w="894" w:type="pct"/>
            <w:tcBorders>
              <w:top w:val="single" w:sz="4" w:space="0" w:color="auto"/>
              <w:left w:val="single" w:sz="4" w:space="0" w:color="auto"/>
              <w:bottom w:val="single" w:sz="4" w:space="0" w:color="auto"/>
              <w:right w:val="single" w:sz="4" w:space="0" w:color="auto"/>
            </w:tcBorders>
            <w:hideMark/>
          </w:tcPr>
          <w:p w14:paraId="216AB01E" w14:textId="77777777" w:rsidR="00284EEA" w:rsidRPr="0040264D" w:rsidRDefault="00284EEA" w:rsidP="0040264D">
            <w:pPr>
              <w:jc w:val="center"/>
              <w:rPr>
                <w:rFonts w:ascii="Calibri" w:hAnsi="Calibri" w:cs="Calibri"/>
                <w:sz w:val="20"/>
                <w:szCs w:val="20"/>
              </w:rPr>
            </w:pPr>
            <w:r w:rsidRPr="0040264D">
              <w:rPr>
                <w:rFonts w:ascii="Calibri" w:hAnsi="Calibri" w:cs="Calibri"/>
                <w:sz w:val="20"/>
                <w:szCs w:val="20"/>
              </w:rPr>
              <w:t>Nazwa(y) Wykonawcy(ów)</w:t>
            </w:r>
          </w:p>
        </w:tc>
        <w:tc>
          <w:tcPr>
            <w:tcW w:w="1150" w:type="pct"/>
            <w:tcBorders>
              <w:top w:val="single" w:sz="4" w:space="0" w:color="auto"/>
              <w:left w:val="single" w:sz="4" w:space="0" w:color="auto"/>
              <w:bottom w:val="single" w:sz="4" w:space="0" w:color="auto"/>
              <w:right w:val="single" w:sz="4" w:space="0" w:color="auto"/>
            </w:tcBorders>
            <w:hideMark/>
          </w:tcPr>
          <w:p w14:paraId="14F32D9E" w14:textId="77777777" w:rsidR="00284EEA" w:rsidRPr="0040264D" w:rsidRDefault="00284EEA" w:rsidP="0040264D">
            <w:pPr>
              <w:jc w:val="center"/>
              <w:rPr>
                <w:rFonts w:ascii="Calibri" w:hAnsi="Calibri" w:cs="Calibri"/>
                <w:sz w:val="20"/>
                <w:szCs w:val="20"/>
              </w:rPr>
            </w:pPr>
            <w:r w:rsidRPr="0040264D">
              <w:rPr>
                <w:rFonts w:ascii="Calibri" w:hAnsi="Calibri" w:cs="Calibri"/>
                <w:sz w:val="20"/>
                <w:szCs w:val="20"/>
              </w:rPr>
              <w:t>Nazwisko i imię osoby (osób) upoważnionej(</w:t>
            </w:r>
            <w:proofErr w:type="spellStart"/>
            <w:r w:rsidRPr="0040264D">
              <w:rPr>
                <w:rFonts w:ascii="Calibri" w:hAnsi="Calibri" w:cs="Calibri"/>
                <w:sz w:val="20"/>
                <w:szCs w:val="20"/>
              </w:rPr>
              <w:t>ych</w:t>
            </w:r>
            <w:proofErr w:type="spellEnd"/>
            <w:r w:rsidRPr="0040264D">
              <w:rPr>
                <w:rFonts w:ascii="Calibri" w:hAnsi="Calibri" w:cs="Calibri"/>
                <w:sz w:val="20"/>
                <w:szCs w:val="20"/>
              </w:rPr>
              <w:t xml:space="preserve">) do podpisania niniejszego wniosku w imieniu Wykonawcy(ów) </w:t>
            </w:r>
          </w:p>
        </w:tc>
        <w:tc>
          <w:tcPr>
            <w:tcW w:w="1121" w:type="pct"/>
            <w:tcBorders>
              <w:top w:val="single" w:sz="4" w:space="0" w:color="auto"/>
              <w:left w:val="single" w:sz="4" w:space="0" w:color="auto"/>
              <w:bottom w:val="single" w:sz="4" w:space="0" w:color="auto"/>
              <w:right w:val="single" w:sz="4" w:space="0" w:color="auto"/>
            </w:tcBorders>
            <w:hideMark/>
          </w:tcPr>
          <w:p w14:paraId="5029BB26" w14:textId="77777777" w:rsidR="00284EEA" w:rsidRPr="0040264D" w:rsidRDefault="00284EEA" w:rsidP="0040264D">
            <w:pPr>
              <w:rPr>
                <w:rFonts w:ascii="Calibri" w:hAnsi="Calibri" w:cs="Calibri"/>
                <w:sz w:val="20"/>
                <w:szCs w:val="20"/>
              </w:rPr>
            </w:pPr>
            <w:r w:rsidRPr="0040264D">
              <w:rPr>
                <w:rFonts w:ascii="Calibri" w:hAnsi="Calibri" w:cs="Calibri"/>
                <w:sz w:val="20"/>
                <w:szCs w:val="20"/>
              </w:rPr>
              <w:t>Podpis(y) osoby(osób) upoważnionej(</w:t>
            </w:r>
            <w:proofErr w:type="spellStart"/>
            <w:r w:rsidRPr="0040264D">
              <w:rPr>
                <w:rFonts w:ascii="Calibri" w:hAnsi="Calibri" w:cs="Calibri"/>
                <w:sz w:val="20"/>
                <w:szCs w:val="20"/>
              </w:rPr>
              <w:t>ych</w:t>
            </w:r>
            <w:proofErr w:type="spellEnd"/>
            <w:r w:rsidRPr="0040264D">
              <w:rPr>
                <w:rFonts w:ascii="Calibri" w:hAnsi="Calibri" w:cs="Calibri"/>
                <w:sz w:val="20"/>
                <w:szCs w:val="20"/>
              </w:rPr>
              <w:t xml:space="preserve">) do podpisania niniejszego wniosku w imieniu Wykonawcy(ów) </w:t>
            </w:r>
          </w:p>
        </w:tc>
        <w:tc>
          <w:tcPr>
            <w:tcW w:w="894" w:type="pct"/>
            <w:tcBorders>
              <w:top w:val="single" w:sz="4" w:space="0" w:color="auto"/>
              <w:left w:val="single" w:sz="4" w:space="0" w:color="auto"/>
              <w:bottom w:val="single" w:sz="4" w:space="0" w:color="auto"/>
              <w:right w:val="single" w:sz="4" w:space="0" w:color="auto"/>
            </w:tcBorders>
            <w:hideMark/>
          </w:tcPr>
          <w:p w14:paraId="6BFD75D9" w14:textId="77777777" w:rsidR="00284EEA" w:rsidRPr="0040264D" w:rsidRDefault="00284EEA" w:rsidP="0040264D">
            <w:pPr>
              <w:jc w:val="center"/>
              <w:rPr>
                <w:rFonts w:ascii="Calibri" w:hAnsi="Calibri" w:cs="Calibri"/>
                <w:sz w:val="20"/>
                <w:szCs w:val="20"/>
              </w:rPr>
            </w:pPr>
            <w:r w:rsidRPr="0040264D">
              <w:rPr>
                <w:rFonts w:ascii="Calibri" w:hAnsi="Calibri" w:cs="Calibri"/>
                <w:sz w:val="20"/>
                <w:szCs w:val="20"/>
              </w:rPr>
              <w:t>Pieczęć(</w:t>
            </w:r>
            <w:proofErr w:type="spellStart"/>
            <w:r w:rsidRPr="0040264D">
              <w:rPr>
                <w:rFonts w:ascii="Calibri" w:hAnsi="Calibri" w:cs="Calibri"/>
                <w:sz w:val="20"/>
                <w:szCs w:val="20"/>
              </w:rPr>
              <w:t>cie</w:t>
            </w:r>
            <w:proofErr w:type="spellEnd"/>
            <w:r w:rsidRPr="0040264D">
              <w:rPr>
                <w:rFonts w:ascii="Calibri" w:hAnsi="Calibri" w:cs="Calibri"/>
                <w:sz w:val="20"/>
                <w:szCs w:val="20"/>
              </w:rPr>
              <w:t xml:space="preserve">) Wykonawcy(ów) </w:t>
            </w:r>
          </w:p>
        </w:tc>
        <w:tc>
          <w:tcPr>
            <w:tcW w:w="712" w:type="pct"/>
            <w:tcBorders>
              <w:top w:val="single" w:sz="4" w:space="0" w:color="auto"/>
              <w:left w:val="single" w:sz="4" w:space="0" w:color="auto"/>
              <w:bottom w:val="single" w:sz="4" w:space="0" w:color="auto"/>
              <w:right w:val="single" w:sz="4" w:space="0" w:color="auto"/>
            </w:tcBorders>
            <w:hideMark/>
          </w:tcPr>
          <w:p w14:paraId="759EE5E3" w14:textId="77777777" w:rsidR="00284EEA" w:rsidRPr="0040264D" w:rsidRDefault="00284EEA" w:rsidP="0040264D">
            <w:pPr>
              <w:jc w:val="center"/>
              <w:rPr>
                <w:rFonts w:ascii="Calibri" w:hAnsi="Calibri" w:cs="Calibri"/>
                <w:sz w:val="20"/>
                <w:szCs w:val="20"/>
              </w:rPr>
            </w:pPr>
            <w:r w:rsidRPr="0040264D">
              <w:rPr>
                <w:rFonts w:ascii="Calibri" w:hAnsi="Calibri" w:cs="Calibri"/>
                <w:sz w:val="20"/>
                <w:szCs w:val="20"/>
              </w:rPr>
              <w:t xml:space="preserve">Miejscowość </w:t>
            </w:r>
          </w:p>
          <w:p w14:paraId="6BE63092" w14:textId="77777777" w:rsidR="00284EEA" w:rsidRPr="0040264D" w:rsidRDefault="00284EEA" w:rsidP="0040264D">
            <w:pPr>
              <w:jc w:val="center"/>
              <w:rPr>
                <w:rFonts w:ascii="Calibri" w:hAnsi="Calibri" w:cs="Calibri"/>
                <w:sz w:val="20"/>
                <w:szCs w:val="20"/>
              </w:rPr>
            </w:pPr>
            <w:proofErr w:type="gramStart"/>
            <w:r w:rsidRPr="0040264D">
              <w:rPr>
                <w:rFonts w:ascii="Calibri" w:hAnsi="Calibri" w:cs="Calibri"/>
                <w:sz w:val="20"/>
                <w:szCs w:val="20"/>
              </w:rPr>
              <w:t>i  data</w:t>
            </w:r>
            <w:proofErr w:type="gramEnd"/>
          </w:p>
        </w:tc>
      </w:tr>
      <w:tr w:rsidR="00284EEA" w:rsidRPr="0040264D" w14:paraId="7A6B72B2" w14:textId="77777777" w:rsidTr="00284EEA">
        <w:trPr>
          <w:trHeight w:val="385"/>
        </w:trPr>
        <w:tc>
          <w:tcPr>
            <w:tcW w:w="229" w:type="pct"/>
            <w:tcBorders>
              <w:top w:val="single" w:sz="4" w:space="0" w:color="auto"/>
              <w:left w:val="single" w:sz="4" w:space="0" w:color="auto"/>
              <w:bottom w:val="single" w:sz="4" w:space="0" w:color="auto"/>
              <w:right w:val="single" w:sz="4" w:space="0" w:color="auto"/>
            </w:tcBorders>
          </w:tcPr>
          <w:p w14:paraId="1A17AE85" w14:textId="77777777" w:rsidR="00284EEA" w:rsidRPr="0040264D" w:rsidRDefault="00284EEA" w:rsidP="0040264D">
            <w:pPr>
              <w:jc w:val="both"/>
              <w:rPr>
                <w:rFonts w:ascii="Calibri" w:hAnsi="Calibri" w:cs="Calibri"/>
                <w:sz w:val="20"/>
                <w:szCs w:val="20"/>
              </w:rPr>
            </w:pPr>
          </w:p>
        </w:tc>
        <w:tc>
          <w:tcPr>
            <w:tcW w:w="894" w:type="pct"/>
            <w:tcBorders>
              <w:top w:val="single" w:sz="4" w:space="0" w:color="auto"/>
              <w:left w:val="single" w:sz="4" w:space="0" w:color="auto"/>
              <w:bottom w:val="single" w:sz="4" w:space="0" w:color="auto"/>
              <w:right w:val="single" w:sz="4" w:space="0" w:color="auto"/>
            </w:tcBorders>
          </w:tcPr>
          <w:p w14:paraId="198EDBFE" w14:textId="77777777" w:rsidR="00284EEA" w:rsidRPr="0040264D" w:rsidRDefault="00284EEA" w:rsidP="0040264D">
            <w:pPr>
              <w:jc w:val="both"/>
              <w:rPr>
                <w:rFonts w:ascii="Calibri" w:hAnsi="Calibri" w:cs="Calibri"/>
                <w:sz w:val="20"/>
                <w:szCs w:val="20"/>
              </w:rPr>
            </w:pPr>
          </w:p>
        </w:tc>
        <w:tc>
          <w:tcPr>
            <w:tcW w:w="1150" w:type="pct"/>
            <w:tcBorders>
              <w:top w:val="single" w:sz="4" w:space="0" w:color="auto"/>
              <w:left w:val="single" w:sz="4" w:space="0" w:color="auto"/>
              <w:bottom w:val="single" w:sz="4" w:space="0" w:color="auto"/>
              <w:right w:val="single" w:sz="4" w:space="0" w:color="auto"/>
            </w:tcBorders>
          </w:tcPr>
          <w:p w14:paraId="189A512E" w14:textId="77777777" w:rsidR="00284EEA" w:rsidRPr="0040264D" w:rsidRDefault="00284EEA" w:rsidP="0040264D">
            <w:pPr>
              <w:ind w:firstLine="708"/>
              <w:jc w:val="both"/>
              <w:rPr>
                <w:rFonts w:ascii="Calibri" w:hAnsi="Calibri" w:cs="Calibri"/>
                <w:sz w:val="20"/>
                <w:szCs w:val="20"/>
              </w:rPr>
            </w:pPr>
          </w:p>
        </w:tc>
        <w:tc>
          <w:tcPr>
            <w:tcW w:w="1121" w:type="pct"/>
            <w:tcBorders>
              <w:top w:val="single" w:sz="4" w:space="0" w:color="auto"/>
              <w:left w:val="single" w:sz="4" w:space="0" w:color="auto"/>
              <w:bottom w:val="single" w:sz="4" w:space="0" w:color="auto"/>
              <w:right w:val="single" w:sz="4" w:space="0" w:color="auto"/>
            </w:tcBorders>
          </w:tcPr>
          <w:p w14:paraId="73290423" w14:textId="77777777" w:rsidR="00284EEA" w:rsidRPr="0040264D" w:rsidRDefault="00284EEA" w:rsidP="0040264D">
            <w:pPr>
              <w:jc w:val="both"/>
              <w:rPr>
                <w:rFonts w:ascii="Calibri" w:hAnsi="Calibri" w:cs="Calibri"/>
                <w:sz w:val="20"/>
                <w:szCs w:val="20"/>
              </w:rPr>
            </w:pPr>
          </w:p>
        </w:tc>
        <w:tc>
          <w:tcPr>
            <w:tcW w:w="894" w:type="pct"/>
            <w:tcBorders>
              <w:top w:val="single" w:sz="4" w:space="0" w:color="auto"/>
              <w:left w:val="single" w:sz="4" w:space="0" w:color="auto"/>
              <w:bottom w:val="single" w:sz="4" w:space="0" w:color="auto"/>
              <w:right w:val="single" w:sz="4" w:space="0" w:color="auto"/>
            </w:tcBorders>
          </w:tcPr>
          <w:p w14:paraId="079095EC" w14:textId="77777777" w:rsidR="00284EEA" w:rsidRPr="0040264D" w:rsidRDefault="00284EEA" w:rsidP="0040264D">
            <w:pPr>
              <w:jc w:val="both"/>
              <w:rPr>
                <w:rFonts w:ascii="Calibri" w:hAnsi="Calibri" w:cs="Calibri"/>
                <w:sz w:val="20"/>
                <w:szCs w:val="20"/>
              </w:rPr>
            </w:pPr>
          </w:p>
        </w:tc>
        <w:tc>
          <w:tcPr>
            <w:tcW w:w="712" w:type="pct"/>
            <w:tcBorders>
              <w:top w:val="single" w:sz="4" w:space="0" w:color="auto"/>
              <w:left w:val="single" w:sz="4" w:space="0" w:color="auto"/>
              <w:bottom w:val="single" w:sz="4" w:space="0" w:color="auto"/>
              <w:right w:val="single" w:sz="4" w:space="0" w:color="auto"/>
            </w:tcBorders>
          </w:tcPr>
          <w:p w14:paraId="50D44517" w14:textId="77777777" w:rsidR="00284EEA" w:rsidRPr="0040264D" w:rsidRDefault="00284EEA" w:rsidP="0040264D">
            <w:pPr>
              <w:jc w:val="both"/>
              <w:rPr>
                <w:rFonts w:ascii="Calibri" w:hAnsi="Calibri" w:cs="Calibri"/>
                <w:sz w:val="20"/>
                <w:szCs w:val="20"/>
              </w:rPr>
            </w:pPr>
          </w:p>
        </w:tc>
      </w:tr>
      <w:tr w:rsidR="00284EEA" w:rsidRPr="0040264D" w14:paraId="7EC0CA3B" w14:textId="77777777" w:rsidTr="00284EEA">
        <w:trPr>
          <w:trHeight w:val="385"/>
        </w:trPr>
        <w:tc>
          <w:tcPr>
            <w:tcW w:w="229" w:type="pct"/>
            <w:tcBorders>
              <w:top w:val="single" w:sz="4" w:space="0" w:color="auto"/>
              <w:left w:val="single" w:sz="4" w:space="0" w:color="auto"/>
              <w:bottom w:val="single" w:sz="4" w:space="0" w:color="auto"/>
              <w:right w:val="single" w:sz="4" w:space="0" w:color="auto"/>
            </w:tcBorders>
          </w:tcPr>
          <w:p w14:paraId="071C13B9" w14:textId="77777777" w:rsidR="00284EEA" w:rsidRPr="0040264D" w:rsidRDefault="00284EEA" w:rsidP="0040264D">
            <w:pPr>
              <w:jc w:val="both"/>
              <w:rPr>
                <w:rFonts w:ascii="Calibri" w:hAnsi="Calibri" w:cs="Calibri"/>
                <w:sz w:val="20"/>
                <w:szCs w:val="20"/>
              </w:rPr>
            </w:pPr>
          </w:p>
        </w:tc>
        <w:tc>
          <w:tcPr>
            <w:tcW w:w="894" w:type="pct"/>
            <w:tcBorders>
              <w:top w:val="single" w:sz="4" w:space="0" w:color="auto"/>
              <w:left w:val="single" w:sz="4" w:space="0" w:color="auto"/>
              <w:bottom w:val="single" w:sz="4" w:space="0" w:color="auto"/>
              <w:right w:val="single" w:sz="4" w:space="0" w:color="auto"/>
            </w:tcBorders>
          </w:tcPr>
          <w:p w14:paraId="5B2D59D3" w14:textId="77777777" w:rsidR="00284EEA" w:rsidRPr="0040264D" w:rsidRDefault="00284EEA" w:rsidP="0040264D">
            <w:pPr>
              <w:jc w:val="both"/>
              <w:rPr>
                <w:rFonts w:ascii="Calibri" w:hAnsi="Calibri" w:cs="Calibri"/>
                <w:sz w:val="20"/>
                <w:szCs w:val="20"/>
              </w:rPr>
            </w:pPr>
          </w:p>
        </w:tc>
        <w:tc>
          <w:tcPr>
            <w:tcW w:w="1150" w:type="pct"/>
            <w:tcBorders>
              <w:top w:val="single" w:sz="4" w:space="0" w:color="auto"/>
              <w:left w:val="single" w:sz="4" w:space="0" w:color="auto"/>
              <w:bottom w:val="single" w:sz="4" w:space="0" w:color="auto"/>
              <w:right w:val="single" w:sz="4" w:space="0" w:color="auto"/>
            </w:tcBorders>
          </w:tcPr>
          <w:p w14:paraId="75DBE7A3" w14:textId="77777777" w:rsidR="00284EEA" w:rsidRPr="0040264D" w:rsidRDefault="00284EEA" w:rsidP="0040264D">
            <w:pPr>
              <w:ind w:firstLine="708"/>
              <w:jc w:val="both"/>
              <w:rPr>
                <w:rFonts w:ascii="Calibri" w:hAnsi="Calibri" w:cs="Calibri"/>
                <w:sz w:val="20"/>
                <w:szCs w:val="20"/>
              </w:rPr>
            </w:pPr>
          </w:p>
        </w:tc>
        <w:tc>
          <w:tcPr>
            <w:tcW w:w="1121" w:type="pct"/>
            <w:tcBorders>
              <w:top w:val="single" w:sz="4" w:space="0" w:color="auto"/>
              <w:left w:val="single" w:sz="4" w:space="0" w:color="auto"/>
              <w:bottom w:val="single" w:sz="4" w:space="0" w:color="auto"/>
              <w:right w:val="single" w:sz="4" w:space="0" w:color="auto"/>
            </w:tcBorders>
          </w:tcPr>
          <w:p w14:paraId="10525F50" w14:textId="77777777" w:rsidR="00284EEA" w:rsidRPr="0040264D" w:rsidRDefault="00284EEA" w:rsidP="0040264D">
            <w:pPr>
              <w:jc w:val="both"/>
              <w:rPr>
                <w:rFonts w:ascii="Calibri" w:hAnsi="Calibri" w:cs="Calibri"/>
                <w:sz w:val="20"/>
                <w:szCs w:val="20"/>
              </w:rPr>
            </w:pPr>
          </w:p>
        </w:tc>
        <w:tc>
          <w:tcPr>
            <w:tcW w:w="894" w:type="pct"/>
            <w:tcBorders>
              <w:top w:val="single" w:sz="4" w:space="0" w:color="auto"/>
              <w:left w:val="single" w:sz="4" w:space="0" w:color="auto"/>
              <w:bottom w:val="single" w:sz="4" w:space="0" w:color="auto"/>
              <w:right w:val="single" w:sz="4" w:space="0" w:color="auto"/>
            </w:tcBorders>
          </w:tcPr>
          <w:p w14:paraId="431F46B8" w14:textId="77777777" w:rsidR="00284EEA" w:rsidRPr="0040264D" w:rsidRDefault="00284EEA" w:rsidP="0040264D">
            <w:pPr>
              <w:jc w:val="both"/>
              <w:rPr>
                <w:rFonts w:ascii="Calibri" w:hAnsi="Calibri" w:cs="Calibri"/>
                <w:sz w:val="20"/>
                <w:szCs w:val="20"/>
              </w:rPr>
            </w:pPr>
          </w:p>
        </w:tc>
        <w:tc>
          <w:tcPr>
            <w:tcW w:w="712" w:type="pct"/>
            <w:tcBorders>
              <w:top w:val="single" w:sz="4" w:space="0" w:color="auto"/>
              <w:left w:val="single" w:sz="4" w:space="0" w:color="auto"/>
              <w:bottom w:val="single" w:sz="4" w:space="0" w:color="auto"/>
              <w:right w:val="single" w:sz="4" w:space="0" w:color="auto"/>
            </w:tcBorders>
          </w:tcPr>
          <w:p w14:paraId="21E8E5B3" w14:textId="77777777" w:rsidR="00284EEA" w:rsidRPr="0040264D" w:rsidRDefault="00284EEA" w:rsidP="0040264D">
            <w:pPr>
              <w:jc w:val="both"/>
              <w:rPr>
                <w:rFonts w:ascii="Calibri" w:hAnsi="Calibri" w:cs="Calibri"/>
                <w:sz w:val="20"/>
                <w:szCs w:val="20"/>
              </w:rPr>
            </w:pPr>
          </w:p>
        </w:tc>
      </w:tr>
    </w:tbl>
    <w:p w14:paraId="41A146D3" w14:textId="591B0501" w:rsidR="006E3174" w:rsidRPr="0040264D" w:rsidDel="00A45F42" w:rsidRDefault="00284EEA" w:rsidP="00394664">
      <w:pPr>
        <w:pStyle w:val="Nagwek1"/>
        <w:ind w:left="1080"/>
        <w:rPr>
          <w:del w:id="530" w:author="DNP" w:date="2017-02-07T08:53:00Z"/>
          <w:rFonts w:ascii="Calibri" w:hAnsi="Calibri" w:cs="Calibri"/>
          <w:sz w:val="20"/>
          <w:szCs w:val="20"/>
        </w:rPr>
      </w:pPr>
      <w:r w:rsidRPr="0040264D">
        <w:rPr>
          <w:rFonts w:ascii="Calibri" w:hAnsi="Calibri" w:cs="Calibri"/>
          <w:sz w:val="20"/>
          <w:szCs w:val="20"/>
        </w:rPr>
        <w:t>*wykonawca skreśla niepotrzebne</w:t>
      </w:r>
      <w:del w:id="531" w:author="DNP" w:date="2017-02-07T08:53:00Z">
        <w:r w:rsidR="006E3174" w:rsidRPr="0040264D" w:rsidDel="00A45F42">
          <w:rPr>
            <w:rFonts w:ascii="Calibri" w:hAnsi="Calibri" w:cs="Calibri"/>
            <w:sz w:val="20"/>
            <w:szCs w:val="20"/>
          </w:rPr>
          <w:delText>CZĘŚĆ II – PROJEKT UMOWY W SPRAWIE ZAMÓWIENIA PUBLICZNEGO</w:delText>
        </w:r>
      </w:del>
    </w:p>
    <w:p w14:paraId="6326EBCF" w14:textId="77777777" w:rsidR="006E3174" w:rsidRPr="0040264D" w:rsidDel="00A45F42" w:rsidRDefault="006E3174" w:rsidP="0040264D">
      <w:pPr>
        <w:pStyle w:val="Tytu"/>
        <w:rPr>
          <w:del w:id="532" w:author="DNP" w:date="2017-02-07T08:53:00Z"/>
          <w:rFonts w:ascii="Calibri" w:hAnsi="Calibri" w:cs="Calibri"/>
          <w:sz w:val="20"/>
          <w:szCs w:val="20"/>
        </w:rPr>
      </w:pPr>
    </w:p>
    <w:p w14:paraId="67315843" w14:textId="77777777" w:rsidR="006E3174" w:rsidRPr="0040264D" w:rsidDel="00A45F42" w:rsidRDefault="006E3174" w:rsidP="0040264D">
      <w:pPr>
        <w:pStyle w:val="Tytu"/>
        <w:rPr>
          <w:del w:id="533" w:author="DNP" w:date="2017-02-07T08:53:00Z"/>
          <w:rFonts w:ascii="Calibri" w:hAnsi="Calibri" w:cs="Calibri"/>
          <w:sz w:val="20"/>
          <w:szCs w:val="20"/>
        </w:rPr>
      </w:pPr>
      <w:del w:id="534" w:author="DNP" w:date="2017-02-07T08:53:00Z">
        <w:r w:rsidRPr="0040264D" w:rsidDel="00A45F42">
          <w:rPr>
            <w:rFonts w:ascii="Calibri" w:hAnsi="Calibri" w:cs="Calibri"/>
            <w:sz w:val="20"/>
            <w:szCs w:val="20"/>
          </w:rPr>
          <w:delText>Umowa nr .............</w:delText>
        </w:r>
      </w:del>
    </w:p>
    <w:p w14:paraId="6B13EA0A" w14:textId="77777777" w:rsidR="006E3174" w:rsidRPr="0040264D" w:rsidDel="00A45F42" w:rsidRDefault="006E3174" w:rsidP="0040264D">
      <w:pPr>
        <w:pStyle w:val="Tytu"/>
        <w:jc w:val="both"/>
        <w:rPr>
          <w:del w:id="535" w:author="DNP" w:date="2017-02-07T08:53:00Z"/>
          <w:rFonts w:ascii="Calibri" w:hAnsi="Calibri" w:cs="Calibri"/>
          <w:sz w:val="20"/>
          <w:szCs w:val="20"/>
        </w:rPr>
      </w:pPr>
    </w:p>
    <w:p w14:paraId="76066A74" w14:textId="77777777" w:rsidR="006E3174" w:rsidRPr="0040264D" w:rsidDel="00A45F42" w:rsidRDefault="006E3174" w:rsidP="0040264D">
      <w:pPr>
        <w:pStyle w:val="Tekstpodstawowy2"/>
        <w:ind w:left="-851"/>
        <w:jc w:val="center"/>
        <w:rPr>
          <w:del w:id="536" w:author="DNP" w:date="2017-02-07T08:53:00Z"/>
          <w:rFonts w:ascii="Calibri" w:hAnsi="Calibri" w:cs="Calibri"/>
          <w:sz w:val="20"/>
          <w:szCs w:val="20"/>
        </w:rPr>
      </w:pPr>
      <w:del w:id="537" w:author="DNP" w:date="2017-02-07T08:53:00Z">
        <w:r w:rsidRPr="0040264D" w:rsidDel="00A45F42">
          <w:rPr>
            <w:rFonts w:ascii="Calibri" w:hAnsi="Calibri" w:cs="Calibri"/>
            <w:sz w:val="20"/>
            <w:szCs w:val="20"/>
          </w:rPr>
          <w:delText>zawarta w dniu ………………………… roku w Gdańsku pomiędzy:</w:delText>
        </w:r>
      </w:del>
    </w:p>
    <w:p w14:paraId="6F2EE8D6" w14:textId="77777777" w:rsidR="006E3174" w:rsidRPr="0040264D" w:rsidDel="00A45F42" w:rsidRDefault="006E3174" w:rsidP="0040264D">
      <w:pPr>
        <w:pStyle w:val="Tekstpodstawowy2"/>
        <w:ind w:left="-851"/>
        <w:rPr>
          <w:del w:id="538" w:author="DNP" w:date="2017-02-07T08:53:00Z"/>
          <w:rFonts w:ascii="Calibri" w:hAnsi="Calibri" w:cs="Calibri"/>
          <w:sz w:val="20"/>
          <w:szCs w:val="20"/>
        </w:rPr>
      </w:pPr>
    </w:p>
    <w:p w14:paraId="75A74DF4" w14:textId="77777777" w:rsidR="006E3174" w:rsidRPr="0040264D" w:rsidDel="00A45F42" w:rsidRDefault="006E3174" w:rsidP="0040264D">
      <w:pPr>
        <w:ind w:left="-851"/>
        <w:jc w:val="both"/>
        <w:rPr>
          <w:del w:id="539" w:author="DNP" w:date="2017-02-07T08:53:00Z"/>
          <w:rFonts w:ascii="Calibri" w:hAnsi="Calibri" w:cs="Calibri"/>
          <w:sz w:val="20"/>
          <w:szCs w:val="20"/>
        </w:rPr>
      </w:pPr>
      <w:del w:id="540" w:author="DNP" w:date="2017-02-07T08:53:00Z">
        <w:r w:rsidRPr="0040264D" w:rsidDel="00A45F42">
          <w:rPr>
            <w:rFonts w:ascii="Calibri" w:hAnsi="Calibri" w:cs="Calibri"/>
            <w:b/>
            <w:sz w:val="20"/>
            <w:szCs w:val="20"/>
          </w:rPr>
          <w:delText>Zakładem Utylizacyjnym Spółka z o.o.</w:delText>
        </w:r>
        <w:r w:rsidRPr="0040264D" w:rsidDel="00A45F42">
          <w:rPr>
            <w:rFonts w:ascii="Calibri" w:hAnsi="Calibri" w:cs="Calibri"/>
            <w:sz w:val="20"/>
            <w:szCs w:val="20"/>
          </w:rPr>
          <w:delText xml:space="preserve"> z siedzibą w Gdańsku 80-180, przy ul. Jabłoniowej 55, wpisanym do rejestru przedsiębiorców prowadzonego przez Sąd Rejonowy w Gdańsku VII Wydział Gospodarczy Krajowego Rejestru Sądowego pod numerem KRS 0000052057, NIP 583-000-20-19, kapitale zakładowym w wysokości 12.092.000 zł,  zarządzie 3 osobowym, reprezentowanym przez: </w:delText>
        </w:r>
      </w:del>
    </w:p>
    <w:p w14:paraId="2E667F5B" w14:textId="77777777" w:rsidR="006E3174" w:rsidRPr="0040264D" w:rsidDel="00A45F42" w:rsidRDefault="006E3174" w:rsidP="0040264D">
      <w:pPr>
        <w:numPr>
          <w:ilvl w:val="0"/>
          <w:numId w:val="6"/>
        </w:numPr>
        <w:ind w:left="-851" w:firstLine="0"/>
        <w:jc w:val="both"/>
        <w:rPr>
          <w:del w:id="541" w:author="DNP" w:date="2017-02-07T08:53:00Z"/>
          <w:rFonts w:ascii="Calibri" w:hAnsi="Calibri" w:cs="Calibri"/>
          <w:sz w:val="20"/>
          <w:szCs w:val="20"/>
        </w:rPr>
      </w:pPr>
      <w:del w:id="542" w:author="DNP" w:date="2017-02-07T08:53:00Z">
        <w:r w:rsidRPr="0040264D" w:rsidDel="00A45F42">
          <w:rPr>
            <w:rFonts w:ascii="Calibri" w:hAnsi="Calibri" w:cs="Calibri"/>
            <w:sz w:val="20"/>
            <w:szCs w:val="20"/>
          </w:rPr>
          <w:delText>Wojciecha Głuszczaka – Prezesa Zarządu,</w:delText>
        </w:r>
      </w:del>
    </w:p>
    <w:p w14:paraId="2D308753" w14:textId="77777777" w:rsidR="006E3174" w:rsidRPr="0040264D" w:rsidDel="00A45F42" w:rsidRDefault="006E3174" w:rsidP="0040264D">
      <w:pPr>
        <w:numPr>
          <w:ilvl w:val="0"/>
          <w:numId w:val="6"/>
        </w:numPr>
        <w:ind w:left="-851" w:firstLine="0"/>
        <w:jc w:val="both"/>
        <w:rPr>
          <w:del w:id="543" w:author="DNP" w:date="2017-02-07T08:53:00Z"/>
          <w:rFonts w:ascii="Calibri" w:hAnsi="Calibri" w:cs="Calibri"/>
          <w:sz w:val="20"/>
          <w:szCs w:val="20"/>
        </w:rPr>
      </w:pPr>
      <w:del w:id="544" w:author="DNP" w:date="2017-02-07T08:53:00Z">
        <w:r w:rsidRPr="0040264D" w:rsidDel="00A45F42">
          <w:rPr>
            <w:rFonts w:ascii="Calibri" w:hAnsi="Calibri" w:cs="Calibri"/>
            <w:sz w:val="20"/>
            <w:szCs w:val="20"/>
          </w:rPr>
          <w:delText>Macieja Jakubka– Członka Zarządu,</w:delText>
        </w:r>
      </w:del>
    </w:p>
    <w:p w14:paraId="39C436A5" w14:textId="77777777" w:rsidR="006E3174" w:rsidRPr="0040264D" w:rsidDel="00A45F42" w:rsidRDefault="006E3174" w:rsidP="0040264D">
      <w:pPr>
        <w:ind w:left="-851"/>
        <w:jc w:val="both"/>
        <w:rPr>
          <w:del w:id="545" w:author="DNP" w:date="2017-02-07T08:53:00Z"/>
          <w:rFonts w:ascii="Calibri" w:hAnsi="Calibri" w:cs="Calibri"/>
          <w:sz w:val="20"/>
          <w:szCs w:val="20"/>
        </w:rPr>
      </w:pPr>
      <w:del w:id="546" w:author="DNP" w:date="2017-02-07T08:53:00Z">
        <w:r w:rsidRPr="0040264D" w:rsidDel="00A45F42">
          <w:rPr>
            <w:rFonts w:ascii="Calibri" w:hAnsi="Calibri" w:cs="Calibri"/>
            <w:sz w:val="20"/>
            <w:szCs w:val="20"/>
          </w:rPr>
          <w:delText>zwanym dalej „</w:delText>
        </w:r>
        <w:r w:rsidRPr="0040264D" w:rsidDel="00A45F42">
          <w:rPr>
            <w:rFonts w:ascii="Calibri" w:hAnsi="Calibri" w:cs="Calibri"/>
            <w:b/>
            <w:sz w:val="20"/>
            <w:szCs w:val="20"/>
          </w:rPr>
          <w:delText>Zamawiającym</w:delText>
        </w:r>
        <w:r w:rsidRPr="0040264D" w:rsidDel="00A45F42">
          <w:rPr>
            <w:rFonts w:ascii="Calibri" w:hAnsi="Calibri" w:cs="Calibri"/>
            <w:sz w:val="20"/>
            <w:szCs w:val="20"/>
          </w:rPr>
          <w:delText>”,</w:delText>
        </w:r>
      </w:del>
    </w:p>
    <w:p w14:paraId="37713A53" w14:textId="77777777" w:rsidR="006E3174" w:rsidRPr="0040264D" w:rsidDel="00A45F42" w:rsidRDefault="006E3174" w:rsidP="0040264D">
      <w:pPr>
        <w:autoSpaceDE w:val="0"/>
        <w:autoSpaceDN w:val="0"/>
        <w:adjustRightInd w:val="0"/>
        <w:ind w:left="-851"/>
        <w:jc w:val="both"/>
        <w:rPr>
          <w:del w:id="547" w:author="DNP" w:date="2017-02-07T08:53:00Z"/>
          <w:rFonts w:ascii="Calibri" w:hAnsi="Calibri" w:cs="Calibri"/>
          <w:color w:val="000000"/>
          <w:sz w:val="20"/>
          <w:szCs w:val="20"/>
        </w:rPr>
      </w:pPr>
      <w:del w:id="548" w:author="DNP" w:date="2017-02-07T08:53:00Z">
        <w:r w:rsidRPr="0040264D" w:rsidDel="00A45F42">
          <w:rPr>
            <w:rFonts w:ascii="Calibri" w:hAnsi="Calibri" w:cs="Calibri"/>
            <w:color w:val="000000"/>
            <w:sz w:val="20"/>
            <w:szCs w:val="20"/>
          </w:rPr>
          <w:delText>a</w:delText>
        </w:r>
      </w:del>
    </w:p>
    <w:p w14:paraId="0DD74897" w14:textId="77777777" w:rsidR="006E3174" w:rsidRPr="0040264D" w:rsidDel="00A45F42" w:rsidRDefault="006E3174" w:rsidP="0040264D">
      <w:pPr>
        <w:autoSpaceDE w:val="0"/>
        <w:autoSpaceDN w:val="0"/>
        <w:adjustRightInd w:val="0"/>
        <w:ind w:left="-851"/>
        <w:jc w:val="both"/>
        <w:rPr>
          <w:del w:id="549" w:author="DNP" w:date="2017-02-07T08:53:00Z"/>
          <w:rFonts w:ascii="Calibri" w:hAnsi="Calibri" w:cs="Calibri"/>
          <w:i/>
          <w:iCs/>
          <w:color w:val="000000"/>
          <w:sz w:val="20"/>
          <w:szCs w:val="20"/>
        </w:rPr>
      </w:pPr>
      <w:del w:id="550" w:author="DNP" w:date="2017-02-07T08:53:00Z">
        <w:r w:rsidRPr="0040264D" w:rsidDel="00A45F42">
          <w:rPr>
            <w:rFonts w:ascii="Calibri" w:hAnsi="Calibri" w:cs="Calibri"/>
            <w:i/>
            <w:iCs/>
            <w:color w:val="000000"/>
            <w:sz w:val="20"/>
            <w:szCs w:val="20"/>
          </w:rPr>
          <w:delText>imię i nazwisko ...................... zamieszkałym ....................., legitymującym się dowodem osobistym ............................. nr ...., seria......................... wydanym przez ...................... ważnym do dnia ........................, prowadzącym działalność gospodarczą pod nazwą .............. na podstawie wpisu do ewidencji działalności gospodarczej prowadzonej przez ........ pod numerem .................numer NIP ...................</w:delText>
        </w:r>
      </w:del>
    </w:p>
    <w:p w14:paraId="17087272" w14:textId="77777777" w:rsidR="006E3174" w:rsidRPr="0040264D" w:rsidDel="00A45F42" w:rsidRDefault="006E3174" w:rsidP="0040264D">
      <w:pPr>
        <w:autoSpaceDE w:val="0"/>
        <w:autoSpaceDN w:val="0"/>
        <w:adjustRightInd w:val="0"/>
        <w:ind w:left="-851"/>
        <w:jc w:val="both"/>
        <w:rPr>
          <w:del w:id="551" w:author="DNP" w:date="2017-02-07T08:53:00Z"/>
          <w:rFonts w:ascii="Calibri" w:hAnsi="Calibri" w:cs="Calibri"/>
          <w:i/>
          <w:iCs/>
          <w:color w:val="000000"/>
          <w:sz w:val="20"/>
          <w:szCs w:val="20"/>
        </w:rPr>
      </w:pPr>
    </w:p>
    <w:p w14:paraId="3A1B2B9F" w14:textId="77777777" w:rsidR="006E3174" w:rsidRPr="0040264D" w:rsidDel="00A45F42" w:rsidRDefault="006E3174" w:rsidP="0040264D">
      <w:pPr>
        <w:autoSpaceDE w:val="0"/>
        <w:autoSpaceDN w:val="0"/>
        <w:adjustRightInd w:val="0"/>
        <w:ind w:left="-851"/>
        <w:jc w:val="both"/>
        <w:rPr>
          <w:del w:id="552" w:author="DNP" w:date="2017-02-07T08:53:00Z"/>
          <w:rFonts w:ascii="Calibri" w:hAnsi="Calibri" w:cs="Calibri"/>
          <w:iCs/>
          <w:color w:val="000000"/>
          <w:sz w:val="20"/>
          <w:szCs w:val="20"/>
        </w:rPr>
      </w:pPr>
      <w:del w:id="553" w:author="DNP" w:date="2017-02-07T08:53:00Z">
        <w:r w:rsidRPr="0040264D" w:rsidDel="00A45F42">
          <w:rPr>
            <w:rFonts w:ascii="Calibri" w:hAnsi="Calibri" w:cs="Calibri"/>
            <w:iCs/>
            <w:color w:val="000000"/>
            <w:sz w:val="20"/>
            <w:szCs w:val="20"/>
          </w:rPr>
          <w:delText>lub</w:delText>
        </w:r>
      </w:del>
    </w:p>
    <w:p w14:paraId="3F65530C" w14:textId="77777777" w:rsidR="006E3174" w:rsidRPr="0040264D" w:rsidDel="00A45F42" w:rsidRDefault="006E3174" w:rsidP="0040264D">
      <w:pPr>
        <w:autoSpaceDE w:val="0"/>
        <w:autoSpaceDN w:val="0"/>
        <w:adjustRightInd w:val="0"/>
        <w:ind w:left="-851"/>
        <w:jc w:val="both"/>
        <w:rPr>
          <w:del w:id="554" w:author="DNP" w:date="2017-02-07T08:53:00Z"/>
          <w:rFonts w:ascii="Calibri" w:hAnsi="Calibri" w:cs="Calibri"/>
          <w:i/>
          <w:iCs/>
          <w:color w:val="000000"/>
          <w:sz w:val="20"/>
          <w:szCs w:val="20"/>
        </w:rPr>
      </w:pPr>
    </w:p>
    <w:p w14:paraId="2D2FB67F" w14:textId="77777777" w:rsidR="006E3174" w:rsidRPr="0040264D" w:rsidDel="00A45F42" w:rsidRDefault="006E3174" w:rsidP="0040264D">
      <w:pPr>
        <w:autoSpaceDE w:val="0"/>
        <w:autoSpaceDN w:val="0"/>
        <w:adjustRightInd w:val="0"/>
        <w:ind w:left="-851"/>
        <w:jc w:val="both"/>
        <w:rPr>
          <w:del w:id="555" w:author="DNP" w:date="2017-02-07T08:53:00Z"/>
          <w:rFonts w:ascii="Calibri" w:hAnsi="Calibri" w:cs="Calibri"/>
          <w:i/>
          <w:iCs/>
          <w:color w:val="000000"/>
          <w:sz w:val="20"/>
          <w:szCs w:val="20"/>
        </w:rPr>
      </w:pPr>
      <w:del w:id="556" w:author="DNP" w:date="2017-02-07T08:53:00Z">
        <w:r w:rsidRPr="0040264D" w:rsidDel="00A45F42">
          <w:rPr>
            <w:rFonts w:ascii="Calibri" w:hAnsi="Calibri" w:cs="Calibri"/>
            <w:i/>
            <w:sz w:val="20"/>
            <w:szCs w:val="20"/>
          </w:rPr>
          <w:delText xml:space="preserve">firma ..................... z siedzibą ..............., adres .............., wpisaną do rejestru przedsiębiorców prowadzonego przez .............. Sąd Rejonowy w ..................... Wydział Gospodarczy ........ Krajowego Rejestru Sądowego pod numerem …………............., </w:delText>
        </w:r>
        <w:r w:rsidRPr="0040264D" w:rsidDel="00A45F42">
          <w:rPr>
            <w:rFonts w:ascii="Calibri" w:hAnsi="Calibri" w:cs="Calibri"/>
            <w:i/>
            <w:sz w:val="20"/>
            <w:szCs w:val="20"/>
          </w:rPr>
          <w:br/>
          <w:delText>NIP .................. , kapitale zakładowym w wysokości: ………………………………………zł, reprezentowanym przez .................. (zgodnie z wypisem z KRS)</w:delText>
        </w:r>
      </w:del>
    </w:p>
    <w:p w14:paraId="1A78F663" w14:textId="77777777" w:rsidR="006E3174" w:rsidRPr="0040264D" w:rsidDel="00A45F42" w:rsidRDefault="006E3174" w:rsidP="0040264D">
      <w:pPr>
        <w:ind w:left="-851"/>
        <w:jc w:val="both"/>
        <w:rPr>
          <w:del w:id="557" w:author="DNP" w:date="2017-02-07T08:53:00Z"/>
          <w:rFonts w:ascii="Calibri" w:hAnsi="Calibri" w:cs="Calibri"/>
          <w:sz w:val="20"/>
          <w:szCs w:val="20"/>
        </w:rPr>
      </w:pPr>
      <w:del w:id="558" w:author="DNP" w:date="2017-02-07T08:53:00Z">
        <w:r w:rsidRPr="0040264D" w:rsidDel="00A45F42">
          <w:rPr>
            <w:rFonts w:ascii="Calibri" w:hAnsi="Calibri" w:cs="Calibri"/>
            <w:sz w:val="20"/>
            <w:szCs w:val="20"/>
          </w:rPr>
          <w:delText>zwanym dalej „</w:delText>
        </w:r>
        <w:r w:rsidRPr="0040264D" w:rsidDel="00A45F42">
          <w:rPr>
            <w:rFonts w:ascii="Calibri" w:hAnsi="Calibri" w:cs="Calibri"/>
            <w:b/>
            <w:sz w:val="20"/>
            <w:szCs w:val="20"/>
          </w:rPr>
          <w:delText>Wykonawcą</w:delText>
        </w:r>
        <w:r w:rsidRPr="0040264D" w:rsidDel="00A45F42">
          <w:rPr>
            <w:rFonts w:ascii="Calibri" w:hAnsi="Calibri" w:cs="Calibri"/>
            <w:sz w:val="20"/>
            <w:szCs w:val="20"/>
          </w:rPr>
          <w:delText>”,</w:delText>
        </w:r>
      </w:del>
    </w:p>
    <w:p w14:paraId="2D90FC0C" w14:textId="77777777" w:rsidR="006E3174" w:rsidRPr="0040264D" w:rsidDel="00A45F42" w:rsidRDefault="006E3174" w:rsidP="0040264D">
      <w:pPr>
        <w:pStyle w:val="Tekstpodstawowywcity"/>
        <w:ind w:left="-851" w:firstLine="0"/>
        <w:rPr>
          <w:del w:id="559" w:author="DNP" w:date="2017-02-07T08:53:00Z"/>
          <w:rFonts w:ascii="Calibri" w:hAnsi="Calibri" w:cs="Calibri"/>
          <w:color w:val="000000"/>
          <w:sz w:val="20"/>
          <w:szCs w:val="20"/>
        </w:rPr>
      </w:pPr>
    </w:p>
    <w:p w14:paraId="2E222829" w14:textId="77777777" w:rsidR="006E3174" w:rsidRPr="0040264D" w:rsidDel="00A45F42" w:rsidRDefault="006E3174" w:rsidP="0040264D">
      <w:pPr>
        <w:shd w:val="clear" w:color="auto" w:fill="FFFFFF"/>
        <w:tabs>
          <w:tab w:val="left" w:leader="dot" w:pos="5155"/>
        </w:tabs>
        <w:spacing w:before="518"/>
        <w:ind w:left="-851"/>
        <w:jc w:val="both"/>
        <w:rPr>
          <w:del w:id="560" w:author="DNP" w:date="2017-02-07T08:53:00Z"/>
          <w:rFonts w:ascii="Calibri" w:hAnsi="Calibri" w:cs="Calibri"/>
          <w:sz w:val="20"/>
          <w:szCs w:val="20"/>
        </w:rPr>
      </w:pPr>
      <w:del w:id="561" w:author="DNP" w:date="2017-02-07T08:53:00Z">
        <w:r w:rsidRPr="0040264D" w:rsidDel="00A45F42">
          <w:rPr>
            <w:rFonts w:ascii="Calibri" w:hAnsi="Calibri" w:cs="Calibri"/>
            <w:color w:val="000000"/>
            <w:spacing w:val="13"/>
            <w:sz w:val="20"/>
            <w:szCs w:val="20"/>
          </w:rPr>
          <w:delText xml:space="preserve">na podstawie rozstrzygniętego w dniu </w:delText>
        </w:r>
        <w:r w:rsidRPr="0040264D" w:rsidDel="00A45F42">
          <w:rPr>
            <w:rFonts w:ascii="Calibri" w:hAnsi="Calibri" w:cs="Calibri"/>
            <w:color w:val="000000"/>
            <w:sz w:val="20"/>
            <w:szCs w:val="20"/>
          </w:rPr>
          <w:tab/>
        </w:r>
        <w:r w:rsidRPr="0040264D" w:rsidDel="00A45F42">
          <w:rPr>
            <w:rFonts w:ascii="Calibri" w:hAnsi="Calibri" w:cs="Calibri"/>
            <w:color w:val="000000"/>
            <w:spacing w:val="10"/>
            <w:sz w:val="20"/>
            <w:szCs w:val="20"/>
          </w:rPr>
          <w:delText>2017 r. postępowania o udzielenie</w:delText>
        </w:r>
        <w:r w:rsidRPr="0040264D" w:rsidDel="00A45F42">
          <w:rPr>
            <w:rFonts w:ascii="Calibri" w:hAnsi="Calibri" w:cs="Calibri"/>
            <w:sz w:val="20"/>
            <w:szCs w:val="20"/>
          </w:rPr>
          <w:delText xml:space="preserve"> </w:delText>
        </w:r>
        <w:r w:rsidRPr="0040264D" w:rsidDel="00A45F42">
          <w:rPr>
            <w:rFonts w:ascii="Calibri" w:hAnsi="Calibri" w:cs="Calibri"/>
            <w:color w:val="000000"/>
            <w:spacing w:val="8"/>
            <w:sz w:val="20"/>
            <w:szCs w:val="20"/>
          </w:rPr>
          <w:delText xml:space="preserve">zamówienia publicznego </w:delText>
        </w:r>
        <w:r w:rsidR="00584CD1" w:rsidRPr="0040264D" w:rsidDel="00A45F42">
          <w:rPr>
            <w:rFonts w:ascii="Calibri" w:hAnsi="Calibri" w:cs="Calibri"/>
            <w:color w:val="000000"/>
            <w:spacing w:val="8"/>
            <w:sz w:val="20"/>
            <w:szCs w:val="20"/>
          </w:rPr>
          <w:delText xml:space="preserve">prowadzonego </w:delText>
        </w:r>
        <w:r w:rsidRPr="0040264D" w:rsidDel="00A45F42">
          <w:rPr>
            <w:rFonts w:ascii="Calibri" w:hAnsi="Calibri" w:cs="Calibri"/>
            <w:color w:val="000000"/>
            <w:spacing w:val="8"/>
            <w:sz w:val="20"/>
            <w:szCs w:val="20"/>
          </w:rPr>
          <w:delText>w trybie przetargu nieograniczonego</w:delText>
        </w:r>
        <w:r w:rsidR="00584CD1" w:rsidRPr="0040264D" w:rsidDel="00A45F42">
          <w:rPr>
            <w:rFonts w:ascii="Calibri" w:hAnsi="Calibri" w:cs="Calibri"/>
            <w:color w:val="000000"/>
            <w:spacing w:val="8"/>
            <w:sz w:val="20"/>
            <w:szCs w:val="20"/>
          </w:rPr>
          <w:delText xml:space="preserve"> z prawem opcji </w:delText>
        </w:r>
        <w:r w:rsidRPr="0040264D" w:rsidDel="00A45F42">
          <w:rPr>
            <w:rFonts w:ascii="Calibri" w:hAnsi="Calibri" w:cs="Calibri"/>
            <w:color w:val="000000"/>
            <w:spacing w:val="8"/>
            <w:sz w:val="20"/>
            <w:szCs w:val="20"/>
          </w:rPr>
          <w:delText xml:space="preserve">, zgodnie z ustawą z </w:delText>
        </w:r>
        <w:r w:rsidRPr="0040264D" w:rsidDel="00A45F42">
          <w:rPr>
            <w:rFonts w:ascii="Calibri" w:hAnsi="Calibri" w:cs="Calibri"/>
            <w:color w:val="000000"/>
            <w:spacing w:val="7"/>
            <w:sz w:val="20"/>
            <w:szCs w:val="20"/>
          </w:rPr>
          <w:delText>dnia 29 stycznia 2004r. Prawo zamówień publicznych [</w:delText>
        </w:r>
        <w:r w:rsidR="000037DA" w:rsidRPr="0040264D" w:rsidDel="00A45F42">
          <w:rPr>
            <w:rFonts w:ascii="Calibri" w:hAnsi="Calibri" w:cs="Calibri"/>
            <w:sz w:val="20"/>
            <w:szCs w:val="20"/>
          </w:rPr>
          <w:delText>Dz.U. z 2015 r. poz. 2164  z późniejszymi zmianami</w:delText>
        </w:r>
        <w:r w:rsidRPr="0040264D" w:rsidDel="00A45F42">
          <w:rPr>
            <w:rFonts w:ascii="Calibri" w:hAnsi="Calibri" w:cs="Calibri"/>
            <w:color w:val="000000"/>
            <w:spacing w:val="6"/>
            <w:sz w:val="20"/>
            <w:szCs w:val="20"/>
          </w:rPr>
          <w:delText>) i dokonanego przez Zamawiającego wyboru oferty, została zawarta umowa o następującej treści:</w:delText>
        </w:r>
      </w:del>
    </w:p>
    <w:p w14:paraId="6F6B7187" w14:textId="77777777" w:rsidR="006E3174" w:rsidRPr="0040264D" w:rsidDel="00A45F42" w:rsidRDefault="006E3174" w:rsidP="0040264D">
      <w:pPr>
        <w:pStyle w:val="Nagwek2"/>
        <w:tabs>
          <w:tab w:val="left" w:pos="3300"/>
          <w:tab w:val="center" w:pos="4703"/>
        </w:tabs>
        <w:jc w:val="both"/>
        <w:rPr>
          <w:del w:id="562" w:author="DNP" w:date="2017-02-07T08:53:00Z"/>
          <w:rFonts w:ascii="Calibri" w:hAnsi="Calibri" w:cs="Calibri"/>
          <w:i w:val="0"/>
          <w:color w:val="auto"/>
          <w:sz w:val="20"/>
        </w:rPr>
      </w:pPr>
      <w:del w:id="563" w:author="DNP" w:date="2017-02-07T08:53:00Z">
        <w:r w:rsidRPr="0040264D" w:rsidDel="00A45F42">
          <w:rPr>
            <w:rFonts w:ascii="Calibri" w:hAnsi="Calibri" w:cs="Calibri"/>
            <w:color w:val="auto"/>
            <w:sz w:val="20"/>
          </w:rPr>
          <w:tab/>
        </w:r>
        <w:r w:rsidRPr="0040264D" w:rsidDel="00A45F42">
          <w:rPr>
            <w:rFonts w:ascii="Calibri" w:hAnsi="Calibri" w:cs="Calibri"/>
            <w:i w:val="0"/>
            <w:color w:val="auto"/>
            <w:sz w:val="20"/>
          </w:rPr>
          <w:tab/>
        </w:r>
      </w:del>
    </w:p>
    <w:p w14:paraId="07EF3092" w14:textId="77777777" w:rsidR="006E3174" w:rsidRPr="0040264D" w:rsidDel="00A45F42" w:rsidRDefault="006E3174" w:rsidP="0040264D">
      <w:pPr>
        <w:pStyle w:val="Nagwek2"/>
        <w:tabs>
          <w:tab w:val="left" w:pos="3300"/>
          <w:tab w:val="center" w:pos="4703"/>
        </w:tabs>
        <w:jc w:val="center"/>
        <w:rPr>
          <w:del w:id="564" w:author="DNP" w:date="2017-02-07T08:53:00Z"/>
          <w:rFonts w:ascii="Calibri" w:hAnsi="Calibri" w:cs="Calibri"/>
          <w:i w:val="0"/>
          <w:color w:val="auto"/>
          <w:sz w:val="20"/>
        </w:rPr>
      </w:pPr>
      <w:del w:id="565" w:author="DNP" w:date="2017-02-07T08:53:00Z">
        <w:r w:rsidRPr="0040264D" w:rsidDel="00A45F42">
          <w:rPr>
            <w:rFonts w:ascii="Calibri" w:hAnsi="Calibri" w:cs="Calibri"/>
            <w:i w:val="0"/>
            <w:color w:val="auto"/>
            <w:sz w:val="20"/>
          </w:rPr>
          <w:delText>I. PRZEDMIOT UMOWY</w:delText>
        </w:r>
      </w:del>
    </w:p>
    <w:p w14:paraId="7E27137F" w14:textId="77777777" w:rsidR="006E3174" w:rsidRPr="0040264D" w:rsidDel="00A45F42" w:rsidRDefault="006E3174" w:rsidP="0040264D">
      <w:pPr>
        <w:shd w:val="clear" w:color="auto" w:fill="FFFFFF"/>
        <w:ind w:left="10"/>
        <w:jc w:val="center"/>
        <w:rPr>
          <w:del w:id="566" w:author="DNP" w:date="2017-02-07T08:53:00Z"/>
          <w:rFonts w:ascii="Calibri" w:hAnsi="Calibri" w:cs="Calibri"/>
          <w:b/>
          <w:sz w:val="20"/>
          <w:szCs w:val="20"/>
        </w:rPr>
      </w:pPr>
      <w:del w:id="567" w:author="DNP" w:date="2017-02-07T08:53:00Z">
        <w:r w:rsidRPr="0040264D" w:rsidDel="00A45F42">
          <w:rPr>
            <w:rFonts w:ascii="Calibri" w:hAnsi="Calibri" w:cs="Calibri"/>
            <w:b/>
            <w:color w:val="000000"/>
            <w:spacing w:val="22"/>
            <w:sz w:val="20"/>
            <w:szCs w:val="20"/>
          </w:rPr>
          <w:delText>§1</w:delText>
        </w:r>
      </w:del>
    </w:p>
    <w:p w14:paraId="3C23F3C3" w14:textId="77777777" w:rsidR="006E3174" w:rsidRPr="0040264D" w:rsidDel="00A45F42" w:rsidRDefault="006E3174" w:rsidP="0040264D">
      <w:pPr>
        <w:pStyle w:val="Default"/>
        <w:ind w:left="284" w:hanging="284"/>
        <w:jc w:val="both"/>
        <w:rPr>
          <w:del w:id="568" w:author="DNP" w:date="2017-02-07T08:53:00Z"/>
          <w:rFonts w:ascii="Calibri" w:hAnsi="Calibri" w:cs="Calibri"/>
          <w:spacing w:val="3"/>
          <w:sz w:val="20"/>
          <w:szCs w:val="20"/>
        </w:rPr>
      </w:pPr>
      <w:del w:id="569" w:author="DNP" w:date="2017-02-07T08:53:00Z">
        <w:r w:rsidRPr="0040264D" w:rsidDel="00A45F42">
          <w:rPr>
            <w:rFonts w:ascii="Calibri" w:hAnsi="Calibri" w:cs="Calibri"/>
            <w:spacing w:val="6"/>
            <w:sz w:val="20"/>
            <w:szCs w:val="20"/>
          </w:rPr>
          <w:delText>1. Przedmiotem umowy jest sukcesywny odbiór</w:delText>
        </w:r>
        <w:r w:rsidR="002E1479" w:rsidRPr="0040264D" w:rsidDel="00A45F42">
          <w:rPr>
            <w:rFonts w:ascii="Calibri" w:hAnsi="Calibri" w:cs="Calibri"/>
            <w:spacing w:val="6"/>
            <w:sz w:val="20"/>
            <w:szCs w:val="20"/>
          </w:rPr>
          <w:delText xml:space="preserve"> i zagospodarowanie</w:delText>
        </w:r>
        <w:r w:rsidRPr="0040264D" w:rsidDel="00A45F42">
          <w:rPr>
            <w:rFonts w:ascii="Calibri" w:hAnsi="Calibri" w:cs="Calibri"/>
            <w:spacing w:val="6"/>
            <w:sz w:val="20"/>
            <w:szCs w:val="20"/>
          </w:rPr>
          <w:delText xml:space="preserve"> przez Wykonawcę, w okresie czasu </w:delText>
        </w:r>
        <w:r w:rsidRPr="0040264D" w:rsidDel="00A45F42">
          <w:rPr>
            <w:rFonts w:ascii="Calibri" w:hAnsi="Calibri" w:cs="Calibri"/>
            <w:spacing w:val="10"/>
            <w:sz w:val="20"/>
            <w:szCs w:val="20"/>
          </w:rPr>
          <w:delText xml:space="preserve">wskazanym w § 7 ust.1, z terenu zakładu unieszkodliwiania odpadów </w:delText>
        </w:r>
        <w:r w:rsidRPr="0040264D" w:rsidDel="00A45F42">
          <w:rPr>
            <w:rFonts w:ascii="Calibri" w:hAnsi="Calibri" w:cs="Calibri"/>
            <w:spacing w:val="5"/>
            <w:sz w:val="20"/>
            <w:szCs w:val="20"/>
          </w:rPr>
          <w:delText xml:space="preserve">prowadzonego przez Zakład Utylizacyjny Sp. z o.o. z siedzibą w  Gdańsku 80-180, przy ul. Jabłoniowej 55, odpadów w postaci </w:delText>
        </w:r>
        <w:r w:rsidRPr="0040264D" w:rsidDel="00A45F42">
          <w:rPr>
            <w:rFonts w:ascii="Calibri" w:hAnsi="Calibri" w:cs="Calibri"/>
            <w:spacing w:val="8"/>
            <w:sz w:val="20"/>
            <w:szCs w:val="20"/>
          </w:rPr>
          <w:delText xml:space="preserve">frakcji podsitowej powstałej w wyniku sortowania zmieszanych </w:delText>
        </w:r>
        <w:r w:rsidRPr="0040264D" w:rsidDel="00A45F42">
          <w:rPr>
            <w:rFonts w:ascii="Calibri" w:hAnsi="Calibri" w:cs="Calibri"/>
            <w:spacing w:val="-2"/>
            <w:sz w:val="20"/>
            <w:szCs w:val="20"/>
          </w:rPr>
          <w:delText xml:space="preserve">odpadów komunalnych, stanowiącej zgodnie z klasyfikacją odpadów - inne </w:delText>
        </w:r>
        <w:r w:rsidRPr="0040264D" w:rsidDel="00A45F42">
          <w:rPr>
            <w:rFonts w:ascii="Calibri" w:hAnsi="Calibri" w:cs="Calibri"/>
            <w:spacing w:val="-1"/>
            <w:sz w:val="20"/>
            <w:szCs w:val="20"/>
          </w:rPr>
          <w:delText xml:space="preserve">odpady [w tym zmieszane substancje i przedmioty] z mechanicznej obróbki </w:delText>
        </w:r>
        <w:r w:rsidRPr="0040264D" w:rsidDel="00A45F42">
          <w:rPr>
            <w:rFonts w:ascii="Calibri" w:hAnsi="Calibri" w:cs="Calibri"/>
            <w:spacing w:val="3"/>
            <w:sz w:val="20"/>
            <w:szCs w:val="20"/>
          </w:rPr>
          <w:delText xml:space="preserve">odpadów innych niż wymienione w 19 12 11- kod 19 12 12 [zwane w </w:delText>
        </w:r>
        <w:r w:rsidRPr="0040264D" w:rsidDel="00A45F42">
          <w:rPr>
            <w:rFonts w:ascii="Calibri" w:hAnsi="Calibri" w:cs="Calibri"/>
            <w:sz w:val="20"/>
            <w:szCs w:val="20"/>
          </w:rPr>
          <w:delText xml:space="preserve">dalszej części umowy odpadami lub frakcją podsitową] </w:delText>
        </w:r>
        <w:r w:rsidRPr="0040264D" w:rsidDel="00A45F42">
          <w:rPr>
            <w:rFonts w:ascii="Calibri" w:hAnsi="Calibri" w:cs="Calibri"/>
            <w:spacing w:val="3"/>
            <w:sz w:val="20"/>
            <w:szCs w:val="20"/>
          </w:rPr>
          <w:delText xml:space="preserve"> i </w:delText>
        </w:r>
        <w:r w:rsidRPr="0040264D" w:rsidDel="00A45F42">
          <w:rPr>
            <w:rFonts w:ascii="Calibri" w:hAnsi="Calibri" w:cs="Calibri"/>
            <w:sz w:val="20"/>
            <w:szCs w:val="20"/>
          </w:rPr>
          <w:delText xml:space="preserve">odpadów o kodzie 20 01 08 odpady kuchenne ulegające biodegradacji - pochodzącej z gospodarstw domowych </w:delText>
        </w:r>
        <w:r w:rsidRPr="0040264D" w:rsidDel="00A45F42">
          <w:rPr>
            <w:rFonts w:ascii="Calibri" w:hAnsi="Calibri" w:cs="Calibri"/>
            <w:spacing w:val="3"/>
            <w:sz w:val="20"/>
            <w:szCs w:val="20"/>
          </w:rPr>
          <w:delText xml:space="preserve">[zwanej w </w:delText>
        </w:r>
        <w:r w:rsidRPr="0040264D" w:rsidDel="00A45F42">
          <w:rPr>
            <w:rFonts w:ascii="Calibri" w:hAnsi="Calibri" w:cs="Calibri"/>
            <w:sz w:val="20"/>
            <w:szCs w:val="20"/>
          </w:rPr>
          <w:delText xml:space="preserve">dalszej części umowy odpadami lub frakcją mokrą], </w:delText>
        </w:r>
        <w:r w:rsidRPr="0040264D" w:rsidDel="00A45F42">
          <w:rPr>
            <w:rFonts w:ascii="Calibri" w:hAnsi="Calibri" w:cs="Calibri"/>
            <w:spacing w:val="9"/>
            <w:sz w:val="20"/>
            <w:szCs w:val="20"/>
          </w:rPr>
          <w:delText xml:space="preserve">w celu </w:delText>
        </w:r>
        <w:r w:rsidRPr="0040264D" w:rsidDel="00A45F42">
          <w:rPr>
            <w:rFonts w:ascii="Calibri" w:hAnsi="Calibri" w:cs="Calibri"/>
            <w:spacing w:val="2"/>
            <w:sz w:val="20"/>
            <w:szCs w:val="20"/>
          </w:rPr>
          <w:delText>poddania ich procesom odzysku/unieszkodliwiania</w:delText>
        </w:r>
        <w:r w:rsidR="00584CD1" w:rsidRPr="0040264D" w:rsidDel="00A45F42">
          <w:rPr>
            <w:rFonts w:ascii="Calibri" w:hAnsi="Calibri" w:cs="Calibri"/>
            <w:spacing w:val="2"/>
            <w:sz w:val="20"/>
            <w:szCs w:val="20"/>
          </w:rPr>
          <w:delText xml:space="preserve"> wskazanymi w SIWZ</w:delText>
        </w:r>
        <w:r w:rsidRPr="0040264D" w:rsidDel="00A45F42">
          <w:rPr>
            <w:rFonts w:ascii="Calibri" w:hAnsi="Calibri" w:cs="Calibri"/>
            <w:spacing w:val="2"/>
            <w:sz w:val="20"/>
            <w:szCs w:val="20"/>
          </w:rPr>
          <w:delText xml:space="preserve">, </w:delText>
        </w:r>
        <w:r w:rsidRPr="0040264D" w:rsidDel="00A45F42">
          <w:rPr>
            <w:rFonts w:ascii="Calibri" w:hAnsi="Calibri" w:cs="Calibri"/>
            <w:spacing w:val="-2"/>
            <w:sz w:val="20"/>
            <w:szCs w:val="20"/>
          </w:rPr>
          <w:delText xml:space="preserve">zgodnie z decyzjami posiadanymi przez </w:delText>
        </w:r>
        <w:r w:rsidR="00584CD1" w:rsidRPr="0040264D" w:rsidDel="00A45F42">
          <w:rPr>
            <w:rFonts w:ascii="Calibri" w:hAnsi="Calibri" w:cs="Calibri"/>
            <w:spacing w:val="-6"/>
            <w:sz w:val="20"/>
            <w:szCs w:val="20"/>
          </w:rPr>
          <w:delText>Wykonawcę.</w:delText>
        </w:r>
      </w:del>
    </w:p>
    <w:p w14:paraId="4A4B46CC" w14:textId="77777777" w:rsidR="006E3174" w:rsidRPr="0040264D" w:rsidDel="00A45F42" w:rsidRDefault="006E3174" w:rsidP="0040264D">
      <w:pPr>
        <w:pStyle w:val="Default"/>
        <w:ind w:left="284" w:hanging="284"/>
        <w:jc w:val="both"/>
        <w:rPr>
          <w:del w:id="570" w:author="DNP" w:date="2017-02-07T08:53:00Z"/>
          <w:rFonts w:ascii="Calibri" w:hAnsi="Calibri" w:cs="Calibri"/>
          <w:sz w:val="20"/>
          <w:szCs w:val="20"/>
        </w:rPr>
      </w:pPr>
    </w:p>
    <w:p w14:paraId="44E7DA79" w14:textId="77777777" w:rsidR="006E3174" w:rsidRPr="0040264D" w:rsidDel="00A45F42" w:rsidRDefault="006E3174" w:rsidP="0040264D">
      <w:pPr>
        <w:shd w:val="clear" w:color="auto" w:fill="FFFFFF"/>
        <w:ind w:left="284" w:right="11" w:hanging="284"/>
        <w:jc w:val="both"/>
        <w:rPr>
          <w:del w:id="571" w:author="DNP" w:date="2017-02-07T08:53:00Z"/>
          <w:rFonts w:ascii="Calibri" w:hAnsi="Calibri" w:cs="Calibri"/>
          <w:color w:val="000000"/>
          <w:spacing w:val="-2"/>
          <w:sz w:val="20"/>
          <w:szCs w:val="20"/>
        </w:rPr>
      </w:pPr>
      <w:del w:id="572" w:author="DNP" w:date="2017-02-07T08:53:00Z">
        <w:r w:rsidRPr="0040264D" w:rsidDel="00A45F42">
          <w:rPr>
            <w:rFonts w:ascii="Calibri" w:hAnsi="Calibri" w:cs="Calibri"/>
            <w:color w:val="000000"/>
            <w:spacing w:val="-3"/>
            <w:sz w:val="20"/>
            <w:szCs w:val="20"/>
          </w:rPr>
          <w:delText xml:space="preserve">2. Wykonawca będzie odbierał od Zamawiającego odpady, w celu dalszego </w:delText>
        </w:r>
        <w:r w:rsidRPr="0040264D" w:rsidDel="00A45F42">
          <w:rPr>
            <w:rFonts w:ascii="Calibri" w:hAnsi="Calibri" w:cs="Calibri"/>
            <w:color w:val="000000"/>
            <w:spacing w:val="1"/>
            <w:sz w:val="20"/>
            <w:szCs w:val="20"/>
          </w:rPr>
          <w:delText xml:space="preserve">poddania ich procesowi odzysku/unieszkodliwiania i oświadcza, iż legitymuje się wszelkimi </w:delText>
        </w:r>
        <w:r w:rsidRPr="0040264D" w:rsidDel="00A45F42">
          <w:rPr>
            <w:rFonts w:ascii="Calibri" w:hAnsi="Calibri" w:cs="Calibri"/>
            <w:color w:val="000000"/>
            <w:spacing w:val="6"/>
            <w:sz w:val="20"/>
            <w:szCs w:val="20"/>
          </w:rPr>
          <w:delText xml:space="preserve">decyzjami administracyjnymi, wydanymi przez właściwe organy </w:delText>
        </w:r>
        <w:r w:rsidRPr="0040264D" w:rsidDel="00A45F42">
          <w:rPr>
            <w:rFonts w:ascii="Calibri" w:hAnsi="Calibri" w:cs="Calibri"/>
            <w:color w:val="000000"/>
            <w:spacing w:val="-2"/>
            <w:sz w:val="20"/>
            <w:szCs w:val="20"/>
          </w:rPr>
          <w:delText>administracji publicznej, zezwalającymi mu na prowadzenie działalności w zakresie zagospodarowania odpadów odebranych od Zamawiającego zgodnie z przedmiotem umowy i   celem jej zawarcia.</w:delText>
        </w:r>
      </w:del>
    </w:p>
    <w:p w14:paraId="0DB5300C" w14:textId="77777777" w:rsidR="00584CD1" w:rsidRPr="0040264D" w:rsidDel="00A45F42" w:rsidRDefault="00584CD1" w:rsidP="0040264D">
      <w:pPr>
        <w:shd w:val="clear" w:color="auto" w:fill="FFFFFF"/>
        <w:ind w:left="284" w:right="11" w:hanging="284"/>
        <w:jc w:val="both"/>
        <w:rPr>
          <w:del w:id="573" w:author="DNP" w:date="2017-02-07T08:53:00Z"/>
          <w:rFonts w:ascii="Calibri" w:hAnsi="Calibri" w:cs="Calibri"/>
          <w:color w:val="000000"/>
          <w:spacing w:val="-2"/>
          <w:sz w:val="20"/>
          <w:szCs w:val="20"/>
        </w:rPr>
      </w:pPr>
    </w:p>
    <w:p w14:paraId="7B00F8E6" w14:textId="77777777" w:rsidR="006E3174" w:rsidRPr="0040264D" w:rsidDel="00A45F42" w:rsidRDefault="00584CD1" w:rsidP="0040264D">
      <w:pPr>
        <w:pStyle w:val="Akapitzlist"/>
        <w:numPr>
          <w:ilvl w:val="0"/>
          <w:numId w:val="6"/>
        </w:numPr>
        <w:autoSpaceDE w:val="0"/>
        <w:autoSpaceDN w:val="0"/>
        <w:adjustRightInd w:val="0"/>
        <w:rPr>
          <w:del w:id="574" w:author="DNP" w:date="2017-02-07T08:53:00Z"/>
          <w:rFonts w:ascii="Calibri" w:hAnsi="Calibri" w:cs="Calibri"/>
          <w:sz w:val="20"/>
          <w:szCs w:val="20"/>
        </w:rPr>
      </w:pPr>
      <w:del w:id="575" w:author="DNP" w:date="2017-02-07T08:53:00Z">
        <w:r w:rsidRPr="0040264D" w:rsidDel="00A45F42">
          <w:rPr>
            <w:rFonts w:ascii="Calibri" w:eastAsia="LiberationSerif" w:hAnsi="Calibri" w:cs="Calibri"/>
            <w:sz w:val="20"/>
            <w:szCs w:val="20"/>
            <w:lang w:eastAsia="en-US"/>
          </w:rPr>
          <w:delText>Zakres rzeczowy przedmiotu umowy składa się z zamówienia podstawowego oraz z zamówienia obję</w:delText>
        </w:r>
        <w:r w:rsidR="00F445D2" w:rsidRPr="0040264D" w:rsidDel="00A45F42">
          <w:rPr>
            <w:rFonts w:ascii="Calibri" w:eastAsia="LiberationSerif" w:hAnsi="Calibri" w:cs="Calibri"/>
            <w:sz w:val="20"/>
            <w:szCs w:val="20"/>
            <w:lang w:eastAsia="en-US"/>
          </w:rPr>
          <w:delText>tego prawem opcji. Zakres rzeczowy</w:delText>
        </w:r>
        <w:r w:rsidRPr="0040264D" w:rsidDel="00A45F42">
          <w:rPr>
            <w:rFonts w:ascii="Calibri" w:eastAsia="LiberationSerif" w:hAnsi="Calibri" w:cs="Calibri"/>
            <w:sz w:val="20"/>
            <w:szCs w:val="20"/>
            <w:lang w:eastAsia="en-US"/>
          </w:rPr>
          <w:delText xml:space="preserve"> i iloś</w:delText>
        </w:r>
        <w:r w:rsidR="00F445D2" w:rsidRPr="0040264D" w:rsidDel="00A45F42">
          <w:rPr>
            <w:rFonts w:ascii="Calibri" w:eastAsia="LiberationSerif" w:hAnsi="Calibri" w:cs="Calibri"/>
            <w:sz w:val="20"/>
            <w:szCs w:val="20"/>
            <w:lang w:eastAsia="en-US"/>
          </w:rPr>
          <w:delText>ciowy</w:delText>
        </w:r>
        <w:r w:rsidRPr="0040264D" w:rsidDel="00A45F42">
          <w:rPr>
            <w:rFonts w:ascii="Calibri" w:eastAsia="LiberationSerif" w:hAnsi="Calibri" w:cs="Calibri"/>
            <w:sz w:val="20"/>
            <w:szCs w:val="20"/>
            <w:lang w:eastAsia="en-US"/>
          </w:rPr>
          <w:delText xml:space="preserve"> składające się na zamówienie podstawowe oraz prawo opcji zostały wskazane w załączniku nr </w:delText>
        </w:r>
        <w:r w:rsidR="00F445D2" w:rsidRPr="0040264D" w:rsidDel="00A45F42">
          <w:rPr>
            <w:rFonts w:ascii="Calibri" w:eastAsia="LiberationSerif" w:hAnsi="Calibri" w:cs="Calibri"/>
            <w:sz w:val="20"/>
            <w:szCs w:val="20"/>
            <w:lang w:eastAsia="en-US"/>
          </w:rPr>
          <w:delText>2</w:delText>
        </w:r>
        <w:r w:rsidRPr="0040264D" w:rsidDel="00A45F42">
          <w:rPr>
            <w:rFonts w:ascii="Calibri" w:eastAsia="LiberationSerif" w:hAnsi="Calibri" w:cs="Calibri"/>
            <w:sz w:val="20"/>
            <w:szCs w:val="20"/>
            <w:lang w:eastAsia="en-US"/>
          </w:rPr>
          <w:delText xml:space="preserve"> do </w:delText>
        </w:r>
        <w:r w:rsidR="00F445D2" w:rsidRPr="0040264D" w:rsidDel="00A45F42">
          <w:rPr>
            <w:rFonts w:ascii="Calibri" w:eastAsia="LiberationSerif" w:hAnsi="Calibri" w:cs="Calibri"/>
            <w:sz w:val="20"/>
            <w:szCs w:val="20"/>
            <w:lang w:eastAsia="en-US"/>
          </w:rPr>
          <w:delText>Specyfikacji Istotnych Warunków Zamó</w:delText>
        </w:r>
        <w:r w:rsidRPr="0040264D" w:rsidDel="00A45F42">
          <w:rPr>
            <w:rFonts w:ascii="Calibri" w:eastAsia="LiberationSerif" w:hAnsi="Calibri" w:cs="Calibri"/>
            <w:sz w:val="20"/>
            <w:szCs w:val="20"/>
            <w:lang w:eastAsia="en-US"/>
          </w:rPr>
          <w:delText xml:space="preserve">wienia – </w:delText>
        </w:r>
        <w:r w:rsidR="00F445D2" w:rsidRPr="0040264D" w:rsidDel="00A45F42">
          <w:rPr>
            <w:rFonts w:ascii="Calibri" w:eastAsia="LiberationSerif" w:hAnsi="Calibri" w:cs="Calibri"/>
            <w:sz w:val="20"/>
            <w:szCs w:val="20"/>
            <w:lang w:eastAsia="en-US"/>
          </w:rPr>
          <w:delText>Formularzu Cenowym.</w:delText>
        </w:r>
      </w:del>
    </w:p>
    <w:p w14:paraId="6F5986C3" w14:textId="77777777" w:rsidR="00DF5D2E" w:rsidRPr="0040264D" w:rsidDel="00A45F42" w:rsidRDefault="00DF5D2E" w:rsidP="0040264D">
      <w:pPr>
        <w:pStyle w:val="Akapitzlist"/>
        <w:autoSpaceDE w:val="0"/>
        <w:autoSpaceDN w:val="0"/>
        <w:adjustRightInd w:val="0"/>
        <w:ind w:left="360"/>
        <w:rPr>
          <w:del w:id="576" w:author="DNP" w:date="2017-02-07T08:53:00Z"/>
          <w:rFonts w:ascii="Calibri" w:hAnsi="Calibri" w:cs="Calibri"/>
          <w:sz w:val="20"/>
          <w:szCs w:val="20"/>
        </w:rPr>
      </w:pPr>
    </w:p>
    <w:p w14:paraId="5893E6BE" w14:textId="77777777" w:rsidR="006E3174" w:rsidRPr="0040264D" w:rsidDel="00A45F42" w:rsidRDefault="006E3174" w:rsidP="0040264D">
      <w:pPr>
        <w:pStyle w:val="Nagwek2"/>
        <w:jc w:val="center"/>
        <w:rPr>
          <w:del w:id="577" w:author="DNP" w:date="2017-02-07T08:53:00Z"/>
          <w:rFonts w:ascii="Calibri" w:hAnsi="Calibri" w:cs="Calibri"/>
          <w:i w:val="0"/>
          <w:color w:val="auto"/>
          <w:sz w:val="20"/>
        </w:rPr>
      </w:pPr>
      <w:del w:id="578" w:author="DNP" w:date="2017-02-07T08:53:00Z">
        <w:r w:rsidRPr="0040264D" w:rsidDel="00A45F42">
          <w:rPr>
            <w:rFonts w:ascii="Calibri" w:hAnsi="Calibri" w:cs="Calibri"/>
            <w:i w:val="0"/>
            <w:color w:val="auto"/>
            <w:sz w:val="20"/>
          </w:rPr>
          <w:delText>II.  ZOBOWIĄZANIA I ODPOWIEDZIALNOŚĆ  WYKONAWCY</w:delText>
        </w:r>
      </w:del>
    </w:p>
    <w:p w14:paraId="3D07E343" w14:textId="77777777" w:rsidR="006E3174" w:rsidRPr="0040264D" w:rsidDel="00A45F42" w:rsidRDefault="006E3174" w:rsidP="0040264D">
      <w:pPr>
        <w:shd w:val="clear" w:color="auto" w:fill="FFFFFF"/>
        <w:ind w:left="-567" w:hanging="284"/>
        <w:jc w:val="center"/>
        <w:rPr>
          <w:del w:id="579" w:author="DNP" w:date="2017-02-07T08:53:00Z"/>
          <w:rFonts w:ascii="Calibri" w:hAnsi="Calibri" w:cs="Calibri"/>
          <w:b/>
          <w:color w:val="000000"/>
          <w:spacing w:val="-17"/>
          <w:sz w:val="20"/>
          <w:szCs w:val="20"/>
        </w:rPr>
      </w:pPr>
      <w:del w:id="580" w:author="DNP" w:date="2017-02-07T08:53:00Z">
        <w:r w:rsidRPr="0040264D" w:rsidDel="00A45F42">
          <w:rPr>
            <w:rFonts w:ascii="Calibri" w:hAnsi="Calibri" w:cs="Calibri"/>
            <w:b/>
            <w:color w:val="000000"/>
            <w:spacing w:val="-17"/>
            <w:sz w:val="20"/>
            <w:szCs w:val="20"/>
          </w:rPr>
          <w:delText>§2</w:delText>
        </w:r>
      </w:del>
    </w:p>
    <w:p w14:paraId="72A64BD1" w14:textId="77777777" w:rsidR="006E3174" w:rsidRPr="0040264D" w:rsidDel="00A45F42" w:rsidRDefault="006E3174" w:rsidP="0040264D">
      <w:pPr>
        <w:shd w:val="clear" w:color="auto" w:fill="FFFFFF"/>
        <w:ind w:left="-567" w:hanging="284"/>
        <w:jc w:val="center"/>
        <w:rPr>
          <w:del w:id="581" w:author="DNP" w:date="2017-02-07T08:53:00Z"/>
          <w:rFonts w:ascii="Calibri" w:hAnsi="Calibri" w:cs="Calibri"/>
          <w:b/>
          <w:color w:val="000000"/>
          <w:spacing w:val="-17"/>
          <w:sz w:val="20"/>
          <w:szCs w:val="20"/>
        </w:rPr>
      </w:pPr>
    </w:p>
    <w:p w14:paraId="70B77FE4" w14:textId="77777777" w:rsidR="006E3174" w:rsidRPr="0040264D" w:rsidDel="00A45F42" w:rsidRDefault="006E3174" w:rsidP="0040264D">
      <w:pPr>
        <w:pStyle w:val="Akapitzlist"/>
        <w:widowControl w:val="0"/>
        <w:numPr>
          <w:ilvl w:val="3"/>
          <w:numId w:val="3"/>
        </w:numPr>
        <w:shd w:val="clear" w:color="auto" w:fill="FFFFFF"/>
        <w:tabs>
          <w:tab w:val="left" w:pos="355"/>
        </w:tabs>
        <w:autoSpaceDE w:val="0"/>
        <w:autoSpaceDN w:val="0"/>
        <w:adjustRightInd w:val="0"/>
        <w:ind w:left="357" w:hanging="357"/>
        <w:jc w:val="both"/>
        <w:rPr>
          <w:del w:id="582" w:author="DNP" w:date="2017-02-07T08:53:00Z"/>
          <w:rFonts w:ascii="Calibri" w:hAnsi="Calibri" w:cs="Calibri"/>
          <w:spacing w:val="-17"/>
          <w:sz w:val="20"/>
          <w:szCs w:val="20"/>
        </w:rPr>
      </w:pPr>
      <w:del w:id="583" w:author="DNP" w:date="2017-02-07T08:53:00Z">
        <w:r w:rsidRPr="0040264D" w:rsidDel="00A45F42">
          <w:rPr>
            <w:rFonts w:ascii="Calibri" w:hAnsi="Calibri" w:cs="Calibri"/>
            <w:sz w:val="20"/>
            <w:szCs w:val="20"/>
          </w:rPr>
          <w:delText>Wykonawca zobowiązany jest, na każdym etapie realizacji umowy, posiadać ważne decyzje administracyjne na transport oraz prowadzenie  właściwego procesu odzysku/unieszkodliwiania zgodnego   z obowiązującymi przepisami prawa oraz do niezwłocznego informowania  Zamawiającego o zmianach ww. decyzji</w:delText>
        </w:r>
      </w:del>
    </w:p>
    <w:p w14:paraId="4AB24E7B" w14:textId="77777777" w:rsidR="006E3174" w:rsidRPr="0040264D" w:rsidDel="00A45F42" w:rsidRDefault="006E3174" w:rsidP="0040264D">
      <w:pPr>
        <w:shd w:val="clear" w:color="auto" w:fill="FFFFFF"/>
        <w:jc w:val="both"/>
        <w:rPr>
          <w:del w:id="584" w:author="DNP" w:date="2017-02-07T08:53:00Z"/>
          <w:rFonts w:ascii="Calibri" w:hAnsi="Calibri" w:cs="Calibri"/>
          <w:b/>
          <w:sz w:val="20"/>
          <w:szCs w:val="20"/>
        </w:rPr>
      </w:pPr>
    </w:p>
    <w:p w14:paraId="357999E1" w14:textId="77777777" w:rsidR="006E3174" w:rsidRPr="0040264D" w:rsidDel="00A45F42" w:rsidRDefault="006E3174" w:rsidP="0040264D">
      <w:pPr>
        <w:pStyle w:val="Akapitzlist"/>
        <w:numPr>
          <w:ilvl w:val="3"/>
          <w:numId w:val="3"/>
        </w:numPr>
        <w:shd w:val="clear" w:color="auto" w:fill="FFFFFF"/>
        <w:tabs>
          <w:tab w:val="left" w:pos="355"/>
        </w:tabs>
        <w:ind w:left="357" w:hanging="357"/>
        <w:jc w:val="both"/>
        <w:rPr>
          <w:del w:id="585" w:author="DNP" w:date="2017-02-07T08:53:00Z"/>
          <w:rFonts w:ascii="Calibri" w:hAnsi="Calibri" w:cs="Calibri"/>
          <w:sz w:val="20"/>
          <w:szCs w:val="20"/>
        </w:rPr>
      </w:pPr>
      <w:del w:id="586" w:author="DNP" w:date="2017-02-07T08:53:00Z">
        <w:r w:rsidRPr="0040264D" w:rsidDel="00A45F42">
          <w:rPr>
            <w:rFonts w:ascii="Calibri" w:hAnsi="Calibri" w:cs="Calibri"/>
            <w:color w:val="000000"/>
            <w:spacing w:val="5"/>
            <w:sz w:val="20"/>
            <w:szCs w:val="20"/>
          </w:rPr>
          <w:delText>Wykonawca zobowiązany jest w okresie wykonywania umowy przestrzegać</w:delText>
        </w:r>
        <w:r w:rsidRPr="0040264D" w:rsidDel="00A45F42">
          <w:rPr>
            <w:rFonts w:ascii="Calibri" w:hAnsi="Calibri" w:cs="Calibri"/>
            <w:color w:val="000000"/>
            <w:sz w:val="20"/>
            <w:szCs w:val="20"/>
          </w:rPr>
          <w:delText xml:space="preserve"> obowiązujących     na     terenie     zakładu     unieszkodliwiania    odpadów</w:delText>
        </w:r>
        <w:r w:rsidRPr="0040264D" w:rsidDel="00A45F42">
          <w:rPr>
            <w:rFonts w:ascii="Calibri" w:hAnsi="Calibri" w:cs="Calibri"/>
            <w:color w:val="000000"/>
            <w:spacing w:val="-2"/>
            <w:sz w:val="20"/>
            <w:szCs w:val="20"/>
          </w:rPr>
          <w:delText xml:space="preserve"> prowadzonego    przez    Zakład Utylizacyjny  Sp. z o.o.   uregulowań    dotyczących</w:delText>
        </w:r>
        <w:r w:rsidRPr="0040264D" w:rsidDel="00A45F42">
          <w:rPr>
            <w:rFonts w:ascii="Calibri" w:hAnsi="Calibri" w:cs="Calibri"/>
            <w:color w:val="000000"/>
            <w:spacing w:val="-3"/>
            <w:sz w:val="20"/>
            <w:szCs w:val="20"/>
          </w:rPr>
          <w:delText xml:space="preserve"> bezpieczeństwa i higieny pracy, ochrony przeciwpożarowej, organizacji ruchu,</w:delText>
        </w:r>
        <w:r w:rsidRPr="0040264D" w:rsidDel="00A45F42">
          <w:rPr>
            <w:rFonts w:ascii="Calibri" w:hAnsi="Calibri" w:cs="Calibri"/>
            <w:color w:val="000000"/>
            <w:spacing w:val="-2"/>
            <w:sz w:val="20"/>
            <w:szCs w:val="20"/>
          </w:rPr>
          <w:delText xml:space="preserve"> czasu pracy zakładu wynikających z następujących dokumentów, stanowiących załączniki do umowy:</w:delText>
        </w:r>
      </w:del>
    </w:p>
    <w:p w14:paraId="1511145F" w14:textId="77777777" w:rsidR="006E3174" w:rsidRPr="0040264D" w:rsidDel="00A45F42" w:rsidRDefault="006E3174" w:rsidP="0040264D">
      <w:pPr>
        <w:widowControl w:val="0"/>
        <w:numPr>
          <w:ilvl w:val="0"/>
          <w:numId w:val="8"/>
        </w:numPr>
        <w:shd w:val="clear" w:color="auto" w:fill="FFFFFF"/>
        <w:tabs>
          <w:tab w:val="left" w:pos="1978"/>
        </w:tabs>
        <w:autoSpaceDE w:val="0"/>
        <w:autoSpaceDN w:val="0"/>
        <w:adjustRightInd w:val="0"/>
        <w:ind w:left="-426" w:hanging="141"/>
        <w:jc w:val="both"/>
        <w:rPr>
          <w:del w:id="587" w:author="DNP" w:date="2017-02-07T08:53:00Z"/>
          <w:rFonts w:ascii="Calibri" w:hAnsi="Calibri" w:cs="Calibri"/>
          <w:color w:val="000000"/>
          <w:spacing w:val="-10"/>
          <w:sz w:val="20"/>
          <w:szCs w:val="20"/>
        </w:rPr>
      </w:pPr>
      <w:del w:id="588" w:author="DNP" w:date="2017-02-07T08:53:00Z">
        <w:r w:rsidRPr="0040264D" w:rsidDel="00A45F42">
          <w:rPr>
            <w:rFonts w:ascii="Calibri" w:hAnsi="Calibri" w:cs="Calibri"/>
            <w:color w:val="000000"/>
            <w:spacing w:val="-2"/>
            <w:sz w:val="20"/>
            <w:szCs w:val="20"/>
          </w:rPr>
          <w:delText xml:space="preserve">instrukcja eksploatacji </w:delText>
        </w:r>
      </w:del>
    </w:p>
    <w:p w14:paraId="4B474CDD" w14:textId="77777777" w:rsidR="006E3174" w:rsidRPr="0040264D" w:rsidDel="00A45F42" w:rsidRDefault="006E3174" w:rsidP="0040264D">
      <w:pPr>
        <w:widowControl w:val="0"/>
        <w:numPr>
          <w:ilvl w:val="0"/>
          <w:numId w:val="8"/>
        </w:numPr>
        <w:shd w:val="clear" w:color="auto" w:fill="FFFFFF"/>
        <w:tabs>
          <w:tab w:val="left" w:pos="1978"/>
        </w:tabs>
        <w:autoSpaceDE w:val="0"/>
        <w:autoSpaceDN w:val="0"/>
        <w:adjustRightInd w:val="0"/>
        <w:ind w:left="-426" w:hanging="141"/>
        <w:jc w:val="both"/>
        <w:rPr>
          <w:del w:id="589" w:author="DNP" w:date="2017-02-07T08:53:00Z"/>
          <w:rFonts w:ascii="Calibri" w:hAnsi="Calibri" w:cs="Calibri"/>
          <w:color w:val="000000"/>
          <w:spacing w:val="-9"/>
          <w:sz w:val="20"/>
          <w:szCs w:val="20"/>
        </w:rPr>
      </w:pPr>
      <w:del w:id="590" w:author="DNP" w:date="2017-02-07T08:53:00Z">
        <w:r w:rsidRPr="0040264D" w:rsidDel="00A45F42">
          <w:rPr>
            <w:rFonts w:ascii="Calibri" w:hAnsi="Calibri" w:cs="Calibri"/>
            <w:color w:val="000000"/>
            <w:spacing w:val="-2"/>
            <w:sz w:val="20"/>
            <w:szCs w:val="20"/>
          </w:rPr>
          <w:delText>regulamin świadczenia usług</w:delText>
        </w:r>
      </w:del>
    </w:p>
    <w:p w14:paraId="095C97A6" w14:textId="77777777" w:rsidR="006E3174" w:rsidRPr="0040264D" w:rsidDel="00A45F42" w:rsidRDefault="006E3174" w:rsidP="0040264D">
      <w:pPr>
        <w:widowControl w:val="0"/>
        <w:shd w:val="clear" w:color="auto" w:fill="FFFFFF"/>
        <w:tabs>
          <w:tab w:val="left" w:pos="1978"/>
        </w:tabs>
        <w:autoSpaceDE w:val="0"/>
        <w:autoSpaceDN w:val="0"/>
        <w:adjustRightInd w:val="0"/>
        <w:ind w:left="-567"/>
        <w:jc w:val="both"/>
        <w:rPr>
          <w:del w:id="591" w:author="DNP" w:date="2017-02-07T08:53:00Z"/>
          <w:rFonts w:ascii="Calibri" w:hAnsi="Calibri" w:cs="Calibri"/>
          <w:color w:val="000000"/>
          <w:spacing w:val="-9"/>
          <w:sz w:val="20"/>
          <w:szCs w:val="20"/>
        </w:rPr>
      </w:pPr>
    </w:p>
    <w:p w14:paraId="40327B38" w14:textId="77777777" w:rsidR="006E3174" w:rsidRPr="0040264D" w:rsidDel="00A45F42" w:rsidRDefault="006E3174" w:rsidP="0040264D">
      <w:pPr>
        <w:pStyle w:val="Akapitzlist"/>
        <w:widowControl w:val="0"/>
        <w:numPr>
          <w:ilvl w:val="3"/>
          <w:numId w:val="3"/>
        </w:numPr>
        <w:shd w:val="clear" w:color="auto" w:fill="FFFFFF"/>
        <w:tabs>
          <w:tab w:val="left" w:pos="1978"/>
        </w:tabs>
        <w:autoSpaceDE w:val="0"/>
        <w:autoSpaceDN w:val="0"/>
        <w:adjustRightInd w:val="0"/>
        <w:ind w:left="357" w:hanging="357"/>
        <w:jc w:val="both"/>
        <w:rPr>
          <w:del w:id="592" w:author="DNP" w:date="2017-02-07T08:53:00Z"/>
          <w:rFonts w:ascii="Calibri" w:hAnsi="Calibri" w:cs="Calibri"/>
          <w:color w:val="000000"/>
          <w:spacing w:val="-9"/>
          <w:sz w:val="20"/>
          <w:szCs w:val="20"/>
        </w:rPr>
      </w:pPr>
      <w:del w:id="593" w:author="DNP" w:date="2017-02-07T08:53:00Z">
        <w:r w:rsidRPr="0040264D" w:rsidDel="00A45F42">
          <w:rPr>
            <w:rFonts w:ascii="Calibri" w:hAnsi="Calibri" w:cs="Calibri"/>
            <w:color w:val="000000"/>
            <w:spacing w:val="2"/>
            <w:sz w:val="20"/>
            <w:szCs w:val="20"/>
          </w:rPr>
          <w:delText>Naruszenie obowiązków opisanych w ust.1 i 2 stanowi nienależyte wykonanie</w:delText>
        </w:r>
        <w:r w:rsidRPr="0040264D" w:rsidDel="00A45F42">
          <w:rPr>
            <w:rFonts w:ascii="Calibri" w:hAnsi="Calibri" w:cs="Calibri"/>
            <w:color w:val="000000"/>
            <w:spacing w:val="5"/>
            <w:sz w:val="20"/>
            <w:szCs w:val="20"/>
          </w:rPr>
          <w:delText xml:space="preserve"> umowy, jak również upoważnia Zamawiającego do jednostronnego   jej rozwiązania</w:delText>
        </w:r>
        <w:r w:rsidRPr="0040264D" w:rsidDel="00A45F42">
          <w:rPr>
            <w:rFonts w:ascii="Calibri" w:hAnsi="Calibri" w:cs="Calibri"/>
            <w:color w:val="000000"/>
            <w:spacing w:val="-9"/>
            <w:sz w:val="20"/>
            <w:szCs w:val="20"/>
          </w:rPr>
          <w:delText xml:space="preserve"> w trybie opisanym                 w §</w:delText>
        </w:r>
        <w:r w:rsidR="004654F5" w:rsidRPr="0040264D" w:rsidDel="00A45F42">
          <w:rPr>
            <w:rFonts w:ascii="Calibri" w:hAnsi="Calibri" w:cs="Calibri"/>
            <w:color w:val="000000"/>
            <w:spacing w:val="-9"/>
            <w:sz w:val="20"/>
            <w:szCs w:val="20"/>
          </w:rPr>
          <w:delText>12 ust. 1</w:delText>
        </w:r>
        <w:r w:rsidRPr="0040264D" w:rsidDel="00A45F42">
          <w:rPr>
            <w:rFonts w:ascii="Calibri" w:hAnsi="Calibri" w:cs="Calibri"/>
            <w:color w:val="000000"/>
            <w:spacing w:val="-9"/>
            <w:sz w:val="20"/>
            <w:szCs w:val="20"/>
          </w:rPr>
          <w:delText>.</w:delText>
        </w:r>
      </w:del>
    </w:p>
    <w:p w14:paraId="6BADEADC" w14:textId="77777777" w:rsidR="006E3174" w:rsidRPr="0040264D" w:rsidDel="00A45F42" w:rsidRDefault="006E3174" w:rsidP="0040264D">
      <w:pPr>
        <w:pStyle w:val="Akapitzlist"/>
        <w:widowControl w:val="0"/>
        <w:numPr>
          <w:ilvl w:val="3"/>
          <w:numId w:val="3"/>
        </w:numPr>
        <w:shd w:val="clear" w:color="auto" w:fill="FFFFFF"/>
        <w:autoSpaceDE w:val="0"/>
        <w:autoSpaceDN w:val="0"/>
        <w:adjustRightInd w:val="0"/>
        <w:ind w:left="357" w:hanging="357"/>
        <w:jc w:val="both"/>
        <w:rPr>
          <w:del w:id="594" w:author="DNP" w:date="2017-02-07T08:53:00Z"/>
          <w:rFonts w:ascii="Calibri" w:hAnsi="Calibri" w:cs="Calibri"/>
          <w:sz w:val="20"/>
          <w:szCs w:val="20"/>
        </w:rPr>
      </w:pPr>
      <w:del w:id="595" w:author="DNP" w:date="2017-02-07T08:53:00Z">
        <w:r w:rsidRPr="0040264D" w:rsidDel="00A45F42">
          <w:rPr>
            <w:rFonts w:ascii="Calibri" w:hAnsi="Calibri" w:cs="Calibri"/>
            <w:color w:val="000000"/>
            <w:spacing w:val="-2"/>
            <w:sz w:val="20"/>
            <w:szCs w:val="20"/>
          </w:rPr>
          <w:delText>W przypadku zmiany dokumentów wymienionych w §2 ust. 2 Zamawiający doręczy</w:delText>
        </w:r>
        <w:r w:rsidRPr="0040264D" w:rsidDel="00A45F42">
          <w:rPr>
            <w:rFonts w:ascii="Calibri" w:hAnsi="Calibri" w:cs="Calibri"/>
            <w:color w:val="000000"/>
            <w:spacing w:val="-1"/>
            <w:sz w:val="20"/>
            <w:szCs w:val="20"/>
          </w:rPr>
          <w:delText xml:space="preserve"> Wykonawcy   te   dokumenty   na   adres   wskazany   w   §  10,   a zmiany   będą</w:delText>
        </w:r>
        <w:r w:rsidRPr="0040264D" w:rsidDel="00A45F42">
          <w:rPr>
            <w:rFonts w:ascii="Calibri" w:hAnsi="Calibri" w:cs="Calibri"/>
            <w:color w:val="000000"/>
            <w:spacing w:val="-4"/>
            <w:sz w:val="20"/>
            <w:szCs w:val="20"/>
          </w:rPr>
          <w:delText xml:space="preserve"> obowiązywały Wykonawcę  od daty doręczenia.</w:delText>
        </w:r>
      </w:del>
    </w:p>
    <w:p w14:paraId="0A17D9C2" w14:textId="77777777" w:rsidR="00621DB8" w:rsidRPr="0040264D" w:rsidDel="00A45F42" w:rsidRDefault="006B6B43" w:rsidP="0040264D">
      <w:pPr>
        <w:pStyle w:val="Akapitzlist"/>
        <w:numPr>
          <w:ilvl w:val="3"/>
          <w:numId w:val="3"/>
        </w:numPr>
        <w:tabs>
          <w:tab w:val="clear" w:pos="2880"/>
        </w:tabs>
        <w:ind w:left="284" w:hanging="284"/>
        <w:rPr>
          <w:del w:id="596" w:author="DNP" w:date="2017-02-07T08:53:00Z"/>
          <w:rFonts w:ascii="Calibri" w:hAnsi="Calibri" w:cs="Calibri"/>
          <w:sz w:val="20"/>
          <w:szCs w:val="20"/>
        </w:rPr>
      </w:pPr>
      <w:del w:id="597" w:author="DNP" w:date="2017-02-07T08:53:00Z">
        <w:r w:rsidRPr="0040264D" w:rsidDel="00A45F42">
          <w:rPr>
            <w:rFonts w:ascii="Calibri" w:hAnsi="Calibri" w:cs="Calibri"/>
            <w:sz w:val="20"/>
            <w:szCs w:val="20"/>
          </w:rPr>
          <w:delText xml:space="preserve">  W przypadku awarii instalacji do sortowania odpadów komunalnych </w:delText>
        </w:r>
        <w:r w:rsidR="00621DB8" w:rsidRPr="0040264D" w:rsidDel="00A45F42">
          <w:rPr>
            <w:rFonts w:ascii="Calibri" w:hAnsi="Calibri" w:cs="Calibri"/>
            <w:sz w:val="20"/>
            <w:szCs w:val="20"/>
          </w:rPr>
          <w:delText xml:space="preserve">Wykonawca zobowiązany jest do odbioru frakcji podsitowej powstałej w procesie uproszczonym w wyniku sitowania zmieszanych odpadów komunalnych na sicie mobilnym o wymiarze oczka 0-80 mm  </w:delText>
        </w:r>
      </w:del>
    </w:p>
    <w:p w14:paraId="5009A73D" w14:textId="77777777" w:rsidR="006E3174" w:rsidRPr="0040264D" w:rsidDel="00A45F42" w:rsidRDefault="006E3174" w:rsidP="0040264D">
      <w:pPr>
        <w:pStyle w:val="Akapitzlist"/>
        <w:widowControl w:val="0"/>
        <w:numPr>
          <w:ilvl w:val="3"/>
          <w:numId w:val="3"/>
        </w:numPr>
        <w:shd w:val="clear" w:color="auto" w:fill="FFFFFF"/>
        <w:autoSpaceDE w:val="0"/>
        <w:autoSpaceDN w:val="0"/>
        <w:adjustRightInd w:val="0"/>
        <w:ind w:left="357" w:hanging="357"/>
        <w:jc w:val="both"/>
        <w:rPr>
          <w:del w:id="598" w:author="DNP" w:date="2017-02-07T08:53:00Z"/>
          <w:rFonts w:ascii="Calibri" w:hAnsi="Calibri" w:cs="Calibri"/>
          <w:sz w:val="20"/>
          <w:szCs w:val="20"/>
        </w:rPr>
      </w:pPr>
      <w:del w:id="599" w:author="DNP" w:date="2017-02-07T08:53:00Z">
        <w:r w:rsidRPr="0040264D" w:rsidDel="00A45F42">
          <w:rPr>
            <w:rFonts w:ascii="Calibri" w:hAnsi="Calibri" w:cs="Calibri"/>
            <w:color w:val="000000"/>
            <w:sz w:val="20"/>
            <w:szCs w:val="20"/>
          </w:rPr>
          <w:delText>Wykonawca   zobowiązany  jest  przestrzegać   przepisów   prawa  w   zakresie</w:delText>
        </w:r>
        <w:r w:rsidRPr="0040264D" w:rsidDel="00A45F42">
          <w:rPr>
            <w:rFonts w:ascii="Calibri" w:hAnsi="Calibri" w:cs="Calibri"/>
            <w:color w:val="000000"/>
            <w:spacing w:val="4"/>
            <w:sz w:val="20"/>
            <w:szCs w:val="20"/>
          </w:rPr>
          <w:delText xml:space="preserve"> gospodarki odpadami, w tym ustawy o odpadach z dnia 14 grudnia 2012 r.,</w:delText>
        </w:r>
        <w:r w:rsidRPr="0040264D" w:rsidDel="00A45F42">
          <w:rPr>
            <w:rFonts w:ascii="Calibri" w:hAnsi="Calibri" w:cs="Calibri"/>
            <w:color w:val="000000"/>
            <w:spacing w:val="-1"/>
            <w:sz w:val="20"/>
            <w:szCs w:val="20"/>
          </w:rPr>
          <w:delText xml:space="preserve"> Rozporządzenia Ministra Środowiska w sprawie katalogów odpadów z dnia</w:delText>
        </w:r>
        <w:r w:rsidRPr="0040264D" w:rsidDel="00A45F42">
          <w:rPr>
            <w:rFonts w:ascii="Calibri" w:hAnsi="Calibri" w:cs="Calibri"/>
            <w:color w:val="000000"/>
            <w:spacing w:val="4"/>
            <w:sz w:val="20"/>
            <w:szCs w:val="20"/>
          </w:rPr>
          <w:delText xml:space="preserve"> z 9 grudnia 2014 roku, ustawy z dnia 29 czerwca 2007 r. o międzynarodowym</w:delText>
        </w:r>
        <w:r w:rsidRPr="0040264D" w:rsidDel="00A45F42">
          <w:rPr>
            <w:rFonts w:ascii="Calibri" w:hAnsi="Calibri" w:cs="Calibri"/>
            <w:color w:val="000000"/>
            <w:spacing w:val="-1"/>
            <w:sz w:val="20"/>
            <w:szCs w:val="20"/>
          </w:rPr>
          <w:delText xml:space="preserve"> przemieszczaniu odpadów (Dz. U. z dnia 11 lipca 2007 r.); rozporządzenia</w:delText>
        </w:r>
        <w:r w:rsidRPr="0040264D" w:rsidDel="00A45F42">
          <w:rPr>
            <w:rFonts w:ascii="Calibri" w:hAnsi="Calibri" w:cs="Calibri"/>
            <w:color w:val="000000"/>
            <w:sz w:val="20"/>
            <w:szCs w:val="20"/>
          </w:rPr>
          <w:delText xml:space="preserve"> (WE) nr 1013/2006 Parlamentu Europejskiego i Rady z dnia 14 czerwca 2006</w:delText>
        </w:r>
        <w:r w:rsidRPr="0040264D" w:rsidDel="00A45F42">
          <w:rPr>
            <w:rFonts w:ascii="Calibri" w:hAnsi="Calibri" w:cs="Calibri"/>
            <w:color w:val="000000"/>
            <w:spacing w:val="-5"/>
            <w:sz w:val="20"/>
            <w:szCs w:val="20"/>
          </w:rPr>
          <w:delText xml:space="preserve"> r.        w sprawie przemieszczania odpadów (Dz.U L 190 z dnia 12 lipca 2006 r.)</w:delText>
        </w:r>
      </w:del>
    </w:p>
    <w:p w14:paraId="1D61BF1B" w14:textId="77777777" w:rsidR="006E3174" w:rsidRPr="0040264D" w:rsidDel="00A45F42" w:rsidRDefault="006E3174" w:rsidP="0040264D">
      <w:pPr>
        <w:pStyle w:val="Akapitzlist"/>
        <w:widowControl w:val="0"/>
        <w:numPr>
          <w:ilvl w:val="3"/>
          <w:numId w:val="3"/>
        </w:numPr>
        <w:shd w:val="clear" w:color="auto" w:fill="FFFFFF"/>
        <w:autoSpaceDE w:val="0"/>
        <w:autoSpaceDN w:val="0"/>
        <w:adjustRightInd w:val="0"/>
        <w:ind w:left="357" w:hanging="357"/>
        <w:jc w:val="both"/>
        <w:rPr>
          <w:del w:id="600" w:author="DNP" w:date="2017-02-07T08:53:00Z"/>
          <w:rFonts w:ascii="Calibri" w:hAnsi="Calibri" w:cs="Calibri"/>
          <w:sz w:val="20"/>
          <w:szCs w:val="20"/>
        </w:rPr>
      </w:pPr>
      <w:del w:id="601" w:author="DNP" w:date="2017-02-07T08:53:00Z">
        <w:r w:rsidRPr="0040264D" w:rsidDel="00A45F42">
          <w:rPr>
            <w:rFonts w:ascii="Calibri" w:hAnsi="Calibri" w:cs="Calibri"/>
            <w:color w:val="000000"/>
            <w:spacing w:val="-5"/>
            <w:sz w:val="20"/>
            <w:szCs w:val="20"/>
          </w:rPr>
          <w:delText>Wykonawca  zobowiązuje się do:</w:delText>
        </w:r>
      </w:del>
    </w:p>
    <w:p w14:paraId="49ED3085" w14:textId="77777777" w:rsidR="006E3174" w:rsidRPr="0040264D" w:rsidDel="00A45F42" w:rsidRDefault="006E3174" w:rsidP="0040264D">
      <w:pPr>
        <w:pStyle w:val="Akapitzlist"/>
        <w:widowControl w:val="0"/>
        <w:numPr>
          <w:ilvl w:val="0"/>
          <w:numId w:val="14"/>
        </w:numPr>
        <w:shd w:val="clear" w:color="auto" w:fill="FFFFFF"/>
        <w:tabs>
          <w:tab w:val="left" w:pos="-851"/>
        </w:tabs>
        <w:autoSpaceDE w:val="0"/>
        <w:autoSpaceDN w:val="0"/>
        <w:adjustRightInd w:val="0"/>
        <w:ind w:left="-284" w:hanging="283"/>
        <w:jc w:val="both"/>
        <w:rPr>
          <w:del w:id="602" w:author="DNP" w:date="2017-02-07T08:53:00Z"/>
          <w:rFonts w:ascii="Calibri" w:hAnsi="Calibri" w:cs="Calibri"/>
          <w:color w:val="000000"/>
          <w:spacing w:val="-23"/>
          <w:sz w:val="20"/>
          <w:szCs w:val="20"/>
        </w:rPr>
      </w:pPr>
      <w:del w:id="603" w:author="DNP" w:date="2017-02-07T08:53:00Z">
        <w:r w:rsidRPr="0040264D" w:rsidDel="00A45F42">
          <w:rPr>
            <w:rFonts w:ascii="Calibri" w:hAnsi="Calibri" w:cs="Calibri"/>
            <w:color w:val="000000"/>
            <w:spacing w:val="-3"/>
            <w:sz w:val="20"/>
            <w:szCs w:val="20"/>
          </w:rPr>
          <w:delText>Przestrzegania warunków odbioru i zobowiązań opisanych w §4</w:delText>
        </w:r>
      </w:del>
    </w:p>
    <w:p w14:paraId="2B6B439F" w14:textId="77777777" w:rsidR="006E3174" w:rsidRPr="0040264D" w:rsidDel="00A45F42" w:rsidRDefault="003D79E4" w:rsidP="0040264D">
      <w:pPr>
        <w:pStyle w:val="Akapitzlist"/>
        <w:widowControl w:val="0"/>
        <w:numPr>
          <w:ilvl w:val="0"/>
          <w:numId w:val="14"/>
        </w:numPr>
        <w:shd w:val="clear" w:color="auto" w:fill="FFFFFF"/>
        <w:tabs>
          <w:tab w:val="left" w:pos="-851"/>
        </w:tabs>
        <w:autoSpaceDE w:val="0"/>
        <w:autoSpaceDN w:val="0"/>
        <w:adjustRightInd w:val="0"/>
        <w:ind w:left="-284" w:hanging="283"/>
        <w:jc w:val="both"/>
        <w:rPr>
          <w:del w:id="604" w:author="DNP" w:date="2017-02-07T08:53:00Z"/>
          <w:rFonts w:ascii="Calibri" w:hAnsi="Calibri" w:cs="Calibri"/>
          <w:color w:val="000000"/>
          <w:spacing w:val="-23"/>
          <w:sz w:val="20"/>
          <w:szCs w:val="20"/>
        </w:rPr>
      </w:pPr>
      <w:del w:id="605" w:author="DNP" w:date="2017-02-07T08:53:00Z">
        <w:r w:rsidRPr="0040264D" w:rsidDel="00A45F42">
          <w:rPr>
            <w:rFonts w:ascii="Calibri" w:hAnsi="Calibri" w:cs="Calibri"/>
            <w:color w:val="000000"/>
            <w:spacing w:val="-3"/>
            <w:sz w:val="20"/>
            <w:szCs w:val="20"/>
          </w:rPr>
          <w:delText xml:space="preserve">Gotowości </w:delText>
        </w:r>
        <w:r w:rsidR="006E3174" w:rsidRPr="0040264D" w:rsidDel="00A45F42">
          <w:rPr>
            <w:rFonts w:ascii="Calibri" w:hAnsi="Calibri" w:cs="Calibri"/>
            <w:color w:val="000000"/>
            <w:spacing w:val="-3"/>
            <w:sz w:val="20"/>
            <w:szCs w:val="20"/>
          </w:rPr>
          <w:delText>do realizacji zobowiązań umownych niezwłocznie po podpisaniu umowy.</w:delText>
        </w:r>
        <w:r w:rsidRPr="0040264D" w:rsidDel="00A45F42">
          <w:rPr>
            <w:rFonts w:ascii="Calibri" w:hAnsi="Calibri" w:cs="Calibri"/>
            <w:color w:val="000000"/>
            <w:spacing w:val="-3"/>
            <w:sz w:val="20"/>
            <w:szCs w:val="20"/>
          </w:rPr>
          <w:delText xml:space="preserve"> Rozpoczęcie odbiorów </w:delText>
        </w:r>
        <w:r w:rsidR="00715410" w:rsidRPr="0040264D" w:rsidDel="00A45F42">
          <w:rPr>
            <w:rFonts w:ascii="Calibri" w:hAnsi="Calibri" w:cs="Calibri"/>
            <w:color w:val="000000"/>
            <w:spacing w:val="-3"/>
            <w:sz w:val="20"/>
            <w:szCs w:val="20"/>
          </w:rPr>
          <w:delText>nastąpi</w:delText>
        </w:r>
        <w:r w:rsidRPr="0040264D" w:rsidDel="00A45F42">
          <w:rPr>
            <w:rFonts w:ascii="Calibri" w:hAnsi="Calibri" w:cs="Calibri"/>
            <w:color w:val="000000"/>
            <w:spacing w:val="-3"/>
            <w:sz w:val="20"/>
            <w:szCs w:val="20"/>
          </w:rPr>
          <w:delText xml:space="preserve"> w terminie wskazanym pisemnie przez Zamawiającego.</w:delText>
        </w:r>
      </w:del>
    </w:p>
    <w:p w14:paraId="4D0DF46A" w14:textId="77777777" w:rsidR="006E3174" w:rsidRPr="0040264D" w:rsidDel="00A45F42" w:rsidRDefault="006E3174" w:rsidP="0040264D">
      <w:pPr>
        <w:pStyle w:val="Akapitzlist"/>
        <w:widowControl w:val="0"/>
        <w:numPr>
          <w:ilvl w:val="0"/>
          <w:numId w:val="14"/>
        </w:numPr>
        <w:shd w:val="clear" w:color="auto" w:fill="FFFFFF"/>
        <w:tabs>
          <w:tab w:val="left" w:pos="-851"/>
        </w:tabs>
        <w:autoSpaceDE w:val="0"/>
        <w:autoSpaceDN w:val="0"/>
        <w:adjustRightInd w:val="0"/>
        <w:ind w:left="-284" w:hanging="283"/>
        <w:jc w:val="both"/>
        <w:rPr>
          <w:del w:id="606" w:author="DNP" w:date="2017-02-07T08:53:00Z"/>
          <w:rFonts w:ascii="Calibri" w:hAnsi="Calibri" w:cs="Calibri"/>
          <w:color w:val="000000"/>
          <w:spacing w:val="-23"/>
          <w:sz w:val="20"/>
          <w:szCs w:val="20"/>
        </w:rPr>
      </w:pPr>
      <w:del w:id="607" w:author="DNP" w:date="2017-02-07T08:53:00Z">
        <w:r w:rsidRPr="0040264D" w:rsidDel="00A45F42">
          <w:rPr>
            <w:rFonts w:ascii="Calibri" w:hAnsi="Calibri" w:cs="Calibri"/>
            <w:color w:val="000000"/>
            <w:spacing w:val="-3"/>
            <w:sz w:val="20"/>
            <w:szCs w:val="20"/>
          </w:rPr>
          <w:delText>Przekazania listy pojazdów z numerami rejestracyjnymi.</w:delText>
        </w:r>
      </w:del>
    </w:p>
    <w:p w14:paraId="2B66758E" w14:textId="77777777" w:rsidR="006E3174" w:rsidRPr="0040264D" w:rsidDel="00A45F42" w:rsidRDefault="006E3174" w:rsidP="0040264D">
      <w:pPr>
        <w:pStyle w:val="Akapitzlist"/>
        <w:widowControl w:val="0"/>
        <w:numPr>
          <w:ilvl w:val="0"/>
          <w:numId w:val="14"/>
        </w:numPr>
        <w:shd w:val="clear" w:color="auto" w:fill="FFFFFF"/>
        <w:tabs>
          <w:tab w:val="left" w:pos="-851"/>
        </w:tabs>
        <w:autoSpaceDE w:val="0"/>
        <w:autoSpaceDN w:val="0"/>
        <w:adjustRightInd w:val="0"/>
        <w:ind w:left="-284" w:hanging="283"/>
        <w:jc w:val="both"/>
        <w:rPr>
          <w:del w:id="608" w:author="DNP" w:date="2017-02-07T08:53:00Z"/>
          <w:rFonts w:ascii="Calibri" w:hAnsi="Calibri" w:cs="Calibri"/>
          <w:spacing w:val="-21"/>
          <w:sz w:val="20"/>
          <w:szCs w:val="20"/>
        </w:rPr>
      </w:pPr>
      <w:del w:id="609" w:author="DNP" w:date="2017-02-07T08:53:00Z">
        <w:r w:rsidRPr="0040264D" w:rsidDel="00A45F42">
          <w:rPr>
            <w:rFonts w:ascii="Calibri" w:hAnsi="Calibri" w:cs="Calibri"/>
            <w:spacing w:val="-3"/>
            <w:sz w:val="20"/>
            <w:szCs w:val="20"/>
          </w:rPr>
          <w:delText>Odbierania   od  Zamawiającego    frakcji   odpadów  stanowiących przedmiot umowy samochodami   spełniającymi</w:delText>
        </w:r>
        <w:r w:rsidRPr="0040264D" w:rsidDel="00A45F42">
          <w:rPr>
            <w:rFonts w:ascii="Calibri" w:hAnsi="Calibri" w:cs="Calibri"/>
            <w:spacing w:val="-1"/>
            <w:sz w:val="20"/>
            <w:szCs w:val="20"/>
          </w:rPr>
          <w:delText xml:space="preserve"> wymagania opisane w </w:delText>
        </w:r>
        <w:r w:rsidRPr="0040264D" w:rsidDel="00A45F42">
          <w:rPr>
            <w:rFonts w:ascii="Calibri" w:hAnsi="Calibri" w:cs="Calibri"/>
            <w:spacing w:val="-3"/>
            <w:sz w:val="20"/>
            <w:szCs w:val="20"/>
          </w:rPr>
          <w:delText>§</w:delText>
        </w:r>
        <w:r w:rsidRPr="0040264D" w:rsidDel="00A45F42">
          <w:rPr>
            <w:rFonts w:ascii="Calibri" w:hAnsi="Calibri" w:cs="Calibri"/>
            <w:spacing w:val="-1"/>
            <w:sz w:val="20"/>
            <w:szCs w:val="20"/>
          </w:rPr>
          <w:delText xml:space="preserve"> 4 ust 8</w:delText>
        </w:r>
      </w:del>
    </w:p>
    <w:p w14:paraId="14B88368" w14:textId="77777777" w:rsidR="006E3174" w:rsidRPr="0040264D" w:rsidDel="00A45F42" w:rsidRDefault="006E3174" w:rsidP="0040264D">
      <w:pPr>
        <w:pStyle w:val="Akapitzlist"/>
        <w:widowControl w:val="0"/>
        <w:numPr>
          <w:ilvl w:val="0"/>
          <w:numId w:val="14"/>
        </w:numPr>
        <w:shd w:val="clear" w:color="auto" w:fill="FFFFFF"/>
        <w:tabs>
          <w:tab w:val="left" w:pos="-851"/>
        </w:tabs>
        <w:autoSpaceDE w:val="0"/>
        <w:autoSpaceDN w:val="0"/>
        <w:adjustRightInd w:val="0"/>
        <w:ind w:left="-284" w:hanging="283"/>
        <w:jc w:val="both"/>
        <w:rPr>
          <w:del w:id="610" w:author="DNP" w:date="2017-02-07T08:53:00Z"/>
          <w:rFonts w:ascii="Calibri" w:hAnsi="Calibri" w:cs="Calibri"/>
          <w:color w:val="000000"/>
          <w:spacing w:val="-3"/>
          <w:sz w:val="20"/>
          <w:szCs w:val="20"/>
        </w:rPr>
      </w:pPr>
      <w:del w:id="611" w:author="DNP" w:date="2017-02-07T08:53:00Z">
        <w:r w:rsidRPr="0040264D" w:rsidDel="00A45F42">
          <w:rPr>
            <w:rFonts w:ascii="Calibri" w:hAnsi="Calibri" w:cs="Calibri"/>
            <w:color w:val="000000"/>
            <w:sz w:val="20"/>
            <w:szCs w:val="20"/>
          </w:rPr>
          <w:delText>Podpisania i odesłania Zamawiającemu w terminie 14 dni od daty wystawienia zbiorczej  karty</w:delText>
        </w:r>
        <w:r w:rsidRPr="0040264D" w:rsidDel="00A45F42">
          <w:rPr>
            <w:rFonts w:ascii="Calibri" w:hAnsi="Calibri" w:cs="Calibri"/>
            <w:color w:val="000000"/>
            <w:spacing w:val="-3"/>
            <w:sz w:val="20"/>
            <w:szCs w:val="20"/>
          </w:rPr>
          <w:delText xml:space="preserve"> przekazania odpadów, o której mowa w </w:delText>
        </w:r>
        <w:r w:rsidRPr="0040264D" w:rsidDel="00A45F42">
          <w:rPr>
            <w:rFonts w:ascii="Calibri" w:hAnsi="Calibri" w:cs="Calibri"/>
            <w:color w:val="000000"/>
            <w:spacing w:val="-5"/>
            <w:sz w:val="20"/>
            <w:szCs w:val="20"/>
          </w:rPr>
          <w:delText>§3 ust. 2.</w:delText>
        </w:r>
        <w:r w:rsidRPr="0040264D" w:rsidDel="00A45F42">
          <w:rPr>
            <w:rFonts w:ascii="Calibri" w:hAnsi="Calibri" w:cs="Calibri"/>
            <w:color w:val="000000"/>
            <w:spacing w:val="-3"/>
            <w:sz w:val="20"/>
            <w:szCs w:val="20"/>
          </w:rPr>
          <w:delText xml:space="preserve"> </w:delText>
        </w:r>
      </w:del>
    </w:p>
    <w:p w14:paraId="0595F6D0" w14:textId="77777777" w:rsidR="006E3174" w:rsidRPr="0040264D" w:rsidDel="00A45F42" w:rsidRDefault="006E3174" w:rsidP="0040264D">
      <w:pPr>
        <w:pStyle w:val="Akapitzlist"/>
        <w:widowControl w:val="0"/>
        <w:numPr>
          <w:ilvl w:val="0"/>
          <w:numId w:val="14"/>
        </w:numPr>
        <w:shd w:val="clear" w:color="auto" w:fill="FFFFFF"/>
        <w:tabs>
          <w:tab w:val="left" w:pos="-851"/>
        </w:tabs>
        <w:autoSpaceDE w:val="0"/>
        <w:autoSpaceDN w:val="0"/>
        <w:adjustRightInd w:val="0"/>
        <w:ind w:left="-284" w:hanging="283"/>
        <w:jc w:val="both"/>
        <w:rPr>
          <w:del w:id="612" w:author="DNP" w:date="2017-02-07T08:53:00Z"/>
          <w:rFonts w:ascii="Calibri" w:hAnsi="Calibri" w:cs="Calibri"/>
          <w:color w:val="000000"/>
          <w:spacing w:val="-17"/>
          <w:sz w:val="20"/>
          <w:szCs w:val="20"/>
        </w:rPr>
      </w:pPr>
      <w:del w:id="613" w:author="DNP" w:date="2017-02-07T08:53:00Z">
        <w:r w:rsidRPr="0040264D" w:rsidDel="00A45F42">
          <w:rPr>
            <w:rFonts w:ascii="Calibri" w:hAnsi="Calibri" w:cs="Calibri"/>
            <w:color w:val="000000"/>
            <w:sz w:val="20"/>
            <w:szCs w:val="20"/>
          </w:rPr>
          <w:delText xml:space="preserve">Przekazywania    Zamawiającemu   pisemnej </w:delText>
        </w:r>
        <w:r w:rsidRPr="0040264D" w:rsidDel="00A45F42">
          <w:rPr>
            <w:rFonts w:ascii="Calibri" w:hAnsi="Calibri" w:cs="Calibri"/>
            <w:color w:val="000000"/>
            <w:spacing w:val="-2"/>
            <w:sz w:val="20"/>
            <w:szCs w:val="20"/>
          </w:rPr>
          <w:delText xml:space="preserve">  informacji   o   sposobie   zagospodarowania odebranej frakcji </w:delText>
        </w:r>
        <w:r w:rsidRPr="0040264D" w:rsidDel="00A45F42">
          <w:rPr>
            <w:rFonts w:ascii="Calibri" w:hAnsi="Calibri" w:cs="Calibri"/>
            <w:color w:val="000000"/>
            <w:spacing w:val="-17"/>
            <w:sz w:val="20"/>
            <w:szCs w:val="20"/>
          </w:rPr>
          <w:delText>odpadów</w:delText>
        </w:r>
        <w:r w:rsidRPr="0040264D" w:rsidDel="00A45F42">
          <w:rPr>
            <w:rFonts w:ascii="Calibri" w:hAnsi="Calibri" w:cs="Calibri"/>
            <w:color w:val="000000"/>
            <w:spacing w:val="-2"/>
            <w:sz w:val="20"/>
            <w:szCs w:val="20"/>
          </w:rPr>
          <w:delText xml:space="preserve"> wraz z określeniem rodzaju odzysku/unieszkodliwiania, zgodnie z załącznikiem  nr 1 do umowy w terminie nie później niż </w:delText>
        </w:r>
        <w:r w:rsidR="00715410" w:rsidRPr="0040264D" w:rsidDel="00A45F42">
          <w:rPr>
            <w:rFonts w:ascii="Calibri" w:hAnsi="Calibri" w:cs="Calibri"/>
            <w:color w:val="FF0000"/>
            <w:spacing w:val="-2"/>
            <w:sz w:val="20"/>
            <w:szCs w:val="20"/>
          </w:rPr>
          <w:delText>30</w:delText>
        </w:r>
        <w:r w:rsidR="000037DA" w:rsidRPr="0040264D" w:rsidDel="00A45F42">
          <w:rPr>
            <w:rFonts w:ascii="Calibri" w:hAnsi="Calibri" w:cs="Calibri"/>
            <w:color w:val="FF0000"/>
            <w:spacing w:val="-2"/>
            <w:sz w:val="20"/>
            <w:szCs w:val="20"/>
          </w:rPr>
          <w:delText xml:space="preserve"> </w:delText>
        </w:r>
        <w:r w:rsidRPr="0040264D" w:rsidDel="00A45F42">
          <w:rPr>
            <w:rFonts w:ascii="Calibri" w:hAnsi="Calibri" w:cs="Calibri"/>
            <w:color w:val="000000"/>
            <w:spacing w:val="-2"/>
            <w:sz w:val="20"/>
            <w:szCs w:val="20"/>
          </w:rPr>
          <w:delText>dni od daty odebrania odpadów potwierdzonej kartami przekazania odpadu do instalacji wskazanej   w załączniku.</w:delText>
        </w:r>
      </w:del>
    </w:p>
    <w:p w14:paraId="652A4EB8" w14:textId="77777777" w:rsidR="006E3174" w:rsidRPr="0040264D" w:rsidDel="00A45F42" w:rsidRDefault="006E3174" w:rsidP="0040264D">
      <w:pPr>
        <w:pStyle w:val="Nagwek2"/>
        <w:jc w:val="center"/>
        <w:rPr>
          <w:del w:id="614" w:author="DNP" w:date="2017-02-07T08:53:00Z"/>
          <w:rFonts w:ascii="Calibri" w:hAnsi="Calibri" w:cs="Calibri"/>
          <w:i w:val="0"/>
          <w:color w:val="auto"/>
          <w:sz w:val="20"/>
        </w:rPr>
      </w:pPr>
      <w:del w:id="615" w:author="DNP" w:date="2017-02-07T08:53:00Z">
        <w:r w:rsidRPr="0040264D" w:rsidDel="00A45F42">
          <w:rPr>
            <w:rFonts w:ascii="Calibri" w:hAnsi="Calibri" w:cs="Calibri"/>
            <w:i w:val="0"/>
            <w:color w:val="auto"/>
            <w:sz w:val="20"/>
          </w:rPr>
          <w:delText xml:space="preserve">III. ZOBOWIĄZANIA </w:delText>
        </w:r>
        <w:r w:rsidR="00A62B2F" w:rsidRPr="0040264D" w:rsidDel="00A45F42">
          <w:rPr>
            <w:rFonts w:ascii="Calibri" w:hAnsi="Calibri" w:cs="Calibri"/>
            <w:i w:val="0"/>
            <w:color w:val="auto"/>
            <w:sz w:val="20"/>
          </w:rPr>
          <w:delText xml:space="preserve">i PRAWA </w:delText>
        </w:r>
        <w:r w:rsidRPr="0040264D" w:rsidDel="00A45F42">
          <w:rPr>
            <w:rFonts w:ascii="Calibri" w:hAnsi="Calibri" w:cs="Calibri"/>
            <w:i w:val="0"/>
            <w:color w:val="auto"/>
            <w:sz w:val="20"/>
          </w:rPr>
          <w:delText>ZAMAWIAJĄCEGO</w:delText>
        </w:r>
      </w:del>
    </w:p>
    <w:p w14:paraId="231ADBC9" w14:textId="77777777" w:rsidR="006E3174" w:rsidRPr="0040264D" w:rsidDel="00A45F42" w:rsidRDefault="006E3174" w:rsidP="0040264D">
      <w:pPr>
        <w:shd w:val="clear" w:color="auto" w:fill="FFFFFF"/>
        <w:ind w:left="-567" w:hanging="284"/>
        <w:jc w:val="center"/>
        <w:rPr>
          <w:del w:id="616" w:author="DNP" w:date="2017-02-07T08:53:00Z"/>
          <w:rFonts w:ascii="Calibri" w:hAnsi="Calibri" w:cs="Calibri"/>
          <w:b/>
          <w:sz w:val="20"/>
          <w:szCs w:val="20"/>
        </w:rPr>
      </w:pPr>
      <w:del w:id="617" w:author="DNP" w:date="2017-02-07T08:53:00Z">
        <w:r w:rsidRPr="0040264D" w:rsidDel="00A45F42">
          <w:rPr>
            <w:rFonts w:ascii="Calibri" w:hAnsi="Calibri" w:cs="Calibri"/>
            <w:b/>
            <w:color w:val="000000"/>
            <w:spacing w:val="-17"/>
            <w:sz w:val="20"/>
            <w:szCs w:val="20"/>
          </w:rPr>
          <w:delText>§3</w:delText>
        </w:r>
      </w:del>
    </w:p>
    <w:p w14:paraId="586E79EC" w14:textId="77777777" w:rsidR="006E3174" w:rsidRPr="0040264D" w:rsidDel="00A45F42" w:rsidRDefault="006E3174" w:rsidP="0040264D">
      <w:pPr>
        <w:widowControl w:val="0"/>
        <w:numPr>
          <w:ilvl w:val="0"/>
          <w:numId w:val="9"/>
        </w:numPr>
        <w:shd w:val="clear" w:color="auto" w:fill="FFFFFF"/>
        <w:tabs>
          <w:tab w:val="left" w:pos="346"/>
        </w:tabs>
        <w:autoSpaceDE w:val="0"/>
        <w:autoSpaceDN w:val="0"/>
        <w:adjustRightInd w:val="0"/>
        <w:ind w:left="284" w:hanging="284"/>
        <w:jc w:val="both"/>
        <w:rPr>
          <w:del w:id="618" w:author="DNP" w:date="2017-02-07T08:53:00Z"/>
          <w:rFonts w:ascii="Calibri" w:hAnsi="Calibri" w:cs="Calibri"/>
          <w:color w:val="000000"/>
          <w:spacing w:val="-23"/>
          <w:sz w:val="20"/>
          <w:szCs w:val="20"/>
        </w:rPr>
      </w:pPr>
      <w:del w:id="619" w:author="DNP" w:date="2017-02-07T08:53:00Z">
        <w:r w:rsidRPr="0040264D" w:rsidDel="00A45F42">
          <w:rPr>
            <w:rFonts w:ascii="Calibri" w:hAnsi="Calibri" w:cs="Calibri"/>
            <w:color w:val="000000"/>
            <w:spacing w:val="-3"/>
            <w:sz w:val="20"/>
            <w:szCs w:val="20"/>
          </w:rPr>
          <w:delText>Zamawiający  oświadcza, że jest w stanie zapewnić przekazywanie odpadów na rzecz</w:delText>
        </w:r>
        <w:r w:rsidRPr="0040264D" w:rsidDel="00A45F42">
          <w:rPr>
            <w:rFonts w:ascii="Calibri" w:hAnsi="Calibri" w:cs="Calibri"/>
            <w:color w:val="000000"/>
            <w:spacing w:val="-5"/>
            <w:sz w:val="20"/>
            <w:szCs w:val="20"/>
          </w:rPr>
          <w:delText xml:space="preserve"> Wykonawcy,       w ilościach i częstotliwości opisanej w §4.</w:delText>
        </w:r>
      </w:del>
    </w:p>
    <w:p w14:paraId="21482CA7" w14:textId="77777777" w:rsidR="00CF17E0" w:rsidRPr="0040264D" w:rsidDel="00A45F42" w:rsidRDefault="00CF17E0" w:rsidP="0040264D">
      <w:pPr>
        <w:pStyle w:val="Akapitzlist"/>
        <w:widowControl w:val="0"/>
        <w:numPr>
          <w:ilvl w:val="0"/>
          <w:numId w:val="9"/>
        </w:numPr>
        <w:shd w:val="clear" w:color="auto" w:fill="FFFFFF"/>
        <w:tabs>
          <w:tab w:val="left" w:pos="346"/>
        </w:tabs>
        <w:autoSpaceDE w:val="0"/>
        <w:autoSpaceDN w:val="0"/>
        <w:adjustRightInd w:val="0"/>
        <w:spacing w:before="120"/>
        <w:ind w:left="284" w:right="11" w:hanging="284"/>
        <w:jc w:val="both"/>
        <w:rPr>
          <w:del w:id="620" w:author="DNP" w:date="2017-02-07T08:53:00Z"/>
          <w:rFonts w:ascii="Calibri" w:hAnsi="Calibri" w:cs="Calibri"/>
          <w:color w:val="000000"/>
          <w:spacing w:val="-23"/>
          <w:sz w:val="20"/>
          <w:szCs w:val="20"/>
        </w:rPr>
      </w:pPr>
      <w:del w:id="621" w:author="DNP" w:date="2017-02-07T08:53:00Z">
        <w:r w:rsidRPr="0040264D" w:rsidDel="00A45F42">
          <w:rPr>
            <w:rFonts w:ascii="Calibri" w:hAnsi="Calibri" w:cs="Calibri"/>
            <w:sz w:val="20"/>
            <w:szCs w:val="20"/>
          </w:rPr>
          <w:delText>Zamawiający zastrzega sobie prawo zmniejszenia ilości przedmiotu umowy przewidzianej do zagospodarowania. W takim przypadku Wykonawcy nie przysługuje ani roszczenie o wykonanie umowy w całości ani roszczenie odszkodowawcze, których niniejszym się zrzeka.</w:delText>
        </w:r>
      </w:del>
    </w:p>
    <w:p w14:paraId="68E5B4F1" w14:textId="77777777" w:rsidR="00621DB8" w:rsidRPr="0040264D" w:rsidDel="00A45F42" w:rsidRDefault="00621DB8" w:rsidP="0040264D">
      <w:pPr>
        <w:widowControl w:val="0"/>
        <w:numPr>
          <w:ilvl w:val="0"/>
          <w:numId w:val="9"/>
        </w:numPr>
        <w:shd w:val="clear" w:color="auto" w:fill="FFFFFF"/>
        <w:tabs>
          <w:tab w:val="left" w:pos="346"/>
        </w:tabs>
        <w:autoSpaceDE w:val="0"/>
        <w:autoSpaceDN w:val="0"/>
        <w:adjustRightInd w:val="0"/>
        <w:ind w:left="284" w:hanging="284"/>
        <w:jc w:val="both"/>
        <w:rPr>
          <w:del w:id="622" w:author="DNP" w:date="2017-02-07T08:53:00Z"/>
          <w:rFonts w:ascii="Calibri" w:hAnsi="Calibri" w:cs="Calibri"/>
          <w:color w:val="000000"/>
          <w:spacing w:val="-23"/>
          <w:sz w:val="20"/>
          <w:szCs w:val="20"/>
        </w:rPr>
      </w:pPr>
      <w:del w:id="623" w:author="DNP" w:date="2017-02-07T08:53:00Z">
        <w:r w:rsidRPr="0040264D" w:rsidDel="00A45F42">
          <w:rPr>
            <w:rFonts w:ascii="Calibri" w:hAnsi="Calibri" w:cs="Calibri"/>
            <w:color w:val="000000"/>
            <w:spacing w:val="-23"/>
            <w:sz w:val="20"/>
            <w:szCs w:val="20"/>
          </w:rPr>
          <w:delText>Zamawiający zobowiązany jest do powiadomienia Wykonawcy o zaistnieniu awarii instalacji do sortowania zmieszanych odpadów komunalnych  i konieczności odbioru frakcji podsitowej powstałej w procesie uproszczonym w wyniku sitowania zmieszanych odpadów komunalnych na sicie mobilnym o wymiarze oczka 0-80 mm..</w:delText>
        </w:r>
      </w:del>
    </w:p>
    <w:p w14:paraId="4F5B7D2F" w14:textId="77777777" w:rsidR="006E3174" w:rsidRPr="0040264D" w:rsidDel="00A45F42" w:rsidRDefault="006E3174" w:rsidP="0040264D">
      <w:pPr>
        <w:widowControl w:val="0"/>
        <w:numPr>
          <w:ilvl w:val="0"/>
          <w:numId w:val="9"/>
        </w:numPr>
        <w:shd w:val="clear" w:color="auto" w:fill="FFFFFF"/>
        <w:tabs>
          <w:tab w:val="left" w:pos="346"/>
        </w:tabs>
        <w:autoSpaceDE w:val="0"/>
        <w:autoSpaceDN w:val="0"/>
        <w:adjustRightInd w:val="0"/>
        <w:spacing w:before="120"/>
        <w:ind w:left="284" w:hanging="284"/>
        <w:jc w:val="both"/>
        <w:rPr>
          <w:del w:id="624" w:author="DNP" w:date="2017-02-07T08:53:00Z"/>
          <w:rFonts w:ascii="Calibri" w:hAnsi="Calibri" w:cs="Calibri"/>
          <w:color w:val="000000"/>
          <w:spacing w:val="-19"/>
          <w:sz w:val="20"/>
          <w:szCs w:val="20"/>
        </w:rPr>
      </w:pPr>
      <w:del w:id="625" w:author="DNP" w:date="2017-02-07T08:53:00Z">
        <w:r w:rsidRPr="0040264D" w:rsidDel="00A45F42">
          <w:rPr>
            <w:rFonts w:ascii="Calibri" w:hAnsi="Calibri" w:cs="Calibri"/>
            <w:color w:val="000000"/>
            <w:spacing w:val="-3"/>
            <w:sz w:val="20"/>
            <w:szCs w:val="20"/>
          </w:rPr>
          <w:delText>Zamawiający</w:delText>
        </w:r>
        <w:r w:rsidRPr="0040264D" w:rsidDel="00A45F42">
          <w:rPr>
            <w:rFonts w:ascii="Calibri" w:hAnsi="Calibri" w:cs="Calibri"/>
            <w:color w:val="000000"/>
            <w:spacing w:val="-1"/>
            <w:sz w:val="20"/>
            <w:szCs w:val="20"/>
          </w:rPr>
          <w:delText xml:space="preserve">  zobowiązuje   się  wystawiać  i   doręczać   Wykonawcy zbiorczą  kartę</w:delText>
        </w:r>
        <w:r w:rsidRPr="0040264D" w:rsidDel="00A45F42">
          <w:rPr>
            <w:rFonts w:ascii="Calibri" w:hAnsi="Calibri" w:cs="Calibri"/>
            <w:color w:val="000000"/>
            <w:sz w:val="20"/>
            <w:szCs w:val="20"/>
          </w:rPr>
          <w:delText xml:space="preserve"> przekazania odpadów, obejmującą odpad opisany w §1 ust.1 odebrany przez</w:delText>
        </w:r>
        <w:r w:rsidRPr="0040264D" w:rsidDel="00A45F42">
          <w:rPr>
            <w:rFonts w:ascii="Calibri" w:hAnsi="Calibri" w:cs="Calibri"/>
            <w:color w:val="000000"/>
            <w:spacing w:val="6"/>
            <w:sz w:val="20"/>
            <w:szCs w:val="20"/>
          </w:rPr>
          <w:delText xml:space="preserve"> Wykonawcę  w okresie jednego miesiąca kalendarzowego. Karta ta wystawiana</w:delText>
        </w:r>
        <w:r w:rsidRPr="0040264D" w:rsidDel="00A45F42">
          <w:rPr>
            <w:rFonts w:ascii="Calibri" w:hAnsi="Calibri" w:cs="Calibri"/>
            <w:color w:val="000000"/>
            <w:spacing w:val="-3"/>
            <w:sz w:val="20"/>
            <w:szCs w:val="20"/>
          </w:rPr>
          <w:delText xml:space="preserve"> będzie zgodnie z powszechnie obowiązującymi przepisami prawa.</w:delText>
        </w:r>
      </w:del>
    </w:p>
    <w:p w14:paraId="03DE42AE" w14:textId="77777777" w:rsidR="006E3174" w:rsidRPr="0040264D" w:rsidDel="00A45F42" w:rsidRDefault="006E3174" w:rsidP="0040264D">
      <w:pPr>
        <w:pStyle w:val="Akapitzlist"/>
        <w:widowControl w:val="0"/>
        <w:numPr>
          <w:ilvl w:val="0"/>
          <w:numId w:val="9"/>
        </w:numPr>
        <w:shd w:val="clear" w:color="auto" w:fill="FFFFFF"/>
        <w:tabs>
          <w:tab w:val="left" w:pos="346"/>
        </w:tabs>
        <w:autoSpaceDE w:val="0"/>
        <w:autoSpaceDN w:val="0"/>
        <w:adjustRightInd w:val="0"/>
        <w:ind w:left="284" w:right="11" w:hanging="284"/>
        <w:jc w:val="both"/>
        <w:rPr>
          <w:del w:id="626" w:author="DNP" w:date="2017-02-07T08:53:00Z"/>
          <w:rFonts w:ascii="Calibri" w:hAnsi="Calibri" w:cs="Calibri"/>
          <w:color w:val="000000"/>
          <w:spacing w:val="-3"/>
          <w:sz w:val="20"/>
          <w:szCs w:val="20"/>
        </w:rPr>
      </w:pPr>
      <w:del w:id="627" w:author="DNP" w:date="2017-02-07T08:53:00Z">
        <w:r w:rsidRPr="0040264D" w:rsidDel="00A45F42">
          <w:rPr>
            <w:rFonts w:ascii="Calibri" w:hAnsi="Calibri" w:cs="Calibri"/>
            <w:color w:val="000000"/>
            <w:spacing w:val="-1"/>
            <w:sz w:val="20"/>
            <w:szCs w:val="20"/>
          </w:rPr>
          <w:delText xml:space="preserve">Zamawiający  zobowiązany jest do prowadzenia ewidencji odpadów </w:delText>
        </w:r>
        <w:r w:rsidRPr="0040264D" w:rsidDel="00A45F42">
          <w:rPr>
            <w:rFonts w:ascii="Calibri" w:hAnsi="Calibri" w:cs="Calibri"/>
            <w:color w:val="000000"/>
            <w:spacing w:val="-3"/>
            <w:sz w:val="20"/>
            <w:szCs w:val="20"/>
          </w:rPr>
          <w:delText xml:space="preserve">odbieranych przez Wykonawcę, na podstawie </w:delText>
        </w:r>
        <w:r w:rsidR="00597CD7" w:rsidRPr="0040264D" w:rsidDel="00A45F42">
          <w:rPr>
            <w:rFonts w:ascii="Calibri" w:hAnsi="Calibri" w:cs="Calibri"/>
            <w:color w:val="000000"/>
            <w:spacing w:val="-3"/>
            <w:sz w:val="20"/>
            <w:szCs w:val="20"/>
          </w:rPr>
          <w:delText>dowodów</w:delText>
        </w:r>
        <w:r w:rsidRPr="0040264D" w:rsidDel="00A45F42">
          <w:rPr>
            <w:rFonts w:ascii="Calibri" w:hAnsi="Calibri" w:cs="Calibri"/>
            <w:color w:val="000000"/>
            <w:spacing w:val="1"/>
            <w:sz w:val="20"/>
            <w:szCs w:val="20"/>
          </w:rPr>
          <w:delText xml:space="preserve"> ważeń</w:delText>
        </w:r>
        <w:r w:rsidR="00597CD7" w:rsidRPr="0040264D" w:rsidDel="00A45F42">
          <w:rPr>
            <w:rFonts w:ascii="Calibri" w:hAnsi="Calibri" w:cs="Calibri"/>
            <w:color w:val="000000"/>
            <w:spacing w:val="1"/>
            <w:sz w:val="20"/>
            <w:szCs w:val="20"/>
          </w:rPr>
          <w:delText>.</w:delText>
        </w:r>
        <w:r w:rsidRPr="0040264D" w:rsidDel="00A45F42">
          <w:rPr>
            <w:rFonts w:ascii="Calibri" w:hAnsi="Calibri" w:cs="Calibri"/>
            <w:color w:val="000000"/>
            <w:spacing w:val="1"/>
            <w:sz w:val="20"/>
            <w:szCs w:val="20"/>
          </w:rPr>
          <w:delText xml:space="preserve"> </w:delText>
        </w:r>
      </w:del>
    </w:p>
    <w:p w14:paraId="00B0AF15" w14:textId="77777777" w:rsidR="009D2A57" w:rsidRPr="0040264D" w:rsidDel="00A45F42" w:rsidRDefault="00CE4991" w:rsidP="0040264D">
      <w:pPr>
        <w:pStyle w:val="Akapitzlist"/>
        <w:numPr>
          <w:ilvl w:val="0"/>
          <w:numId w:val="9"/>
        </w:numPr>
        <w:ind w:left="284" w:hanging="284"/>
        <w:rPr>
          <w:del w:id="628" w:author="DNP" w:date="2017-02-07T08:53:00Z"/>
          <w:rFonts w:ascii="Calibri" w:hAnsi="Calibri" w:cs="Calibri"/>
          <w:color w:val="000000"/>
          <w:spacing w:val="-3"/>
          <w:sz w:val="20"/>
          <w:szCs w:val="20"/>
        </w:rPr>
      </w:pPr>
      <w:del w:id="629" w:author="DNP" w:date="2017-02-07T08:53:00Z">
        <w:r w:rsidRPr="0040264D" w:rsidDel="00A45F42">
          <w:rPr>
            <w:rFonts w:ascii="Calibri" w:hAnsi="Calibri" w:cs="Calibri"/>
            <w:color w:val="000000"/>
            <w:spacing w:val="-3"/>
            <w:sz w:val="20"/>
            <w:szCs w:val="20"/>
          </w:rPr>
          <w:delText xml:space="preserve">Zamawiającego </w:delText>
        </w:r>
        <w:r w:rsidR="00783E83" w:rsidRPr="0040264D" w:rsidDel="00A45F42">
          <w:rPr>
            <w:rFonts w:ascii="Calibri" w:hAnsi="Calibri" w:cs="Calibri"/>
            <w:color w:val="000000"/>
            <w:spacing w:val="-3"/>
            <w:sz w:val="20"/>
            <w:szCs w:val="20"/>
          </w:rPr>
          <w:delText xml:space="preserve">zastrzega sobie prawo </w:delText>
        </w:r>
        <w:r w:rsidR="00CF17E0" w:rsidRPr="0040264D" w:rsidDel="00A45F42">
          <w:rPr>
            <w:rFonts w:ascii="Calibri" w:hAnsi="Calibri" w:cs="Calibri"/>
            <w:color w:val="000000"/>
            <w:spacing w:val="-3"/>
            <w:sz w:val="20"/>
            <w:szCs w:val="20"/>
          </w:rPr>
          <w:delText xml:space="preserve">niewykorzystania </w:delText>
        </w:r>
        <w:r w:rsidR="00783E83" w:rsidRPr="0040264D" w:rsidDel="00A45F42">
          <w:rPr>
            <w:rFonts w:ascii="Calibri" w:hAnsi="Calibri" w:cs="Calibri"/>
            <w:color w:val="000000"/>
            <w:spacing w:val="-3"/>
            <w:sz w:val="20"/>
            <w:szCs w:val="20"/>
          </w:rPr>
          <w:delText xml:space="preserve">całości lub </w:delText>
        </w:r>
        <w:r w:rsidRPr="0040264D" w:rsidDel="00A45F42">
          <w:rPr>
            <w:rFonts w:ascii="Calibri" w:hAnsi="Calibri" w:cs="Calibri"/>
            <w:color w:val="000000"/>
            <w:spacing w:val="-3"/>
            <w:sz w:val="20"/>
            <w:szCs w:val="20"/>
          </w:rPr>
          <w:delText>części umowy w zakresie prawa opcji</w:delText>
        </w:r>
        <w:r w:rsidR="00783E83" w:rsidRPr="0040264D" w:rsidDel="00A45F42">
          <w:rPr>
            <w:rFonts w:ascii="Calibri" w:hAnsi="Calibri" w:cs="Calibri"/>
            <w:color w:val="000000"/>
            <w:spacing w:val="-3"/>
            <w:sz w:val="20"/>
            <w:szCs w:val="20"/>
          </w:rPr>
          <w:delText>.</w:delText>
        </w:r>
        <w:r w:rsidRPr="0040264D" w:rsidDel="00A45F42">
          <w:rPr>
            <w:rFonts w:ascii="Calibri" w:hAnsi="Calibri" w:cs="Calibri"/>
            <w:color w:val="000000"/>
            <w:spacing w:val="-3"/>
            <w:sz w:val="20"/>
            <w:szCs w:val="20"/>
          </w:rPr>
          <w:delText xml:space="preserve"> </w:delText>
        </w:r>
      </w:del>
    </w:p>
    <w:p w14:paraId="15397001" w14:textId="77777777" w:rsidR="004D5E53" w:rsidRPr="0040264D" w:rsidDel="00A45F42" w:rsidRDefault="009D2A57" w:rsidP="0040264D">
      <w:pPr>
        <w:pStyle w:val="Akapitzlist"/>
        <w:numPr>
          <w:ilvl w:val="0"/>
          <w:numId w:val="9"/>
        </w:numPr>
        <w:ind w:left="284" w:hanging="284"/>
        <w:rPr>
          <w:del w:id="630" w:author="DNP" w:date="2017-02-07T08:53:00Z"/>
          <w:rFonts w:ascii="Calibri" w:hAnsi="Calibri" w:cs="Calibri"/>
          <w:sz w:val="20"/>
          <w:szCs w:val="20"/>
        </w:rPr>
      </w:pPr>
      <w:del w:id="631" w:author="DNP" w:date="2017-02-07T08:53:00Z">
        <w:r w:rsidRPr="0040264D" w:rsidDel="00A45F42">
          <w:rPr>
            <w:rFonts w:ascii="Calibri" w:hAnsi="Calibri" w:cs="Calibri"/>
            <w:color w:val="000000"/>
            <w:spacing w:val="-3"/>
            <w:sz w:val="20"/>
            <w:szCs w:val="20"/>
          </w:rPr>
          <w:delText xml:space="preserve">Zamawiający uprawniony jest do  naliczenia Wykonawcy  </w:delText>
        </w:r>
        <w:r w:rsidRPr="0040264D" w:rsidDel="00A45F42">
          <w:rPr>
            <w:rFonts w:ascii="Calibri" w:hAnsi="Calibri" w:cs="Calibri"/>
            <w:sz w:val="20"/>
            <w:szCs w:val="20"/>
          </w:rPr>
          <w:delText xml:space="preserve">kar umownych w wysokości 100zł za każdy zamówiony i niezrealizowany </w:delText>
        </w:r>
        <w:r w:rsidR="00616317" w:rsidRPr="0040264D" w:rsidDel="00A45F42">
          <w:rPr>
            <w:rFonts w:ascii="Calibri" w:hAnsi="Calibri" w:cs="Calibri"/>
            <w:sz w:val="20"/>
            <w:szCs w:val="20"/>
          </w:rPr>
          <w:delText xml:space="preserve">w ciągu tygodnia </w:delText>
        </w:r>
        <w:r w:rsidRPr="0040264D" w:rsidDel="00A45F42">
          <w:rPr>
            <w:rFonts w:ascii="Calibri" w:hAnsi="Calibri" w:cs="Calibri"/>
            <w:sz w:val="20"/>
            <w:szCs w:val="20"/>
          </w:rPr>
          <w:delText xml:space="preserve">odbiór w zakresie  </w:delText>
        </w:r>
        <w:r w:rsidR="004D5E53" w:rsidRPr="0040264D" w:rsidDel="00A45F42">
          <w:rPr>
            <w:rFonts w:ascii="Calibri" w:hAnsi="Calibri" w:cs="Calibri"/>
            <w:sz w:val="20"/>
            <w:szCs w:val="20"/>
          </w:rPr>
          <w:delText>31 odbiorów dla ilości odpadów określonych dla zakresu podstawowego każdego zadania oraz 45 odbiorów dla ilości odpadów w przypadku jednoczesnego skorzystania z prawa opcji.</w:delText>
        </w:r>
      </w:del>
    </w:p>
    <w:p w14:paraId="578A92C1" w14:textId="77777777" w:rsidR="006E3174" w:rsidRPr="0040264D" w:rsidDel="00A45F42" w:rsidRDefault="006E3174" w:rsidP="0040264D">
      <w:pPr>
        <w:pStyle w:val="Akapitzlist"/>
        <w:ind w:left="284"/>
        <w:jc w:val="center"/>
        <w:rPr>
          <w:del w:id="632" w:author="DNP" w:date="2017-02-07T08:53:00Z"/>
          <w:rFonts w:ascii="Calibri" w:hAnsi="Calibri" w:cs="Calibri"/>
          <w:b/>
          <w:sz w:val="20"/>
          <w:szCs w:val="20"/>
        </w:rPr>
      </w:pPr>
      <w:del w:id="633" w:author="DNP" w:date="2017-02-07T08:53:00Z">
        <w:r w:rsidRPr="0040264D" w:rsidDel="00A45F42">
          <w:rPr>
            <w:rFonts w:ascii="Calibri" w:hAnsi="Calibri" w:cs="Calibri"/>
            <w:b/>
            <w:sz w:val="20"/>
            <w:szCs w:val="20"/>
          </w:rPr>
          <w:delText>IV. WARUNKI ODBIORU</w:delText>
        </w:r>
      </w:del>
    </w:p>
    <w:p w14:paraId="7A2CEAE3" w14:textId="77777777" w:rsidR="006E3174" w:rsidRPr="0040264D" w:rsidDel="00A45F42" w:rsidRDefault="006E3174" w:rsidP="0040264D">
      <w:pPr>
        <w:shd w:val="clear" w:color="auto" w:fill="FFFFFF"/>
        <w:ind w:left="4306"/>
        <w:rPr>
          <w:del w:id="634" w:author="DNP" w:date="2017-02-07T08:53:00Z"/>
          <w:rFonts w:ascii="Calibri" w:hAnsi="Calibri" w:cs="Calibri"/>
          <w:sz w:val="20"/>
          <w:szCs w:val="20"/>
        </w:rPr>
      </w:pPr>
      <w:del w:id="635" w:author="DNP" w:date="2017-02-07T08:53:00Z">
        <w:r w:rsidRPr="0040264D" w:rsidDel="00A45F42">
          <w:rPr>
            <w:rFonts w:ascii="Calibri" w:hAnsi="Calibri" w:cs="Calibri"/>
            <w:b/>
            <w:bCs/>
            <w:color w:val="000000"/>
            <w:spacing w:val="-2"/>
            <w:sz w:val="20"/>
            <w:szCs w:val="20"/>
          </w:rPr>
          <w:delText>§4</w:delText>
        </w:r>
      </w:del>
    </w:p>
    <w:p w14:paraId="283BF6DC" w14:textId="77777777" w:rsidR="006E3174" w:rsidRPr="0040264D" w:rsidDel="00A45F42" w:rsidRDefault="006E3174" w:rsidP="0040264D">
      <w:pPr>
        <w:widowControl w:val="0"/>
        <w:numPr>
          <w:ilvl w:val="0"/>
          <w:numId w:val="25"/>
        </w:numPr>
        <w:shd w:val="clear" w:color="auto" w:fill="FFFFFF"/>
        <w:tabs>
          <w:tab w:val="left" w:pos="346"/>
        </w:tabs>
        <w:autoSpaceDE w:val="0"/>
        <w:autoSpaceDN w:val="0"/>
        <w:adjustRightInd w:val="0"/>
        <w:ind w:left="357" w:hanging="357"/>
        <w:jc w:val="both"/>
        <w:rPr>
          <w:del w:id="636" w:author="DNP" w:date="2017-02-07T08:53:00Z"/>
          <w:rFonts w:ascii="Calibri" w:hAnsi="Calibri" w:cs="Calibri"/>
          <w:color w:val="000000"/>
          <w:spacing w:val="-23"/>
          <w:sz w:val="20"/>
          <w:szCs w:val="20"/>
        </w:rPr>
      </w:pPr>
      <w:del w:id="637" w:author="DNP" w:date="2017-02-07T08:53:00Z">
        <w:r w:rsidRPr="0040264D" w:rsidDel="00A45F42">
          <w:rPr>
            <w:rFonts w:ascii="Calibri" w:hAnsi="Calibri" w:cs="Calibri"/>
            <w:color w:val="000000"/>
            <w:spacing w:val="3"/>
            <w:sz w:val="20"/>
            <w:szCs w:val="20"/>
          </w:rPr>
          <w:delText xml:space="preserve">Odbiór   przedmiotu   umowy   odbywać   się   będzie   z   terenu   zakładu  </w:delText>
        </w:r>
        <w:r w:rsidRPr="0040264D" w:rsidDel="00A45F42">
          <w:rPr>
            <w:rFonts w:ascii="Calibri" w:hAnsi="Calibri" w:cs="Calibri"/>
            <w:color w:val="000000"/>
            <w:spacing w:val="5"/>
            <w:sz w:val="20"/>
            <w:szCs w:val="20"/>
          </w:rPr>
          <w:delText>unieszkodliwiania odpadów prowadzonego przez Zamawiającego w Gdańsku przy ul. Jabłoniowej 55.</w:delText>
        </w:r>
      </w:del>
    </w:p>
    <w:p w14:paraId="1F7A1B15" w14:textId="77777777" w:rsidR="006E3174" w:rsidRPr="0040264D" w:rsidDel="00A45F42" w:rsidRDefault="006E3174" w:rsidP="0040264D">
      <w:pPr>
        <w:widowControl w:val="0"/>
        <w:numPr>
          <w:ilvl w:val="0"/>
          <w:numId w:val="25"/>
        </w:numPr>
        <w:shd w:val="clear" w:color="auto" w:fill="FFFFFF"/>
        <w:tabs>
          <w:tab w:val="left" w:pos="284"/>
          <w:tab w:val="left" w:pos="346"/>
          <w:tab w:val="left" w:pos="567"/>
        </w:tabs>
        <w:autoSpaceDE w:val="0"/>
        <w:autoSpaceDN w:val="0"/>
        <w:adjustRightInd w:val="0"/>
        <w:ind w:left="357" w:hanging="357"/>
        <w:jc w:val="both"/>
        <w:rPr>
          <w:del w:id="638" w:author="DNP" w:date="2017-02-07T08:53:00Z"/>
          <w:rFonts w:ascii="Calibri" w:hAnsi="Calibri" w:cs="Calibri"/>
          <w:sz w:val="20"/>
          <w:szCs w:val="20"/>
        </w:rPr>
      </w:pPr>
      <w:del w:id="639" w:author="DNP" w:date="2017-02-07T08:53:00Z">
        <w:r w:rsidRPr="0040264D" w:rsidDel="00A45F42">
          <w:rPr>
            <w:rFonts w:ascii="Calibri" w:hAnsi="Calibri" w:cs="Calibri"/>
            <w:sz w:val="20"/>
            <w:szCs w:val="20"/>
          </w:rPr>
          <w:delText xml:space="preserve">  W trakcie jednego tygodnia będzie miało miejsce </w:delText>
        </w:r>
        <w:r w:rsidR="000037DA" w:rsidRPr="0040264D" w:rsidDel="00A45F42">
          <w:rPr>
            <w:rFonts w:ascii="Calibri" w:hAnsi="Calibri" w:cs="Calibri"/>
            <w:sz w:val="20"/>
            <w:szCs w:val="20"/>
          </w:rPr>
          <w:delText xml:space="preserve">co </w:delText>
        </w:r>
        <w:r w:rsidRPr="0040264D" w:rsidDel="00A45F42">
          <w:rPr>
            <w:rFonts w:ascii="Calibri" w:hAnsi="Calibri" w:cs="Calibri"/>
            <w:sz w:val="20"/>
            <w:szCs w:val="20"/>
          </w:rPr>
          <w:delText>najmniej</w:delText>
        </w:r>
        <w:r w:rsidR="00584CD1" w:rsidRPr="0040264D" w:rsidDel="00A45F42">
          <w:rPr>
            <w:rFonts w:ascii="Calibri" w:hAnsi="Calibri" w:cs="Calibri"/>
            <w:sz w:val="20"/>
            <w:szCs w:val="20"/>
          </w:rPr>
          <w:delText xml:space="preserve"> </w:delText>
        </w:r>
        <w:r w:rsidR="00050252" w:rsidRPr="0040264D" w:rsidDel="00A45F42">
          <w:rPr>
            <w:rFonts w:ascii="Calibri" w:hAnsi="Calibri" w:cs="Calibri"/>
            <w:sz w:val="20"/>
            <w:szCs w:val="20"/>
          </w:rPr>
          <w:delText>3</w:delText>
        </w:r>
        <w:r w:rsidR="009D2A57" w:rsidRPr="0040264D" w:rsidDel="00A45F42">
          <w:rPr>
            <w:rFonts w:ascii="Calibri" w:hAnsi="Calibri" w:cs="Calibri"/>
            <w:sz w:val="20"/>
            <w:szCs w:val="20"/>
          </w:rPr>
          <w:delText>1</w:delText>
        </w:r>
        <w:r w:rsidRPr="0040264D" w:rsidDel="00A45F42">
          <w:rPr>
            <w:rFonts w:ascii="Calibri" w:hAnsi="Calibri" w:cs="Calibri"/>
            <w:sz w:val="20"/>
            <w:szCs w:val="20"/>
          </w:rPr>
          <w:delText xml:space="preserve"> odbiorów</w:delText>
        </w:r>
        <w:r w:rsidR="000037DA" w:rsidRPr="0040264D" w:rsidDel="00A45F42">
          <w:rPr>
            <w:rFonts w:ascii="Calibri" w:hAnsi="Calibri" w:cs="Calibri"/>
            <w:sz w:val="20"/>
            <w:szCs w:val="20"/>
          </w:rPr>
          <w:delText xml:space="preserve"> </w:delText>
        </w:r>
        <w:r w:rsidRPr="0040264D" w:rsidDel="00A45F42">
          <w:rPr>
            <w:rFonts w:ascii="Calibri" w:hAnsi="Calibri" w:cs="Calibri"/>
            <w:sz w:val="20"/>
            <w:szCs w:val="20"/>
          </w:rPr>
          <w:delText xml:space="preserve">dla ilości odpadów </w:delText>
        </w:r>
        <w:r w:rsidR="000037DA" w:rsidRPr="0040264D" w:rsidDel="00A45F42">
          <w:rPr>
            <w:rFonts w:ascii="Calibri" w:hAnsi="Calibri" w:cs="Calibri"/>
            <w:sz w:val="20"/>
            <w:szCs w:val="20"/>
          </w:rPr>
          <w:delText xml:space="preserve">określonych dla </w:delText>
        </w:r>
        <w:r w:rsidR="009D2A57" w:rsidRPr="0040264D" w:rsidDel="00A45F42">
          <w:rPr>
            <w:rFonts w:ascii="Calibri" w:hAnsi="Calibri" w:cs="Calibri"/>
            <w:sz w:val="20"/>
            <w:szCs w:val="20"/>
          </w:rPr>
          <w:delText>zakresu podstawowego każdego zadania oraz co najmniej 45 odbiorów w przypadku jednoczesnego skorzystania z prawa opcji.</w:delText>
        </w:r>
        <w:r w:rsidRPr="0040264D" w:rsidDel="00A45F42">
          <w:rPr>
            <w:rFonts w:ascii="Calibri" w:hAnsi="Calibri" w:cs="Calibri"/>
            <w:sz w:val="20"/>
            <w:szCs w:val="20"/>
          </w:rPr>
          <w:delText xml:space="preserve">, przy czym ilość odbiorów dla poszczególnych </w:delText>
        </w:r>
        <w:r w:rsidR="00584CD1" w:rsidRPr="0040264D" w:rsidDel="00A45F42">
          <w:rPr>
            <w:rFonts w:ascii="Calibri" w:hAnsi="Calibri" w:cs="Calibri"/>
            <w:sz w:val="20"/>
            <w:szCs w:val="20"/>
          </w:rPr>
          <w:delText xml:space="preserve">zadań </w:delText>
        </w:r>
        <w:r w:rsidR="00E92C33" w:rsidRPr="0040264D" w:rsidDel="00A45F42">
          <w:rPr>
            <w:rFonts w:ascii="Calibri" w:hAnsi="Calibri" w:cs="Calibri"/>
            <w:sz w:val="20"/>
            <w:szCs w:val="20"/>
          </w:rPr>
          <w:delText xml:space="preserve"> </w:delText>
        </w:r>
        <w:r w:rsidR="00584CD1" w:rsidRPr="0040264D" w:rsidDel="00A45F42">
          <w:rPr>
            <w:rFonts w:ascii="Calibri" w:hAnsi="Calibri" w:cs="Calibri"/>
            <w:sz w:val="20"/>
            <w:szCs w:val="20"/>
          </w:rPr>
          <w:delText xml:space="preserve">i kolejność realizacji zadań </w:delText>
        </w:r>
        <w:r w:rsidR="000037DA" w:rsidRPr="0040264D" w:rsidDel="00A45F42">
          <w:rPr>
            <w:rFonts w:ascii="Calibri" w:hAnsi="Calibri" w:cs="Calibri"/>
            <w:sz w:val="20"/>
            <w:szCs w:val="20"/>
          </w:rPr>
          <w:delText xml:space="preserve"> </w:delText>
        </w:r>
        <w:r w:rsidRPr="0040264D" w:rsidDel="00A45F42">
          <w:rPr>
            <w:rFonts w:ascii="Calibri" w:hAnsi="Calibri" w:cs="Calibri"/>
            <w:sz w:val="20"/>
            <w:szCs w:val="20"/>
          </w:rPr>
          <w:delText xml:space="preserve">ustala Zamawiający na podstawie bieżącego zapotrzebowania. </w:delText>
        </w:r>
      </w:del>
    </w:p>
    <w:p w14:paraId="2A6DC135" w14:textId="77777777" w:rsidR="006E3174" w:rsidRPr="0040264D" w:rsidDel="00A45F42" w:rsidRDefault="006E3174" w:rsidP="0040264D">
      <w:pPr>
        <w:widowControl w:val="0"/>
        <w:numPr>
          <w:ilvl w:val="0"/>
          <w:numId w:val="25"/>
        </w:numPr>
        <w:shd w:val="clear" w:color="auto" w:fill="FFFFFF"/>
        <w:tabs>
          <w:tab w:val="left" w:pos="284"/>
          <w:tab w:val="left" w:pos="346"/>
          <w:tab w:val="left" w:pos="567"/>
        </w:tabs>
        <w:autoSpaceDE w:val="0"/>
        <w:autoSpaceDN w:val="0"/>
        <w:adjustRightInd w:val="0"/>
        <w:ind w:left="357" w:hanging="357"/>
        <w:jc w:val="both"/>
        <w:rPr>
          <w:del w:id="640" w:author="DNP" w:date="2017-02-07T08:53:00Z"/>
          <w:rFonts w:ascii="Calibri" w:hAnsi="Calibri" w:cs="Calibri"/>
          <w:sz w:val="20"/>
          <w:szCs w:val="20"/>
        </w:rPr>
      </w:pPr>
      <w:del w:id="641" w:author="DNP" w:date="2017-02-07T08:53:00Z">
        <w:r w:rsidRPr="0040264D" w:rsidDel="00A45F42">
          <w:rPr>
            <w:rFonts w:ascii="Calibri" w:hAnsi="Calibri" w:cs="Calibri"/>
            <w:sz w:val="20"/>
            <w:szCs w:val="20"/>
          </w:rPr>
          <w:delText xml:space="preserve">Załadunek będzie odbywał się na samochody/platformy podstawione na teren Zakładu przez </w:delText>
        </w:r>
        <w:r w:rsidR="00045A42" w:rsidRPr="0040264D" w:rsidDel="00A45F42">
          <w:rPr>
            <w:rFonts w:ascii="Calibri" w:hAnsi="Calibri" w:cs="Calibri"/>
            <w:sz w:val="20"/>
            <w:szCs w:val="20"/>
          </w:rPr>
          <w:delText>Wykonawcę</w:delText>
        </w:r>
        <w:r w:rsidRPr="0040264D" w:rsidDel="00A45F42">
          <w:rPr>
            <w:rFonts w:ascii="Calibri" w:hAnsi="Calibri" w:cs="Calibri"/>
            <w:sz w:val="20"/>
            <w:szCs w:val="20"/>
          </w:rPr>
          <w:delText xml:space="preserve">. </w:delText>
        </w:r>
      </w:del>
    </w:p>
    <w:p w14:paraId="4F99DA28" w14:textId="77777777" w:rsidR="006E3174" w:rsidRPr="0040264D" w:rsidDel="00A45F42" w:rsidRDefault="006E3174" w:rsidP="0040264D">
      <w:pPr>
        <w:widowControl w:val="0"/>
        <w:numPr>
          <w:ilvl w:val="0"/>
          <w:numId w:val="25"/>
        </w:numPr>
        <w:shd w:val="clear" w:color="auto" w:fill="FFFFFF"/>
        <w:tabs>
          <w:tab w:val="left" w:pos="346"/>
        </w:tabs>
        <w:autoSpaceDE w:val="0"/>
        <w:autoSpaceDN w:val="0"/>
        <w:adjustRightInd w:val="0"/>
        <w:ind w:left="357" w:hanging="357"/>
        <w:jc w:val="both"/>
        <w:rPr>
          <w:del w:id="642" w:author="DNP" w:date="2017-02-07T08:53:00Z"/>
          <w:rFonts w:ascii="Calibri" w:hAnsi="Calibri" w:cs="Calibri"/>
          <w:sz w:val="20"/>
          <w:szCs w:val="20"/>
        </w:rPr>
      </w:pPr>
      <w:del w:id="643" w:author="DNP" w:date="2017-02-07T08:53:00Z">
        <w:r w:rsidRPr="0040264D" w:rsidDel="00A45F42">
          <w:rPr>
            <w:rFonts w:ascii="Calibri" w:hAnsi="Calibri" w:cs="Calibri"/>
            <w:color w:val="000000"/>
            <w:spacing w:val="5"/>
            <w:sz w:val="20"/>
            <w:szCs w:val="20"/>
          </w:rPr>
          <w:delText>Wykonawca zobowiązuje się do odbioru odpadów na bieżąco, w</w:delText>
        </w:r>
        <w:r w:rsidRPr="0040264D" w:rsidDel="00A45F42">
          <w:rPr>
            <w:rFonts w:ascii="Calibri" w:hAnsi="Calibri" w:cs="Calibri"/>
            <w:color w:val="000000"/>
            <w:spacing w:val="6"/>
            <w:sz w:val="20"/>
            <w:szCs w:val="20"/>
          </w:rPr>
          <w:delText xml:space="preserve"> ilościach opisanych powyżej, w sposób ciągły, od poniedziałku do piątku z</w:delText>
        </w:r>
        <w:r w:rsidRPr="0040264D" w:rsidDel="00A45F42">
          <w:rPr>
            <w:rFonts w:ascii="Calibri" w:hAnsi="Calibri" w:cs="Calibri"/>
            <w:color w:val="000000"/>
            <w:spacing w:val="-1"/>
            <w:sz w:val="20"/>
            <w:szCs w:val="20"/>
          </w:rPr>
          <w:delText xml:space="preserve"> wyłączeniem świąt w godzinach od 6:00 do 17:00.</w:delText>
        </w:r>
      </w:del>
    </w:p>
    <w:p w14:paraId="5C530A72" w14:textId="77777777" w:rsidR="006E3174" w:rsidRPr="0040264D" w:rsidDel="00A45F42" w:rsidRDefault="006E3174" w:rsidP="0040264D">
      <w:pPr>
        <w:widowControl w:val="0"/>
        <w:numPr>
          <w:ilvl w:val="0"/>
          <w:numId w:val="25"/>
        </w:numPr>
        <w:shd w:val="clear" w:color="auto" w:fill="FFFFFF"/>
        <w:tabs>
          <w:tab w:val="left" w:pos="355"/>
        </w:tabs>
        <w:autoSpaceDE w:val="0"/>
        <w:autoSpaceDN w:val="0"/>
        <w:adjustRightInd w:val="0"/>
        <w:ind w:left="357" w:hanging="357"/>
        <w:jc w:val="both"/>
        <w:rPr>
          <w:del w:id="644" w:author="DNP" w:date="2017-02-07T08:53:00Z"/>
          <w:rFonts w:ascii="Calibri" w:hAnsi="Calibri" w:cs="Calibri"/>
          <w:color w:val="000000"/>
          <w:spacing w:val="-17"/>
          <w:sz w:val="20"/>
          <w:szCs w:val="20"/>
        </w:rPr>
      </w:pPr>
      <w:del w:id="645" w:author="DNP" w:date="2017-02-07T08:53:00Z">
        <w:r w:rsidRPr="0040264D" w:rsidDel="00A45F42">
          <w:rPr>
            <w:rFonts w:ascii="Calibri" w:hAnsi="Calibri" w:cs="Calibri"/>
            <w:color w:val="000000"/>
            <w:spacing w:val="2"/>
            <w:sz w:val="20"/>
            <w:szCs w:val="20"/>
          </w:rPr>
          <w:delText>Odbiór     następować  będzie   z  terenu   opisanego  w  ust.1   transportem</w:delText>
        </w:r>
        <w:r w:rsidRPr="0040264D" w:rsidDel="00A45F42">
          <w:rPr>
            <w:rFonts w:ascii="Calibri" w:hAnsi="Calibri" w:cs="Calibri"/>
            <w:color w:val="000000"/>
            <w:spacing w:val="2"/>
            <w:sz w:val="20"/>
            <w:szCs w:val="20"/>
          </w:rPr>
          <w:br/>
        </w:r>
        <w:r w:rsidRPr="0040264D" w:rsidDel="00A45F42">
          <w:rPr>
            <w:rFonts w:ascii="Calibri" w:hAnsi="Calibri" w:cs="Calibri"/>
            <w:color w:val="000000"/>
            <w:spacing w:val="1"/>
            <w:sz w:val="20"/>
            <w:szCs w:val="20"/>
          </w:rPr>
          <w:delText>zorganizowanym  przez Wykonawcę  i na jego koszt, także w zakresie kosztów</w:delText>
        </w:r>
        <w:r w:rsidRPr="0040264D" w:rsidDel="00A45F42">
          <w:rPr>
            <w:rFonts w:ascii="Calibri" w:hAnsi="Calibri" w:cs="Calibri"/>
            <w:color w:val="000000"/>
            <w:sz w:val="20"/>
            <w:szCs w:val="20"/>
          </w:rPr>
          <w:delText xml:space="preserve"> przewozu, ubezpieczenia na czas transportu oraz rozładunku.</w:delText>
        </w:r>
      </w:del>
    </w:p>
    <w:p w14:paraId="78C4900D" w14:textId="77777777" w:rsidR="006E3174" w:rsidRPr="0040264D" w:rsidDel="00A45F42" w:rsidRDefault="006E3174" w:rsidP="0040264D">
      <w:pPr>
        <w:pStyle w:val="Akapitzlist"/>
        <w:widowControl w:val="0"/>
        <w:numPr>
          <w:ilvl w:val="0"/>
          <w:numId w:val="25"/>
        </w:numPr>
        <w:shd w:val="clear" w:color="auto" w:fill="FFFFFF"/>
        <w:tabs>
          <w:tab w:val="left" w:pos="355"/>
        </w:tabs>
        <w:autoSpaceDE w:val="0"/>
        <w:autoSpaceDN w:val="0"/>
        <w:adjustRightInd w:val="0"/>
        <w:ind w:left="357" w:hanging="357"/>
        <w:jc w:val="both"/>
        <w:rPr>
          <w:del w:id="646" w:author="DNP" w:date="2017-02-07T08:53:00Z"/>
          <w:rFonts w:ascii="Calibri" w:hAnsi="Calibri" w:cs="Calibri"/>
          <w:color w:val="000000"/>
          <w:spacing w:val="-21"/>
          <w:sz w:val="20"/>
          <w:szCs w:val="20"/>
        </w:rPr>
      </w:pPr>
      <w:del w:id="647" w:author="DNP" w:date="2017-02-07T08:53:00Z">
        <w:r w:rsidRPr="0040264D" w:rsidDel="00A45F42">
          <w:rPr>
            <w:rFonts w:ascii="Calibri" w:hAnsi="Calibri" w:cs="Calibri"/>
            <w:color w:val="000000"/>
            <w:spacing w:val="1"/>
            <w:sz w:val="20"/>
            <w:szCs w:val="20"/>
          </w:rPr>
          <w:delText>Załadunek   odpadu   na   podstawione   przez   Wykonawcę   samochody   jest</w:delText>
        </w:r>
        <w:r w:rsidRPr="0040264D" w:rsidDel="00A45F42">
          <w:rPr>
            <w:rFonts w:ascii="Calibri" w:hAnsi="Calibri" w:cs="Calibri"/>
            <w:color w:val="000000"/>
            <w:spacing w:val="-6"/>
            <w:sz w:val="20"/>
            <w:szCs w:val="20"/>
          </w:rPr>
          <w:delText xml:space="preserve"> obowiązkiem Zamawiającego.</w:delText>
        </w:r>
      </w:del>
    </w:p>
    <w:p w14:paraId="27D73E5B" w14:textId="77777777" w:rsidR="006E3174" w:rsidRPr="0040264D" w:rsidDel="00A45F42" w:rsidRDefault="006E3174" w:rsidP="0040264D">
      <w:pPr>
        <w:widowControl w:val="0"/>
        <w:numPr>
          <w:ilvl w:val="0"/>
          <w:numId w:val="25"/>
        </w:numPr>
        <w:shd w:val="clear" w:color="auto" w:fill="FFFFFF"/>
        <w:tabs>
          <w:tab w:val="left" w:pos="355"/>
        </w:tabs>
        <w:autoSpaceDE w:val="0"/>
        <w:autoSpaceDN w:val="0"/>
        <w:adjustRightInd w:val="0"/>
        <w:ind w:left="357" w:hanging="357"/>
        <w:jc w:val="both"/>
        <w:rPr>
          <w:del w:id="648" w:author="DNP" w:date="2017-02-07T08:53:00Z"/>
          <w:rFonts w:ascii="Calibri" w:hAnsi="Calibri" w:cs="Calibri"/>
          <w:color w:val="000000"/>
          <w:spacing w:val="-21"/>
          <w:sz w:val="20"/>
          <w:szCs w:val="20"/>
        </w:rPr>
      </w:pPr>
      <w:del w:id="649" w:author="DNP" w:date="2017-02-07T08:53:00Z">
        <w:r w:rsidRPr="0040264D" w:rsidDel="00A45F42">
          <w:rPr>
            <w:rFonts w:ascii="Calibri" w:hAnsi="Calibri" w:cs="Calibri"/>
            <w:color w:val="000000"/>
            <w:spacing w:val="2"/>
            <w:sz w:val="20"/>
            <w:szCs w:val="20"/>
          </w:rPr>
          <w:delText>Dla</w:delText>
        </w:r>
        <w:r w:rsidRPr="0040264D" w:rsidDel="00A45F42">
          <w:rPr>
            <w:rFonts w:ascii="Calibri" w:hAnsi="Calibri" w:cs="Calibri"/>
            <w:color w:val="000000"/>
            <w:sz w:val="20"/>
            <w:szCs w:val="20"/>
          </w:rPr>
          <w:delText xml:space="preserve"> określenia wagi odbieranego przedmiotu umowy, pojazd Wykonawcy musi być</w:delText>
        </w:r>
        <w:r w:rsidRPr="0040264D" w:rsidDel="00A45F42">
          <w:rPr>
            <w:rFonts w:ascii="Calibri" w:hAnsi="Calibri" w:cs="Calibri"/>
            <w:color w:val="000000"/>
            <w:spacing w:val="-3"/>
            <w:sz w:val="20"/>
            <w:szCs w:val="20"/>
          </w:rPr>
          <w:delText xml:space="preserve"> zważony przed załadunkiem oraz po jego dokonaniu  </w:delText>
        </w:r>
        <w:r w:rsidRPr="0040264D" w:rsidDel="00A45F42">
          <w:rPr>
            <w:rFonts w:ascii="Calibri" w:hAnsi="Calibri" w:cs="Calibri"/>
            <w:color w:val="000000"/>
            <w:spacing w:val="8"/>
            <w:sz w:val="20"/>
            <w:szCs w:val="20"/>
          </w:rPr>
          <w:delText>w miejscu</w:delText>
        </w:r>
        <w:r w:rsidRPr="0040264D" w:rsidDel="00A45F42">
          <w:rPr>
            <w:rFonts w:ascii="Calibri" w:hAnsi="Calibri" w:cs="Calibri"/>
            <w:color w:val="000000"/>
            <w:spacing w:val="2"/>
            <w:sz w:val="20"/>
            <w:szCs w:val="20"/>
          </w:rPr>
          <w:delText xml:space="preserve"> wskazanym w ust. 1 na wadze samochodowej</w:delText>
        </w:r>
        <w:r w:rsidRPr="0040264D" w:rsidDel="00A45F42">
          <w:rPr>
            <w:rFonts w:ascii="Calibri" w:hAnsi="Calibri" w:cs="Calibri"/>
            <w:color w:val="000000"/>
            <w:spacing w:val="-3"/>
            <w:sz w:val="20"/>
            <w:szCs w:val="20"/>
          </w:rPr>
          <w:delText>.</w:delText>
        </w:r>
      </w:del>
    </w:p>
    <w:p w14:paraId="077FF7D0" w14:textId="77777777" w:rsidR="006E3174" w:rsidRPr="0040264D" w:rsidDel="00A45F42" w:rsidRDefault="006E3174" w:rsidP="0040264D">
      <w:pPr>
        <w:widowControl w:val="0"/>
        <w:numPr>
          <w:ilvl w:val="0"/>
          <w:numId w:val="25"/>
        </w:numPr>
        <w:shd w:val="clear" w:color="auto" w:fill="FFFFFF"/>
        <w:tabs>
          <w:tab w:val="left" w:pos="355"/>
        </w:tabs>
        <w:autoSpaceDE w:val="0"/>
        <w:autoSpaceDN w:val="0"/>
        <w:adjustRightInd w:val="0"/>
        <w:ind w:left="357" w:hanging="357"/>
        <w:jc w:val="both"/>
        <w:rPr>
          <w:del w:id="650" w:author="DNP" w:date="2017-02-07T08:53:00Z"/>
          <w:rFonts w:ascii="Calibri" w:hAnsi="Calibri" w:cs="Calibri"/>
          <w:color w:val="FF0000"/>
          <w:spacing w:val="5"/>
          <w:sz w:val="20"/>
          <w:szCs w:val="20"/>
        </w:rPr>
      </w:pPr>
      <w:del w:id="651" w:author="DNP" w:date="2017-02-07T08:53:00Z">
        <w:r w:rsidRPr="0040264D" w:rsidDel="00A45F42">
          <w:rPr>
            <w:rFonts w:ascii="Calibri" w:hAnsi="Calibri" w:cs="Calibri"/>
            <w:sz w:val="20"/>
            <w:szCs w:val="20"/>
          </w:rPr>
          <w:delText xml:space="preserve">Waga   brutto   pojedynczego   pojazdu   wyjeżdżającego   z odpadami </w:delText>
        </w:r>
        <w:r w:rsidRPr="0040264D" w:rsidDel="00A45F42">
          <w:rPr>
            <w:rFonts w:ascii="Calibri" w:hAnsi="Calibri" w:cs="Calibri"/>
            <w:spacing w:val="5"/>
            <w:sz w:val="20"/>
            <w:szCs w:val="20"/>
          </w:rPr>
          <w:delText xml:space="preserve">nie może przekraczać 60   Mg a odległości pomiędzy skrajnymi osiami pojedynczego pojazdu </w:delText>
        </w:r>
        <w:r w:rsidRPr="0040264D" w:rsidDel="00A45F42">
          <w:rPr>
            <w:rFonts w:ascii="Calibri" w:hAnsi="Calibri" w:cs="Calibri"/>
            <w:sz w:val="20"/>
            <w:szCs w:val="20"/>
          </w:rPr>
          <w:delText>nie może przekraczać</w:delText>
        </w:r>
        <w:r w:rsidRPr="0040264D" w:rsidDel="00A45F42">
          <w:rPr>
            <w:rFonts w:ascii="Calibri" w:hAnsi="Calibri" w:cs="Calibri"/>
            <w:color w:val="000000"/>
            <w:sz w:val="20"/>
            <w:szCs w:val="20"/>
          </w:rPr>
          <w:delText xml:space="preserve"> 18 m.</w:delText>
        </w:r>
      </w:del>
    </w:p>
    <w:p w14:paraId="5352965E" w14:textId="77777777" w:rsidR="006E3174" w:rsidRPr="0040264D" w:rsidDel="00A45F42" w:rsidRDefault="006E3174" w:rsidP="0040264D">
      <w:pPr>
        <w:widowControl w:val="0"/>
        <w:numPr>
          <w:ilvl w:val="0"/>
          <w:numId w:val="25"/>
        </w:numPr>
        <w:shd w:val="clear" w:color="auto" w:fill="FFFFFF"/>
        <w:tabs>
          <w:tab w:val="left" w:pos="355"/>
        </w:tabs>
        <w:autoSpaceDE w:val="0"/>
        <w:autoSpaceDN w:val="0"/>
        <w:adjustRightInd w:val="0"/>
        <w:spacing w:before="120"/>
        <w:ind w:left="357" w:hanging="357"/>
        <w:jc w:val="both"/>
        <w:rPr>
          <w:del w:id="652" w:author="DNP" w:date="2017-02-07T08:53:00Z"/>
          <w:rFonts w:ascii="Calibri" w:hAnsi="Calibri" w:cs="Calibri"/>
          <w:color w:val="000000"/>
          <w:spacing w:val="-18"/>
          <w:sz w:val="20"/>
          <w:szCs w:val="20"/>
        </w:rPr>
      </w:pPr>
      <w:del w:id="653" w:author="DNP" w:date="2017-02-07T08:53:00Z">
        <w:r w:rsidRPr="0040264D" w:rsidDel="00A45F42">
          <w:rPr>
            <w:rFonts w:ascii="Calibri" w:hAnsi="Calibri" w:cs="Calibri"/>
            <w:color w:val="000000"/>
            <w:spacing w:val="3"/>
            <w:sz w:val="20"/>
            <w:szCs w:val="20"/>
          </w:rPr>
          <w:delText xml:space="preserve">W chwili przekazania odpadów przez Zamawiającego na rzecz Wykonawcy  </w:delText>
        </w:r>
        <w:r w:rsidRPr="0040264D" w:rsidDel="00A45F42">
          <w:rPr>
            <w:rFonts w:ascii="Calibri" w:hAnsi="Calibri" w:cs="Calibri"/>
            <w:color w:val="000000"/>
            <w:sz w:val="20"/>
            <w:szCs w:val="20"/>
          </w:rPr>
          <w:delText>przejmuje                   on odpowiedzialność za przejęte odpady, należyte postępowanie z</w:delText>
        </w:r>
        <w:r w:rsidRPr="0040264D" w:rsidDel="00A45F42">
          <w:rPr>
            <w:rFonts w:ascii="Calibri" w:hAnsi="Calibri" w:cs="Calibri"/>
            <w:color w:val="000000"/>
            <w:spacing w:val="-5"/>
            <w:sz w:val="20"/>
            <w:szCs w:val="20"/>
          </w:rPr>
          <w:delText xml:space="preserve"> nimi  i skutki z tego wynikające.</w:delText>
        </w:r>
      </w:del>
    </w:p>
    <w:p w14:paraId="225F69A5" w14:textId="77777777" w:rsidR="006E3174" w:rsidRPr="0040264D" w:rsidDel="00A45F42" w:rsidRDefault="006E3174" w:rsidP="0040264D">
      <w:pPr>
        <w:widowControl w:val="0"/>
        <w:numPr>
          <w:ilvl w:val="0"/>
          <w:numId w:val="25"/>
        </w:numPr>
        <w:shd w:val="clear" w:color="auto" w:fill="FFFFFF"/>
        <w:tabs>
          <w:tab w:val="left" w:pos="355"/>
        </w:tabs>
        <w:autoSpaceDE w:val="0"/>
        <w:autoSpaceDN w:val="0"/>
        <w:adjustRightInd w:val="0"/>
        <w:spacing w:before="120"/>
        <w:ind w:left="357" w:hanging="357"/>
        <w:jc w:val="both"/>
        <w:rPr>
          <w:del w:id="654" w:author="DNP" w:date="2017-02-07T08:53:00Z"/>
          <w:rFonts w:ascii="Calibri" w:hAnsi="Calibri" w:cs="Calibri"/>
          <w:color w:val="000000"/>
          <w:spacing w:val="-18"/>
          <w:sz w:val="20"/>
          <w:szCs w:val="20"/>
        </w:rPr>
      </w:pPr>
      <w:del w:id="655" w:author="DNP" w:date="2017-02-07T08:53:00Z">
        <w:r w:rsidRPr="0040264D" w:rsidDel="00A45F42">
          <w:rPr>
            <w:rFonts w:ascii="Calibri" w:hAnsi="Calibri" w:cs="Calibri"/>
            <w:color w:val="000000"/>
            <w:spacing w:val="-2"/>
            <w:sz w:val="20"/>
            <w:szCs w:val="20"/>
          </w:rPr>
          <w:delText xml:space="preserve">Wykonawca  ponosi wyłączną odpowiedzialność za </w:delText>
        </w:r>
        <w:r w:rsidRPr="0040264D" w:rsidDel="00A45F42">
          <w:rPr>
            <w:rFonts w:ascii="Calibri" w:hAnsi="Calibri" w:cs="Calibri"/>
            <w:color w:val="000000"/>
            <w:spacing w:val="4"/>
            <w:sz w:val="20"/>
            <w:szCs w:val="20"/>
          </w:rPr>
          <w:delText xml:space="preserve"> szkody powstałe w czasie transportu</w:delText>
        </w:r>
        <w:r w:rsidRPr="0040264D" w:rsidDel="00A45F42">
          <w:rPr>
            <w:rFonts w:ascii="Calibri" w:hAnsi="Calibri" w:cs="Calibri"/>
            <w:color w:val="000000"/>
            <w:spacing w:val="3"/>
            <w:sz w:val="20"/>
            <w:szCs w:val="20"/>
          </w:rPr>
          <w:delText xml:space="preserve"> oraz rozładunku odpadów, a </w:delText>
        </w:r>
        <w:r w:rsidRPr="0040264D" w:rsidDel="00A45F42">
          <w:rPr>
            <w:rFonts w:ascii="Calibri" w:hAnsi="Calibri" w:cs="Calibri"/>
            <w:color w:val="000000"/>
            <w:spacing w:val="6"/>
            <w:sz w:val="20"/>
            <w:szCs w:val="20"/>
          </w:rPr>
          <w:delText>w</w:delText>
        </w:r>
        <w:r w:rsidRPr="0040264D" w:rsidDel="00A45F42">
          <w:rPr>
            <w:rFonts w:ascii="Calibri" w:hAnsi="Calibri" w:cs="Calibri"/>
            <w:color w:val="000000"/>
            <w:spacing w:val="-3"/>
            <w:sz w:val="20"/>
            <w:szCs w:val="20"/>
          </w:rPr>
          <w:delText xml:space="preserve"> szczególności   odpowiedzialność   za   działania   oraz   zaniechania  swojego</w:delText>
        </w:r>
        <w:r w:rsidRPr="0040264D" w:rsidDel="00A45F42">
          <w:rPr>
            <w:rFonts w:ascii="Calibri" w:hAnsi="Calibri" w:cs="Calibri"/>
            <w:color w:val="000000"/>
            <w:spacing w:val="-2"/>
            <w:sz w:val="20"/>
            <w:szCs w:val="20"/>
          </w:rPr>
          <w:delText xml:space="preserve"> personelu oraz przewoźników.</w:delText>
        </w:r>
      </w:del>
    </w:p>
    <w:p w14:paraId="41649C15" w14:textId="77777777" w:rsidR="006E3174" w:rsidRPr="0040264D" w:rsidDel="00A45F42" w:rsidRDefault="006E3174" w:rsidP="0040264D">
      <w:pPr>
        <w:pStyle w:val="Nagwek5"/>
        <w:numPr>
          <w:ilvl w:val="4"/>
          <w:numId w:val="0"/>
        </w:numPr>
        <w:ind w:left="2836" w:firstLine="709"/>
        <w:jc w:val="left"/>
        <w:rPr>
          <w:del w:id="656" w:author="DNP" w:date="2017-02-07T08:53:00Z"/>
          <w:rFonts w:ascii="Calibri" w:hAnsi="Calibri" w:cs="Calibri"/>
          <w:sz w:val="20"/>
          <w:szCs w:val="20"/>
        </w:rPr>
      </w:pPr>
      <w:del w:id="657" w:author="DNP" w:date="2017-02-07T08:53:00Z">
        <w:r w:rsidRPr="0040264D" w:rsidDel="00A45F42">
          <w:rPr>
            <w:rFonts w:ascii="Calibri" w:hAnsi="Calibri" w:cs="Calibri"/>
            <w:sz w:val="20"/>
            <w:szCs w:val="20"/>
          </w:rPr>
          <w:delText xml:space="preserve">         V. CENA</w:delText>
        </w:r>
      </w:del>
    </w:p>
    <w:p w14:paraId="4BC4B3DC" w14:textId="77777777" w:rsidR="006E3174" w:rsidRPr="0040264D" w:rsidDel="00A45F42" w:rsidRDefault="006E3174" w:rsidP="0040264D">
      <w:pPr>
        <w:widowControl w:val="0"/>
        <w:shd w:val="clear" w:color="auto" w:fill="FFFFFF"/>
        <w:tabs>
          <w:tab w:val="left" w:pos="0"/>
          <w:tab w:val="left" w:pos="355"/>
        </w:tabs>
        <w:autoSpaceDE w:val="0"/>
        <w:autoSpaceDN w:val="0"/>
        <w:adjustRightInd w:val="0"/>
        <w:jc w:val="center"/>
        <w:rPr>
          <w:del w:id="658" w:author="DNP" w:date="2017-02-07T08:53:00Z"/>
          <w:rFonts w:ascii="Calibri" w:hAnsi="Calibri" w:cs="Calibri"/>
          <w:sz w:val="20"/>
          <w:szCs w:val="20"/>
        </w:rPr>
      </w:pPr>
      <w:del w:id="659" w:author="DNP" w:date="2017-02-07T08:53:00Z">
        <w:r w:rsidRPr="0040264D" w:rsidDel="00A45F42">
          <w:rPr>
            <w:rFonts w:ascii="Calibri" w:hAnsi="Calibri" w:cs="Calibri"/>
            <w:b/>
            <w:color w:val="000000"/>
            <w:spacing w:val="-14"/>
            <w:sz w:val="20"/>
            <w:szCs w:val="20"/>
          </w:rPr>
          <w:delText>§5</w:delText>
        </w:r>
      </w:del>
    </w:p>
    <w:p w14:paraId="5434DDC8" w14:textId="77777777" w:rsidR="00587045" w:rsidRPr="0040264D" w:rsidDel="00A45F42" w:rsidRDefault="006E3174" w:rsidP="0040264D">
      <w:pPr>
        <w:pStyle w:val="Akapitzlist"/>
        <w:widowControl w:val="0"/>
        <w:numPr>
          <w:ilvl w:val="6"/>
          <w:numId w:val="5"/>
        </w:numPr>
        <w:shd w:val="clear" w:color="auto" w:fill="FFFFFF"/>
        <w:tabs>
          <w:tab w:val="left" w:pos="355"/>
          <w:tab w:val="num" w:pos="426"/>
          <w:tab w:val="left" w:leader="dot" w:pos="2501"/>
        </w:tabs>
        <w:autoSpaceDE w:val="0"/>
        <w:autoSpaceDN w:val="0"/>
        <w:adjustRightInd w:val="0"/>
        <w:ind w:left="357" w:hanging="357"/>
        <w:jc w:val="both"/>
        <w:rPr>
          <w:del w:id="660" w:author="DNP" w:date="2017-02-07T08:53:00Z"/>
          <w:rFonts w:ascii="Calibri" w:hAnsi="Calibri" w:cs="Calibri"/>
          <w:color w:val="000000"/>
          <w:spacing w:val="1"/>
          <w:sz w:val="20"/>
          <w:szCs w:val="20"/>
        </w:rPr>
      </w:pPr>
      <w:del w:id="661" w:author="DNP" w:date="2017-02-07T08:53:00Z">
        <w:r w:rsidRPr="0040264D" w:rsidDel="00A45F42">
          <w:rPr>
            <w:rFonts w:ascii="Calibri" w:hAnsi="Calibri" w:cs="Calibri"/>
            <w:color w:val="000000"/>
            <w:spacing w:val="7"/>
            <w:sz w:val="20"/>
            <w:szCs w:val="20"/>
          </w:rPr>
          <w:delText xml:space="preserve">Cena całkowita z tytułu wykonania umowy w okresie jej obowiązywania, zgodnie z </w:delText>
        </w:r>
        <w:r w:rsidRPr="0040264D" w:rsidDel="00A45F42">
          <w:rPr>
            <w:rFonts w:ascii="Calibri" w:hAnsi="Calibri" w:cs="Calibri"/>
            <w:color w:val="000000"/>
            <w:spacing w:val="6"/>
            <w:sz w:val="20"/>
            <w:szCs w:val="20"/>
          </w:rPr>
          <w:delText xml:space="preserve">ofertą    Wykonawcy z dnia ………    stanowiącą    załącznik    numer    2    nie    przekroczy   kwoty </w:delText>
        </w:r>
      </w:del>
    </w:p>
    <w:p w14:paraId="0B2D19DA" w14:textId="77777777" w:rsidR="006E3174" w:rsidRPr="0040264D" w:rsidDel="00A45F42" w:rsidRDefault="00587045" w:rsidP="0040264D">
      <w:pPr>
        <w:widowControl w:val="0"/>
        <w:shd w:val="clear" w:color="auto" w:fill="FFFFFF"/>
        <w:tabs>
          <w:tab w:val="left" w:pos="355"/>
          <w:tab w:val="left" w:leader="dot" w:pos="2501"/>
        </w:tabs>
        <w:autoSpaceDE w:val="0"/>
        <w:autoSpaceDN w:val="0"/>
        <w:adjustRightInd w:val="0"/>
        <w:ind w:firstLine="426"/>
        <w:jc w:val="both"/>
        <w:rPr>
          <w:del w:id="662" w:author="DNP" w:date="2017-02-07T08:53:00Z"/>
          <w:rFonts w:ascii="Calibri" w:hAnsi="Calibri" w:cs="Calibri"/>
          <w:color w:val="000000"/>
          <w:spacing w:val="4"/>
          <w:sz w:val="20"/>
          <w:szCs w:val="20"/>
        </w:rPr>
      </w:pPr>
      <w:del w:id="663" w:author="DNP" w:date="2017-02-07T08:53:00Z">
        <w:r w:rsidRPr="0040264D" w:rsidDel="00A45F42">
          <w:rPr>
            <w:rFonts w:ascii="Calibri" w:hAnsi="Calibri" w:cs="Calibri"/>
            <w:color w:val="000000"/>
            <w:spacing w:val="6"/>
            <w:sz w:val="20"/>
            <w:szCs w:val="20"/>
          </w:rPr>
          <w:delText>Dla  zadania nr 1</w:delText>
        </w:r>
        <w:r w:rsidR="006E3174" w:rsidRPr="0040264D" w:rsidDel="00A45F42">
          <w:rPr>
            <w:rFonts w:ascii="Calibri" w:hAnsi="Calibri" w:cs="Calibri"/>
            <w:color w:val="000000"/>
            <w:spacing w:val="6"/>
            <w:sz w:val="20"/>
            <w:szCs w:val="20"/>
          </w:rPr>
          <w:delText>………….</w:delText>
        </w:r>
        <w:r w:rsidR="006E3174" w:rsidRPr="0040264D" w:rsidDel="00A45F42">
          <w:rPr>
            <w:rFonts w:ascii="Calibri" w:hAnsi="Calibri" w:cs="Calibri"/>
            <w:color w:val="000000"/>
            <w:sz w:val="20"/>
            <w:szCs w:val="20"/>
          </w:rPr>
          <w:delText>………………..</w:delText>
        </w:r>
        <w:r w:rsidR="006E3174" w:rsidRPr="0040264D" w:rsidDel="00A45F42">
          <w:rPr>
            <w:rFonts w:ascii="Calibri" w:hAnsi="Calibri" w:cs="Calibri"/>
            <w:color w:val="000000"/>
            <w:spacing w:val="4"/>
            <w:sz w:val="20"/>
            <w:szCs w:val="20"/>
          </w:rPr>
          <w:delText>[wartość brutto].</w:delText>
        </w:r>
      </w:del>
    </w:p>
    <w:p w14:paraId="5C456BA7" w14:textId="77777777" w:rsidR="004654F5" w:rsidRPr="0040264D" w:rsidDel="00A45F42" w:rsidRDefault="00F44B74" w:rsidP="0040264D">
      <w:pPr>
        <w:widowControl w:val="0"/>
        <w:shd w:val="clear" w:color="auto" w:fill="FFFFFF"/>
        <w:tabs>
          <w:tab w:val="left" w:pos="355"/>
          <w:tab w:val="left" w:leader="dot" w:pos="2501"/>
        </w:tabs>
        <w:autoSpaceDE w:val="0"/>
        <w:autoSpaceDN w:val="0"/>
        <w:adjustRightInd w:val="0"/>
        <w:ind w:firstLine="426"/>
        <w:jc w:val="both"/>
        <w:rPr>
          <w:del w:id="664" w:author="DNP" w:date="2017-02-07T08:53:00Z"/>
          <w:rFonts w:ascii="Calibri" w:hAnsi="Calibri" w:cs="Calibri"/>
          <w:color w:val="000000"/>
          <w:spacing w:val="4"/>
          <w:sz w:val="20"/>
          <w:szCs w:val="20"/>
        </w:rPr>
      </w:pPr>
      <w:del w:id="665" w:author="DNP" w:date="2017-02-07T08:53:00Z">
        <w:r w:rsidRPr="0040264D" w:rsidDel="00A45F42">
          <w:rPr>
            <w:rFonts w:ascii="Calibri" w:hAnsi="Calibri" w:cs="Calibri"/>
            <w:color w:val="000000"/>
            <w:spacing w:val="4"/>
            <w:sz w:val="20"/>
            <w:szCs w:val="20"/>
          </w:rPr>
          <w:delText>w</w:delText>
        </w:r>
        <w:r w:rsidR="004654F5" w:rsidRPr="0040264D" w:rsidDel="00A45F42">
          <w:rPr>
            <w:rFonts w:ascii="Calibri" w:hAnsi="Calibri" w:cs="Calibri"/>
            <w:color w:val="000000"/>
            <w:spacing w:val="4"/>
            <w:sz w:val="20"/>
            <w:szCs w:val="20"/>
          </w:rPr>
          <w:delText xml:space="preserve"> tym w zakresie zamówienia podstawowego ………………………………….</w:delText>
        </w:r>
        <w:r w:rsidR="004654F5" w:rsidRPr="0040264D" w:rsidDel="00A45F42">
          <w:rPr>
            <w:rFonts w:ascii="Calibri" w:hAnsi="Calibri" w:cs="Calibri"/>
            <w:color w:val="000000"/>
            <w:sz w:val="20"/>
            <w:szCs w:val="20"/>
          </w:rPr>
          <w:delText>….</w:delText>
        </w:r>
        <w:r w:rsidR="004654F5" w:rsidRPr="0040264D" w:rsidDel="00A45F42">
          <w:rPr>
            <w:rFonts w:ascii="Calibri" w:hAnsi="Calibri" w:cs="Calibri"/>
            <w:color w:val="000000"/>
            <w:spacing w:val="4"/>
            <w:sz w:val="20"/>
            <w:szCs w:val="20"/>
          </w:rPr>
          <w:delText>[wartość brutto]</w:delText>
        </w:r>
      </w:del>
    </w:p>
    <w:p w14:paraId="6E3FCCFE" w14:textId="77777777" w:rsidR="004654F5" w:rsidRPr="0040264D" w:rsidDel="00A45F42" w:rsidRDefault="00F44B74" w:rsidP="0040264D">
      <w:pPr>
        <w:widowControl w:val="0"/>
        <w:shd w:val="clear" w:color="auto" w:fill="FFFFFF"/>
        <w:tabs>
          <w:tab w:val="left" w:pos="355"/>
          <w:tab w:val="left" w:leader="dot" w:pos="2501"/>
        </w:tabs>
        <w:autoSpaceDE w:val="0"/>
        <w:autoSpaceDN w:val="0"/>
        <w:adjustRightInd w:val="0"/>
        <w:ind w:firstLine="426"/>
        <w:jc w:val="both"/>
        <w:rPr>
          <w:del w:id="666" w:author="DNP" w:date="2017-02-07T08:53:00Z"/>
          <w:rFonts w:ascii="Calibri" w:hAnsi="Calibri" w:cs="Calibri"/>
          <w:color w:val="000000"/>
          <w:spacing w:val="4"/>
          <w:sz w:val="20"/>
          <w:szCs w:val="20"/>
        </w:rPr>
      </w:pPr>
      <w:del w:id="667" w:author="DNP" w:date="2017-02-07T08:53:00Z">
        <w:r w:rsidRPr="0040264D" w:rsidDel="00A45F42">
          <w:rPr>
            <w:rFonts w:ascii="Calibri" w:hAnsi="Calibri" w:cs="Calibri"/>
            <w:color w:val="000000"/>
            <w:spacing w:val="4"/>
            <w:sz w:val="20"/>
            <w:szCs w:val="20"/>
          </w:rPr>
          <w:delText>w</w:delText>
        </w:r>
        <w:r w:rsidR="004654F5" w:rsidRPr="0040264D" w:rsidDel="00A45F42">
          <w:rPr>
            <w:rFonts w:ascii="Calibri" w:hAnsi="Calibri" w:cs="Calibri"/>
            <w:color w:val="000000"/>
            <w:spacing w:val="4"/>
            <w:sz w:val="20"/>
            <w:szCs w:val="20"/>
          </w:rPr>
          <w:delText xml:space="preserve"> zakresie prawa opcji </w:delText>
        </w:r>
        <w:r w:rsidR="00B5235F" w:rsidRPr="0040264D" w:rsidDel="00A45F42">
          <w:rPr>
            <w:rFonts w:ascii="Calibri" w:hAnsi="Calibri" w:cs="Calibri"/>
            <w:color w:val="000000"/>
            <w:spacing w:val="4"/>
            <w:sz w:val="20"/>
            <w:szCs w:val="20"/>
          </w:rPr>
          <w:delText xml:space="preserve">maksymalnie </w:delText>
        </w:r>
        <w:r w:rsidR="004654F5" w:rsidRPr="0040264D" w:rsidDel="00A45F42">
          <w:rPr>
            <w:rFonts w:ascii="Calibri" w:hAnsi="Calibri" w:cs="Calibri"/>
            <w:color w:val="000000"/>
            <w:spacing w:val="4"/>
            <w:sz w:val="20"/>
            <w:szCs w:val="20"/>
          </w:rPr>
          <w:delText>………………………………….</w:delText>
        </w:r>
        <w:r w:rsidR="004654F5" w:rsidRPr="0040264D" w:rsidDel="00A45F42">
          <w:rPr>
            <w:rFonts w:ascii="Calibri" w:hAnsi="Calibri" w:cs="Calibri"/>
            <w:color w:val="000000"/>
            <w:sz w:val="20"/>
            <w:szCs w:val="20"/>
          </w:rPr>
          <w:delText>….</w:delText>
        </w:r>
        <w:r w:rsidR="004654F5" w:rsidRPr="0040264D" w:rsidDel="00A45F42">
          <w:rPr>
            <w:rFonts w:ascii="Calibri" w:hAnsi="Calibri" w:cs="Calibri"/>
            <w:color w:val="000000"/>
            <w:spacing w:val="4"/>
            <w:sz w:val="20"/>
            <w:szCs w:val="20"/>
          </w:rPr>
          <w:delText>[wartość brutto]</w:delText>
        </w:r>
      </w:del>
    </w:p>
    <w:p w14:paraId="20A8189F" w14:textId="77777777" w:rsidR="00587045" w:rsidRPr="0040264D" w:rsidDel="00A45F42" w:rsidRDefault="00587045" w:rsidP="0040264D">
      <w:pPr>
        <w:widowControl w:val="0"/>
        <w:shd w:val="clear" w:color="auto" w:fill="FFFFFF"/>
        <w:tabs>
          <w:tab w:val="left" w:pos="355"/>
          <w:tab w:val="left" w:leader="dot" w:pos="2501"/>
        </w:tabs>
        <w:autoSpaceDE w:val="0"/>
        <w:autoSpaceDN w:val="0"/>
        <w:adjustRightInd w:val="0"/>
        <w:ind w:firstLine="426"/>
        <w:jc w:val="both"/>
        <w:rPr>
          <w:del w:id="668" w:author="DNP" w:date="2017-02-07T08:53:00Z"/>
          <w:rFonts w:ascii="Calibri" w:hAnsi="Calibri" w:cs="Calibri"/>
          <w:color w:val="000000"/>
          <w:spacing w:val="4"/>
          <w:sz w:val="20"/>
          <w:szCs w:val="20"/>
        </w:rPr>
      </w:pPr>
      <w:del w:id="669" w:author="DNP" w:date="2017-02-07T08:53:00Z">
        <w:r w:rsidRPr="0040264D" w:rsidDel="00A45F42">
          <w:rPr>
            <w:rFonts w:ascii="Calibri" w:hAnsi="Calibri" w:cs="Calibri"/>
            <w:color w:val="000000"/>
            <w:spacing w:val="6"/>
            <w:sz w:val="20"/>
            <w:szCs w:val="20"/>
          </w:rPr>
          <w:delText>Dla  zadania nr 2………….</w:delText>
        </w:r>
        <w:r w:rsidRPr="0040264D" w:rsidDel="00A45F42">
          <w:rPr>
            <w:rFonts w:ascii="Calibri" w:hAnsi="Calibri" w:cs="Calibri"/>
            <w:color w:val="000000"/>
            <w:sz w:val="20"/>
            <w:szCs w:val="20"/>
          </w:rPr>
          <w:tab/>
          <w:delText>………………..</w:delText>
        </w:r>
        <w:r w:rsidRPr="0040264D" w:rsidDel="00A45F42">
          <w:rPr>
            <w:rFonts w:ascii="Calibri" w:hAnsi="Calibri" w:cs="Calibri"/>
            <w:color w:val="000000"/>
            <w:spacing w:val="4"/>
            <w:sz w:val="20"/>
            <w:szCs w:val="20"/>
          </w:rPr>
          <w:delText>[wartość brutto]</w:delText>
        </w:r>
      </w:del>
    </w:p>
    <w:p w14:paraId="6BC55869" w14:textId="77777777" w:rsidR="004654F5" w:rsidRPr="0040264D" w:rsidDel="00A45F42" w:rsidRDefault="004654F5" w:rsidP="0040264D">
      <w:pPr>
        <w:widowControl w:val="0"/>
        <w:shd w:val="clear" w:color="auto" w:fill="FFFFFF"/>
        <w:tabs>
          <w:tab w:val="left" w:pos="355"/>
          <w:tab w:val="left" w:leader="dot" w:pos="2501"/>
        </w:tabs>
        <w:autoSpaceDE w:val="0"/>
        <w:autoSpaceDN w:val="0"/>
        <w:adjustRightInd w:val="0"/>
        <w:ind w:firstLine="426"/>
        <w:jc w:val="both"/>
        <w:rPr>
          <w:del w:id="670" w:author="DNP" w:date="2017-02-07T08:53:00Z"/>
          <w:rFonts w:ascii="Calibri" w:hAnsi="Calibri" w:cs="Calibri"/>
          <w:color w:val="000000"/>
          <w:spacing w:val="4"/>
          <w:sz w:val="20"/>
          <w:szCs w:val="20"/>
        </w:rPr>
      </w:pPr>
      <w:del w:id="671" w:author="DNP" w:date="2017-02-07T08:53:00Z">
        <w:r w:rsidRPr="0040264D" w:rsidDel="00A45F42">
          <w:rPr>
            <w:rFonts w:ascii="Calibri" w:hAnsi="Calibri" w:cs="Calibri"/>
            <w:color w:val="000000"/>
            <w:spacing w:val="4"/>
            <w:sz w:val="20"/>
            <w:szCs w:val="20"/>
          </w:rPr>
          <w:delText>tym w zakresie zamówienia podstawowego ………………………………….</w:delText>
        </w:r>
        <w:r w:rsidRPr="0040264D" w:rsidDel="00A45F42">
          <w:rPr>
            <w:rFonts w:ascii="Calibri" w:hAnsi="Calibri" w:cs="Calibri"/>
            <w:color w:val="000000"/>
            <w:sz w:val="20"/>
            <w:szCs w:val="20"/>
          </w:rPr>
          <w:delText>….</w:delText>
        </w:r>
        <w:r w:rsidRPr="0040264D" w:rsidDel="00A45F42">
          <w:rPr>
            <w:rFonts w:ascii="Calibri" w:hAnsi="Calibri" w:cs="Calibri"/>
            <w:color w:val="000000"/>
            <w:spacing w:val="4"/>
            <w:sz w:val="20"/>
            <w:szCs w:val="20"/>
          </w:rPr>
          <w:delText>[wartość brutto]</w:delText>
        </w:r>
      </w:del>
    </w:p>
    <w:p w14:paraId="0CDDAD62" w14:textId="77777777" w:rsidR="004654F5" w:rsidRPr="0040264D" w:rsidDel="00A45F42" w:rsidRDefault="00F44B74" w:rsidP="0040264D">
      <w:pPr>
        <w:widowControl w:val="0"/>
        <w:shd w:val="clear" w:color="auto" w:fill="FFFFFF"/>
        <w:tabs>
          <w:tab w:val="left" w:pos="355"/>
          <w:tab w:val="left" w:leader="dot" w:pos="2501"/>
        </w:tabs>
        <w:autoSpaceDE w:val="0"/>
        <w:autoSpaceDN w:val="0"/>
        <w:adjustRightInd w:val="0"/>
        <w:ind w:firstLine="426"/>
        <w:jc w:val="both"/>
        <w:rPr>
          <w:del w:id="672" w:author="DNP" w:date="2017-02-07T08:53:00Z"/>
          <w:rFonts w:ascii="Calibri" w:hAnsi="Calibri" w:cs="Calibri"/>
          <w:color w:val="000000"/>
          <w:spacing w:val="4"/>
          <w:sz w:val="20"/>
          <w:szCs w:val="20"/>
        </w:rPr>
      </w:pPr>
      <w:del w:id="673" w:author="DNP" w:date="2017-02-07T08:53:00Z">
        <w:r w:rsidRPr="0040264D" w:rsidDel="00A45F42">
          <w:rPr>
            <w:rFonts w:ascii="Calibri" w:hAnsi="Calibri" w:cs="Calibri"/>
            <w:color w:val="000000"/>
            <w:spacing w:val="4"/>
            <w:sz w:val="20"/>
            <w:szCs w:val="20"/>
          </w:rPr>
          <w:delText>w</w:delText>
        </w:r>
        <w:r w:rsidR="004654F5" w:rsidRPr="0040264D" w:rsidDel="00A45F42">
          <w:rPr>
            <w:rFonts w:ascii="Calibri" w:hAnsi="Calibri" w:cs="Calibri"/>
            <w:color w:val="000000"/>
            <w:spacing w:val="4"/>
            <w:sz w:val="20"/>
            <w:szCs w:val="20"/>
          </w:rPr>
          <w:delText xml:space="preserve"> zakresie prawa opcji </w:delText>
        </w:r>
        <w:r w:rsidR="00B5235F" w:rsidRPr="0040264D" w:rsidDel="00A45F42">
          <w:rPr>
            <w:rFonts w:ascii="Calibri" w:hAnsi="Calibri" w:cs="Calibri"/>
            <w:color w:val="000000"/>
            <w:spacing w:val="4"/>
            <w:sz w:val="20"/>
            <w:szCs w:val="20"/>
          </w:rPr>
          <w:delText xml:space="preserve">maksymalnie </w:delText>
        </w:r>
        <w:r w:rsidR="004654F5" w:rsidRPr="0040264D" w:rsidDel="00A45F42">
          <w:rPr>
            <w:rFonts w:ascii="Calibri" w:hAnsi="Calibri" w:cs="Calibri"/>
            <w:color w:val="000000"/>
            <w:spacing w:val="4"/>
            <w:sz w:val="20"/>
            <w:szCs w:val="20"/>
          </w:rPr>
          <w:delText>………………………………….</w:delText>
        </w:r>
        <w:r w:rsidR="004654F5" w:rsidRPr="0040264D" w:rsidDel="00A45F42">
          <w:rPr>
            <w:rFonts w:ascii="Calibri" w:hAnsi="Calibri" w:cs="Calibri"/>
            <w:color w:val="000000"/>
            <w:sz w:val="20"/>
            <w:szCs w:val="20"/>
          </w:rPr>
          <w:delText>….</w:delText>
        </w:r>
        <w:r w:rsidR="004654F5" w:rsidRPr="0040264D" w:rsidDel="00A45F42">
          <w:rPr>
            <w:rFonts w:ascii="Calibri" w:hAnsi="Calibri" w:cs="Calibri"/>
            <w:color w:val="000000"/>
            <w:spacing w:val="4"/>
            <w:sz w:val="20"/>
            <w:szCs w:val="20"/>
          </w:rPr>
          <w:delText>[wartość brutto]</w:delText>
        </w:r>
      </w:del>
    </w:p>
    <w:p w14:paraId="2F51382F" w14:textId="77777777" w:rsidR="004654F5" w:rsidRPr="0040264D" w:rsidDel="00A45F42" w:rsidRDefault="004654F5" w:rsidP="0040264D">
      <w:pPr>
        <w:widowControl w:val="0"/>
        <w:shd w:val="clear" w:color="auto" w:fill="FFFFFF"/>
        <w:tabs>
          <w:tab w:val="left" w:pos="355"/>
          <w:tab w:val="left" w:leader="dot" w:pos="2501"/>
        </w:tabs>
        <w:autoSpaceDE w:val="0"/>
        <w:autoSpaceDN w:val="0"/>
        <w:adjustRightInd w:val="0"/>
        <w:jc w:val="both"/>
        <w:rPr>
          <w:del w:id="674" w:author="DNP" w:date="2017-02-07T08:53:00Z"/>
          <w:rFonts w:ascii="Calibri" w:hAnsi="Calibri" w:cs="Calibri"/>
          <w:color w:val="000000"/>
          <w:spacing w:val="1"/>
          <w:sz w:val="20"/>
          <w:szCs w:val="20"/>
        </w:rPr>
      </w:pPr>
    </w:p>
    <w:p w14:paraId="59E523A9" w14:textId="77777777" w:rsidR="00587045" w:rsidRPr="0040264D" w:rsidDel="00A45F42" w:rsidRDefault="006E3174" w:rsidP="0040264D">
      <w:pPr>
        <w:numPr>
          <w:ilvl w:val="3"/>
          <w:numId w:val="5"/>
        </w:numPr>
        <w:ind w:left="426" w:hanging="426"/>
        <w:jc w:val="both"/>
        <w:rPr>
          <w:del w:id="675" w:author="DNP" w:date="2017-02-07T08:53:00Z"/>
          <w:rFonts w:ascii="Calibri" w:hAnsi="Calibri" w:cs="Calibri"/>
          <w:spacing w:val="7"/>
          <w:sz w:val="20"/>
          <w:szCs w:val="20"/>
        </w:rPr>
      </w:pPr>
      <w:del w:id="676" w:author="DNP" w:date="2017-02-07T08:53:00Z">
        <w:r w:rsidRPr="0040264D" w:rsidDel="00A45F42">
          <w:rPr>
            <w:rFonts w:ascii="Calibri" w:hAnsi="Calibri" w:cs="Calibri"/>
            <w:color w:val="000000"/>
            <w:spacing w:val="-4"/>
            <w:sz w:val="20"/>
            <w:szCs w:val="20"/>
          </w:rPr>
          <w:delText xml:space="preserve">Wynagrodzenie  Wykonawcy liczone będzie jako </w:delText>
        </w:r>
        <w:r w:rsidRPr="0040264D" w:rsidDel="00A45F42">
          <w:rPr>
            <w:rFonts w:ascii="Calibri" w:hAnsi="Calibri" w:cs="Calibri"/>
            <w:color w:val="000000"/>
            <w:spacing w:val="-2"/>
            <w:sz w:val="20"/>
            <w:szCs w:val="20"/>
          </w:rPr>
          <w:delText xml:space="preserve">iloczyn ilości odebranych od Zamawiającego odpadów tj. ich wagi netto oraz stawki jednostkowej (zł/Mg) w wysokości: </w:delText>
        </w:r>
      </w:del>
    </w:p>
    <w:p w14:paraId="4695FA43" w14:textId="77777777" w:rsidR="006E3174" w:rsidRPr="0040264D" w:rsidDel="00A45F42" w:rsidRDefault="00587045" w:rsidP="0040264D">
      <w:pPr>
        <w:ind w:left="426"/>
        <w:jc w:val="both"/>
        <w:rPr>
          <w:del w:id="677" w:author="DNP" w:date="2017-02-07T08:53:00Z"/>
          <w:rFonts w:ascii="Calibri" w:hAnsi="Calibri" w:cs="Calibri"/>
          <w:spacing w:val="1"/>
          <w:sz w:val="20"/>
          <w:szCs w:val="20"/>
        </w:rPr>
      </w:pPr>
      <w:del w:id="678" w:author="DNP" w:date="2017-02-07T08:53:00Z">
        <w:r w:rsidRPr="0040264D" w:rsidDel="00A45F42">
          <w:rPr>
            <w:rFonts w:ascii="Calibri" w:hAnsi="Calibri" w:cs="Calibri"/>
            <w:color w:val="000000"/>
            <w:spacing w:val="-2"/>
            <w:sz w:val="20"/>
            <w:szCs w:val="20"/>
          </w:rPr>
          <w:delText>Dla zadania nr 1</w:delText>
        </w:r>
        <w:r w:rsidR="006E3174" w:rsidRPr="0040264D" w:rsidDel="00A45F42">
          <w:rPr>
            <w:rFonts w:ascii="Calibri" w:hAnsi="Calibri" w:cs="Calibri"/>
            <w:color w:val="000000"/>
            <w:spacing w:val="-2"/>
            <w:sz w:val="20"/>
            <w:szCs w:val="20"/>
          </w:rPr>
          <w:delText xml:space="preserve">.........................  </w:delText>
        </w:r>
        <w:r w:rsidR="006E3174" w:rsidRPr="0040264D" w:rsidDel="00A45F42">
          <w:rPr>
            <w:rFonts w:ascii="Calibri" w:hAnsi="Calibri" w:cs="Calibri"/>
            <w:spacing w:val="-5"/>
            <w:sz w:val="20"/>
            <w:szCs w:val="20"/>
          </w:rPr>
          <w:delText>[słownie</w:delText>
        </w:r>
        <w:r w:rsidR="006E3174" w:rsidRPr="0040264D" w:rsidDel="00A45F42">
          <w:rPr>
            <w:rFonts w:ascii="Calibri" w:hAnsi="Calibri" w:cs="Calibri"/>
            <w:sz w:val="20"/>
            <w:szCs w:val="20"/>
          </w:rPr>
          <w:delText>…………..</w:delText>
        </w:r>
        <w:r w:rsidR="006E3174" w:rsidRPr="0040264D" w:rsidDel="00A45F42">
          <w:rPr>
            <w:rFonts w:ascii="Calibri" w:hAnsi="Calibri" w:cs="Calibri"/>
            <w:color w:val="FFFFFF" w:themeColor="background1"/>
            <w:sz w:val="20"/>
            <w:szCs w:val="20"/>
          </w:rPr>
          <w:delText>.</w:delText>
        </w:r>
        <w:r w:rsidR="006E3174" w:rsidRPr="0040264D" w:rsidDel="00A45F42">
          <w:rPr>
            <w:rFonts w:ascii="Calibri" w:hAnsi="Calibri" w:cs="Calibri"/>
            <w:spacing w:val="1"/>
            <w:sz w:val="20"/>
            <w:szCs w:val="20"/>
          </w:rPr>
          <w:delText>] zł/Mg.</w:delText>
        </w:r>
      </w:del>
    </w:p>
    <w:p w14:paraId="02AEBD73" w14:textId="77777777" w:rsidR="00587045" w:rsidRPr="0040264D" w:rsidDel="00A45F42" w:rsidRDefault="00587045" w:rsidP="0040264D">
      <w:pPr>
        <w:ind w:left="426"/>
        <w:jc w:val="both"/>
        <w:rPr>
          <w:del w:id="679" w:author="DNP" w:date="2017-02-07T08:53:00Z"/>
          <w:rFonts w:ascii="Calibri" w:hAnsi="Calibri" w:cs="Calibri"/>
          <w:spacing w:val="7"/>
          <w:sz w:val="20"/>
          <w:szCs w:val="20"/>
        </w:rPr>
      </w:pPr>
      <w:del w:id="680" w:author="DNP" w:date="2017-02-07T08:53:00Z">
        <w:r w:rsidRPr="0040264D" w:rsidDel="00A45F42">
          <w:rPr>
            <w:rFonts w:ascii="Calibri" w:hAnsi="Calibri" w:cs="Calibri"/>
            <w:color w:val="000000"/>
            <w:spacing w:val="-2"/>
            <w:sz w:val="20"/>
            <w:szCs w:val="20"/>
          </w:rPr>
          <w:delText xml:space="preserve">Dla zadania nr 2.........................  </w:delText>
        </w:r>
        <w:r w:rsidRPr="0040264D" w:rsidDel="00A45F42">
          <w:rPr>
            <w:rFonts w:ascii="Calibri" w:hAnsi="Calibri" w:cs="Calibri"/>
            <w:spacing w:val="-5"/>
            <w:sz w:val="20"/>
            <w:szCs w:val="20"/>
          </w:rPr>
          <w:delText>[słownie</w:delText>
        </w:r>
        <w:r w:rsidRPr="0040264D" w:rsidDel="00A45F42">
          <w:rPr>
            <w:rFonts w:ascii="Calibri" w:hAnsi="Calibri" w:cs="Calibri"/>
            <w:sz w:val="20"/>
            <w:szCs w:val="20"/>
          </w:rPr>
          <w:delText>…………..</w:delText>
        </w:r>
        <w:r w:rsidRPr="0040264D" w:rsidDel="00A45F42">
          <w:rPr>
            <w:rFonts w:ascii="Calibri" w:hAnsi="Calibri" w:cs="Calibri"/>
            <w:color w:val="FFFFFF" w:themeColor="background1"/>
            <w:sz w:val="20"/>
            <w:szCs w:val="20"/>
          </w:rPr>
          <w:delText>.</w:delText>
        </w:r>
        <w:r w:rsidRPr="0040264D" w:rsidDel="00A45F42">
          <w:rPr>
            <w:rFonts w:ascii="Calibri" w:hAnsi="Calibri" w:cs="Calibri"/>
            <w:spacing w:val="1"/>
            <w:sz w:val="20"/>
            <w:szCs w:val="20"/>
          </w:rPr>
          <w:delText>] zł/Mg</w:delText>
        </w:r>
      </w:del>
    </w:p>
    <w:p w14:paraId="04A6A7D8" w14:textId="77777777" w:rsidR="006E3174" w:rsidRPr="0040264D" w:rsidDel="00A45F42" w:rsidRDefault="006E3174" w:rsidP="0040264D">
      <w:pPr>
        <w:pStyle w:val="Akapitzlist"/>
        <w:numPr>
          <w:ilvl w:val="3"/>
          <w:numId w:val="5"/>
        </w:numPr>
        <w:shd w:val="clear" w:color="auto" w:fill="FFFFFF"/>
        <w:tabs>
          <w:tab w:val="left" w:pos="0"/>
        </w:tabs>
        <w:ind w:left="426" w:right="10" w:hanging="426"/>
        <w:jc w:val="both"/>
        <w:rPr>
          <w:del w:id="681" w:author="DNP" w:date="2017-02-07T08:53:00Z"/>
          <w:rFonts w:ascii="Calibri" w:hAnsi="Calibri" w:cs="Calibri"/>
          <w:sz w:val="20"/>
          <w:szCs w:val="20"/>
        </w:rPr>
      </w:pPr>
      <w:del w:id="682" w:author="DNP" w:date="2017-02-07T08:53:00Z">
        <w:r w:rsidRPr="0040264D" w:rsidDel="00A45F42">
          <w:rPr>
            <w:rFonts w:ascii="Calibri" w:hAnsi="Calibri" w:cs="Calibri"/>
            <w:color w:val="000000"/>
            <w:spacing w:val="2"/>
            <w:sz w:val="20"/>
            <w:szCs w:val="20"/>
          </w:rPr>
          <w:delText xml:space="preserve">Do wynagrodzenia ustalonego zgodnie z uregulowaniem ust.2 powyżej,  doliczany </w:delText>
        </w:r>
        <w:r w:rsidRPr="0040264D" w:rsidDel="00A45F42">
          <w:rPr>
            <w:rFonts w:ascii="Calibri" w:hAnsi="Calibri" w:cs="Calibri"/>
            <w:color w:val="000000"/>
            <w:spacing w:val="-3"/>
            <w:sz w:val="20"/>
            <w:szCs w:val="20"/>
          </w:rPr>
          <w:delText xml:space="preserve">będzie podatek VAT w wysokości określonej powszechnie obowiązującymi </w:delText>
        </w:r>
        <w:r w:rsidRPr="0040264D" w:rsidDel="00A45F42">
          <w:rPr>
            <w:rFonts w:ascii="Calibri" w:hAnsi="Calibri" w:cs="Calibri"/>
            <w:color w:val="000000"/>
            <w:sz w:val="20"/>
            <w:szCs w:val="20"/>
          </w:rPr>
          <w:delText>przepisami prawa.</w:delText>
        </w:r>
      </w:del>
    </w:p>
    <w:p w14:paraId="0881AC64" w14:textId="77777777" w:rsidR="006E3174" w:rsidRPr="0040264D" w:rsidDel="00A45F42" w:rsidRDefault="006E3174" w:rsidP="0040264D">
      <w:pPr>
        <w:pStyle w:val="Akapitzlist"/>
        <w:numPr>
          <w:ilvl w:val="3"/>
          <w:numId w:val="5"/>
        </w:numPr>
        <w:shd w:val="clear" w:color="auto" w:fill="FFFFFF"/>
        <w:tabs>
          <w:tab w:val="left" w:pos="0"/>
        </w:tabs>
        <w:ind w:left="426" w:right="10" w:hanging="426"/>
        <w:jc w:val="both"/>
        <w:rPr>
          <w:del w:id="683" w:author="DNP" w:date="2017-02-07T08:53:00Z"/>
          <w:rFonts w:ascii="Calibri" w:hAnsi="Calibri" w:cs="Calibri"/>
          <w:sz w:val="20"/>
          <w:szCs w:val="20"/>
        </w:rPr>
      </w:pPr>
      <w:del w:id="684" w:author="DNP" w:date="2017-02-07T08:53:00Z">
        <w:r w:rsidRPr="0040264D" w:rsidDel="00A45F42">
          <w:rPr>
            <w:rFonts w:ascii="Calibri" w:hAnsi="Calibri" w:cs="Calibri"/>
            <w:sz w:val="20"/>
            <w:szCs w:val="20"/>
          </w:rPr>
          <w:delText>Zamawiający zastrzega sobie prawo zmniejszenia ilości przewidzianego do zagospodarowania przedmiotu umowy. W takim przypadku Wykonawcy nie przysługuje ani roszczenie o wykonanie umowy w całości ani roszczenie odszkodowawcze, których niniejszym się zrzeka.</w:delText>
        </w:r>
      </w:del>
    </w:p>
    <w:p w14:paraId="71BF3528" w14:textId="77777777" w:rsidR="00783E83" w:rsidRPr="0040264D" w:rsidDel="00A45F42" w:rsidRDefault="00783E83" w:rsidP="0040264D">
      <w:pPr>
        <w:pStyle w:val="Akapitzlist"/>
        <w:numPr>
          <w:ilvl w:val="3"/>
          <w:numId w:val="5"/>
        </w:numPr>
        <w:shd w:val="clear" w:color="auto" w:fill="FFFFFF"/>
        <w:tabs>
          <w:tab w:val="left" w:pos="426"/>
        </w:tabs>
        <w:ind w:left="426" w:right="10" w:hanging="426"/>
        <w:jc w:val="both"/>
        <w:rPr>
          <w:del w:id="685" w:author="DNP" w:date="2017-02-07T08:53:00Z"/>
          <w:rFonts w:ascii="Calibri" w:hAnsi="Calibri" w:cs="Calibri"/>
          <w:sz w:val="20"/>
          <w:szCs w:val="20"/>
        </w:rPr>
      </w:pPr>
      <w:del w:id="686" w:author="DNP" w:date="2017-02-07T08:53:00Z">
        <w:r w:rsidRPr="0040264D" w:rsidDel="00A45F42">
          <w:rPr>
            <w:rFonts w:ascii="Calibri" w:eastAsia="LiberationSerif" w:hAnsi="Calibri" w:cs="Calibri"/>
            <w:sz w:val="20"/>
            <w:szCs w:val="20"/>
            <w:lang w:eastAsia="en-US"/>
          </w:rPr>
          <w:delText>Wykonawca oświadcza, iż nie będzie dochodził od Zamawiającego wykonania części</w:delText>
        </w:r>
      </w:del>
    </w:p>
    <w:p w14:paraId="4F67435C" w14:textId="77777777" w:rsidR="008C2335" w:rsidRPr="0040264D" w:rsidDel="00A45F42" w:rsidRDefault="00783E83" w:rsidP="0040264D">
      <w:pPr>
        <w:tabs>
          <w:tab w:val="left" w:pos="426"/>
        </w:tabs>
        <w:autoSpaceDE w:val="0"/>
        <w:autoSpaceDN w:val="0"/>
        <w:adjustRightInd w:val="0"/>
        <w:ind w:left="426"/>
        <w:rPr>
          <w:del w:id="687" w:author="DNP" w:date="2017-02-07T08:53:00Z"/>
          <w:rFonts w:ascii="Calibri" w:eastAsia="LiberationSerif" w:hAnsi="Calibri" w:cs="Calibri"/>
          <w:sz w:val="20"/>
          <w:szCs w:val="20"/>
          <w:lang w:eastAsia="en-US"/>
        </w:rPr>
      </w:pPr>
      <w:del w:id="688" w:author="DNP" w:date="2017-02-07T08:53:00Z">
        <w:r w:rsidRPr="0040264D" w:rsidDel="00A45F42">
          <w:rPr>
            <w:rFonts w:ascii="Calibri" w:eastAsia="LiberationSerif" w:hAnsi="Calibri" w:cs="Calibri"/>
            <w:sz w:val="20"/>
            <w:szCs w:val="20"/>
            <w:lang w:eastAsia="en-US"/>
          </w:rPr>
          <w:delText>umowy w zakresie prawa opcji w przypadku nie skorzystania przez Zamawiającego z całości lub części prawa opcji.</w:delText>
        </w:r>
      </w:del>
    </w:p>
    <w:p w14:paraId="478FEEB9" w14:textId="77777777" w:rsidR="006E3174" w:rsidRPr="0040264D" w:rsidDel="00A45F42" w:rsidRDefault="006E3174" w:rsidP="0040264D">
      <w:pPr>
        <w:pStyle w:val="Nagwek5"/>
        <w:numPr>
          <w:ilvl w:val="4"/>
          <w:numId w:val="0"/>
        </w:numPr>
        <w:ind w:left="2836" w:firstLine="709"/>
        <w:jc w:val="left"/>
        <w:rPr>
          <w:del w:id="689" w:author="DNP" w:date="2017-02-07T08:53:00Z"/>
          <w:rFonts w:ascii="Calibri" w:hAnsi="Calibri" w:cs="Calibri"/>
          <w:sz w:val="20"/>
          <w:szCs w:val="20"/>
        </w:rPr>
      </w:pPr>
    </w:p>
    <w:p w14:paraId="77C601ED" w14:textId="77777777" w:rsidR="006E3174" w:rsidRPr="0040264D" w:rsidDel="00A45F42" w:rsidRDefault="006E3174" w:rsidP="0040264D">
      <w:pPr>
        <w:pStyle w:val="Nagwek5"/>
        <w:numPr>
          <w:ilvl w:val="4"/>
          <w:numId w:val="0"/>
        </w:numPr>
        <w:ind w:left="2836" w:firstLine="709"/>
        <w:jc w:val="left"/>
        <w:rPr>
          <w:del w:id="690" w:author="DNP" w:date="2017-02-07T08:53:00Z"/>
          <w:rFonts w:ascii="Calibri" w:hAnsi="Calibri" w:cs="Calibri"/>
          <w:sz w:val="20"/>
          <w:szCs w:val="20"/>
        </w:rPr>
      </w:pPr>
      <w:del w:id="691" w:author="DNP" w:date="2017-02-07T08:53:00Z">
        <w:r w:rsidRPr="0040264D" w:rsidDel="00A45F42">
          <w:rPr>
            <w:rFonts w:ascii="Calibri" w:hAnsi="Calibri" w:cs="Calibri"/>
            <w:sz w:val="20"/>
            <w:szCs w:val="20"/>
          </w:rPr>
          <w:delText>VI. PŁATNOŚCI</w:delText>
        </w:r>
      </w:del>
    </w:p>
    <w:p w14:paraId="0244CF52" w14:textId="77777777" w:rsidR="006E3174" w:rsidRPr="0040264D" w:rsidDel="00A45F42" w:rsidRDefault="006E3174" w:rsidP="0040264D">
      <w:pPr>
        <w:pStyle w:val="Akapitzlist"/>
        <w:shd w:val="clear" w:color="auto" w:fill="FFFFFF"/>
        <w:ind w:left="2836" w:right="3840" w:firstLine="709"/>
        <w:jc w:val="center"/>
        <w:rPr>
          <w:del w:id="692" w:author="DNP" w:date="2017-02-07T08:53:00Z"/>
          <w:rFonts w:ascii="Calibri" w:hAnsi="Calibri" w:cs="Calibri"/>
          <w:b/>
          <w:sz w:val="20"/>
          <w:szCs w:val="20"/>
        </w:rPr>
      </w:pPr>
      <w:del w:id="693" w:author="DNP" w:date="2017-02-07T08:53:00Z">
        <w:r w:rsidRPr="0040264D" w:rsidDel="00A45F42">
          <w:rPr>
            <w:rFonts w:ascii="Calibri" w:hAnsi="Calibri" w:cs="Calibri"/>
            <w:b/>
            <w:color w:val="000000"/>
            <w:spacing w:val="-14"/>
            <w:sz w:val="20"/>
            <w:szCs w:val="20"/>
          </w:rPr>
          <w:delText>§6</w:delText>
        </w:r>
      </w:del>
    </w:p>
    <w:p w14:paraId="24D237C2" w14:textId="77777777" w:rsidR="006E3174" w:rsidRPr="0040264D" w:rsidDel="00A45F42" w:rsidRDefault="006E3174" w:rsidP="0040264D">
      <w:pPr>
        <w:pStyle w:val="Akapitzlist"/>
        <w:widowControl w:val="0"/>
        <w:numPr>
          <w:ilvl w:val="3"/>
          <w:numId w:val="2"/>
        </w:numPr>
        <w:shd w:val="clear" w:color="auto" w:fill="FFFFFF"/>
        <w:tabs>
          <w:tab w:val="clear" w:pos="2880"/>
          <w:tab w:val="num" w:pos="426"/>
          <w:tab w:val="left" w:pos="701"/>
        </w:tabs>
        <w:autoSpaceDE w:val="0"/>
        <w:autoSpaceDN w:val="0"/>
        <w:adjustRightInd w:val="0"/>
        <w:ind w:left="426" w:hanging="426"/>
        <w:jc w:val="both"/>
        <w:rPr>
          <w:del w:id="694" w:author="DNP" w:date="2017-02-07T08:53:00Z"/>
          <w:rFonts w:ascii="Calibri" w:hAnsi="Calibri" w:cs="Calibri"/>
          <w:color w:val="000000"/>
          <w:spacing w:val="-2"/>
          <w:sz w:val="20"/>
          <w:szCs w:val="20"/>
        </w:rPr>
      </w:pPr>
      <w:del w:id="695" w:author="DNP" w:date="2017-02-07T08:53:00Z">
        <w:r w:rsidRPr="0040264D" w:rsidDel="00A45F42">
          <w:rPr>
            <w:rFonts w:ascii="Calibri" w:hAnsi="Calibri" w:cs="Calibri"/>
            <w:color w:val="000000"/>
            <w:spacing w:val="6"/>
            <w:sz w:val="20"/>
            <w:szCs w:val="20"/>
          </w:rPr>
          <w:delText xml:space="preserve">Zapłata za wykonanie przedmiotu umowy następować będzie </w:delText>
        </w:r>
        <w:r w:rsidRPr="0040264D" w:rsidDel="00A45F42">
          <w:rPr>
            <w:rFonts w:ascii="Calibri" w:hAnsi="Calibri" w:cs="Calibri"/>
            <w:color w:val="000000"/>
            <w:spacing w:val="-1"/>
            <w:sz w:val="20"/>
            <w:szCs w:val="20"/>
          </w:rPr>
          <w:delText xml:space="preserve">w miesięcznych okresach rozliczeniowych [miesiąc kalendarzowy], z dołu, </w:delText>
        </w:r>
        <w:r w:rsidRPr="0040264D" w:rsidDel="00A45F42">
          <w:rPr>
            <w:rFonts w:ascii="Calibri" w:hAnsi="Calibri" w:cs="Calibri"/>
            <w:color w:val="000000"/>
            <w:sz w:val="20"/>
            <w:szCs w:val="20"/>
          </w:rPr>
          <w:delText xml:space="preserve">na postawie faktury Wykonawcy  </w:delText>
        </w:r>
        <w:r w:rsidRPr="0040264D" w:rsidDel="00A45F42">
          <w:rPr>
            <w:rFonts w:ascii="Calibri" w:hAnsi="Calibri" w:cs="Calibri"/>
            <w:color w:val="000000"/>
            <w:spacing w:val="-2"/>
            <w:sz w:val="20"/>
            <w:szCs w:val="20"/>
          </w:rPr>
          <w:delText xml:space="preserve">w terminie 21 dni od daty doręczenia Zamawiającemu </w:delText>
        </w:r>
        <w:r w:rsidRPr="0040264D" w:rsidDel="00A45F42">
          <w:rPr>
            <w:rFonts w:ascii="Calibri" w:hAnsi="Calibri" w:cs="Calibri"/>
            <w:color w:val="000000"/>
            <w:sz w:val="20"/>
            <w:szCs w:val="20"/>
          </w:rPr>
          <w:delText xml:space="preserve">prawidłowo wystawionej </w:delText>
        </w:r>
        <w:r w:rsidRPr="0040264D" w:rsidDel="00A45F42">
          <w:rPr>
            <w:rFonts w:ascii="Calibri" w:hAnsi="Calibri" w:cs="Calibri"/>
            <w:color w:val="000000"/>
            <w:spacing w:val="-2"/>
            <w:sz w:val="20"/>
            <w:szCs w:val="20"/>
          </w:rPr>
          <w:delText>faktury Wykonawcy.</w:delText>
        </w:r>
      </w:del>
    </w:p>
    <w:p w14:paraId="2FB1E572" w14:textId="77777777" w:rsidR="006E3174" w:rsidRPr="0040264D" w:rsidDel="00A45F42" w:rsidRDefault="006E3174" w:rsidP="0040264D">
      <w:pPr>
        <w:pStyle w:val="Akapitzlist"/>
        <w:widowControl w:val="0"/>
        <w:numPr>
          <w:ilvl w:val="3"/>
          <w:numId w:val="2"/>
        </w:numPr>
        <w:shd w:val="clear" w:color="auto" w:fill="FFFFFF"/>
        <w:tabs>
          <w:tab w:val="clear" w:pos="2880"/>
          <w:tab w:val="num" w:pos="426"/>
          <w:tab w:val="left" w:pos="701"/>
        </w:tabs>
        <w:autoSpaceDE w:val="0"/>
        <w:autoSpaceDN w:val="0"/>
        <w:adjustRightInd w:val="0"/>
        <w:ind w:left="426" w:hanging="426"/>
        <w:jc w:val="both"/>
        <w:rPr>
          <w:del w:id="696" w:author="DNP" w:date="2017-02-07T08:53:00Z"/>
          <w:rFonts w:ascii="Calibri" w:hAnsi="Calibri" w:cs="Calibri"/>
          <w:color w:val="000000"/>
          <w:spacing w:val="-18"/>
          <w:sz w:val="20"/>
          <w:szCs w:val="20"/>
        </w:rPr>
      </w:pPr>
      <w:del w:id="697" w:author="DNP" w:date="2017-02-07T08:53:00Z">
        <w:r w:rsidRPr="0040264D" w:rsidDel="00A45F42">
          <w:rPr>
            <w:rFonts w:ascii="Calibri" w:hAnsi="Calibri" w:cs="Calibri"/>
            <w:color w:val="000000"/>
            <w:spacing w:val="4"/>
            <w:sz w:val="20"/>
            <w:szCs w:val="20"/>
          </w:rPr>
          <w:delText>Zapłata  następować będzie  przelewem  na  rachunek bankowy  Wykonawcy</w:delText>
        </w:r>
        <w:r w:rsidRPr="0040264D" w:rsidDel="00A45F42">
          <w:rPr>
            <w:rFonts w:ascii="Calibri" w:hAnsi="Calibri" w:cs="Calibri"/>
            <w:color w:val="000000"/>
            <w:sz w:val="20"/>
            <w:szCs w:val="20"/>
          </w:rPr>
          <w:delText xml:space="preserve"> wskazany na fakturze.</w:delText>
        </w:r>
      </w:del>
    </w:p>
    <w:p w14:paraId="56BC1A55" w14:textId="77777777" w:rsidR="006E3174" w:rsidRPr="0040264D" w:rsidDel="00A45F42" w:rsidRDefault="006E3174" w:rsidP="0040264D">
      <w:pPr>
        <w:pStyle w:val="Akapitzlist"/>
        <w:widowControl w:val="0"/>
        <w:numPr>
          <w:ilvl w:val="3"/>
          <w:numId w:val="2"/>
        </w:numPr>
        <w:shd w:val="clear" w:color="auto" w:fill="FFFFFF"/>
        <w:tabs>
          <w:tab w:val="clear" w:pos="2880"/>
          <w:tab w:val="num" w:pos="426"/>
          <w:tab w:val="left" w:pos="701"/>
        </w:tabs>
        <w:autoSpaceDE w:val="0"/>
        <w:autoSpaceDN w:val="0"/>
        <w:adjustRightInd w:val="0"/>
        <w:ind w:left="426" w:hanging="426"/>
        <w:jc w:val="both"/>
        <w:rPr>
          <w:del w:id="698" w:author="DNP" w:date="2017-02-07T08:53:00Z"/>
          <w:rFonts w:ascii="Calibri" w:hAnsi="Calibri" w:cs="Calibri"/>
          <w:color w:val="000000"/>
          <w:spacing w:val="-16"/>
          <w:sz w:val="20"/>
          <w:szCs w:val="20"/>
        </w:rPr>
      </w:pPr>
      <w:del w:id="699" w:author="DNP" w:date="2017-02-07T08:53:00Z">
        <w:r w:rsidRPr="0040264D" w:rsidDel="00A45F42">
          <w:rPr>
            <w:rFonts w:ascii="Calibri" w:hAnsi="Calibri" w:cs="Calibri"/>
            <w:color w:val="000000"/>
            <w:sz w:val="20"/>
            <w:szCs w:val="20"/>
          </w:rPr>
          <w:delText>W przypadku opóźnienia w zapłacie Wykonawca  uprawniony jest do naliczenia</w:delText>
        </w:r>
        <w:r w:rsidRPr="0040264D" w:rsidDel="00A45F42">
          <w:rPr>
            <w:rFonts w:ascii="Calibri" w:hAnsi="Calibri" w:cs="Calibri"/>
            <w:color w:val="000000"/>
            <w:spacing w:val="-2"/>
            <w:sz w:val="20"/>
            <w:szCs w:val="20"/>
          </w:rPr>
          <w:delText xml:space="preserve"> odsetek                      w wysokości ustawowej.</w:delText>
        </w:r>
      </w:del>
    </w:p>
    <w:p w14:paraId="094B1981" w14:textId="77777777" w:rsidR="006E3174" w:rsidRPr="0040264D" w:rsidDel="00A45F42" w:rsidRDefault="006E3174" w:rsidP="0040264D">
      <w:pPr>
        <w:shd w:val="clear" w:color="auto" w:fill="FFFFFF"/>
        <w:spacing w:before="293"/>
        <w:ind w:left="96"/>
        <w:jc w:val="center"/>
        <w:rPr>
          <w:del w:id="700" w:author="DNP" w:date="2017-02-07T08:53:00Z"/>
          <w:rFonts w:ascii="Calibri" w:hAnsi="Calibri" w:cs="Calibri"/>
          <w:b/>
          <w:color w:val="000000"/>
          <w:spacing w:val="-12"/>
          <w:sz w:val="20"/>
          <w:szCs w:val="20"/>
        </w:rPr>
      </w:pPr>
      <w:del w:id="701" w:author="DNP" w:date="2017-02-07T08:53:00Z">
        <w:r w:rsidRPr="0040264D" w:rsidDel="00A45F42">
          <w:rPr>
            <w:rFonts w:ascii="Calibri" w:hAnsi="Calibri" w:cs="Calibri"/>
            <w:b/>
            <w:color w:val="000000"/>
            <w:spacing w:val="-12"/>
            <w:sz w:val="20"/>
            <w:szCs w:val="20"/>
          </w:rPr>
          <w:delText>VII. TERMINY</w:delText>
        </w:r>
      </w:del>
    </w:p>
    <w:p w14:paraId="211E2F8C" w14:textId="77777777" w:rsidR="006E3174" w:rsidRPr="0040264D" w:rsidDel="00A45F42" w:rsidRDefault="006E3174" w:rsidP="0040264D">
      <w:pPr>
        <w:shd w:val="clear" w:color="auto" w:fill="FFFFFF"/>
        <w:ind w:left="96"/>
        <w:jc w:val="center"/>
        <w:rPr>
          <w:del w:id="702" w:author="DNP" w:date="2017-02-07T08:53:00Z"/>
          <w:rFonts w:ascii="Calibri" w:hAnsi="Calibri" w:cs="Calibri"/>
          <w:b/>
          <w:sz w:val="20"/>
          <w:szCs w:val="20"/>
        </w:rPr>
      </w:pPr>
      <w:del w:id="703" w:author="DNP" w:date="2017-02-07T08:53:00Z">
        <w:r w:rsidRPr="0040264D" w:rsidDel="00A45F42">
          <w:rPr>
            <w:rFonts w:ascii="Calibri" w:hAnsi="Calibri" w:cs="Calibri"/>
            <w:b/>
            <w:color w:val="000000"/>
            <w:spacing w:val="-12"/>
            <w:sz w:val="20"/>
            <w:szCs w:val="20"/>
          </w:rPr>
          <w:delText>§7</w:delText>
        </w:r>
      </w:del>
    </w:p>
    <w:p w14:paraId="1E12E4DB" w14:textId="77777777" w:rsidR="006E3174" w:rsidRPr="0040264D" w:rsidDel="00A45F42" w:rsidRDefault="006E3174" w:rsidP="0040264D">
      <w:pPr>
        <w:shd w:val="clear" w:color="auto" w:fill="FFFFFF"/>
        <w:tabs>
          <w:tab w:val="left" w:pos="355"/>
        </w:tabs>
        <w:jc w:val="both"/>
        <w:rPr>
          <w:del w:id="704" w:author="DNP" w:date="2017-02-07T08:53:00Z"/>
          <w:rFonts w:ascii="Calibri" w:hAnsi="Calibri" w:cs="Calibri"/>
          <w:color w:val="000000"/>
          <w:spacing w:val="-3"/>
          <w:sz w:val="20"/>
          <w:szCs w:val="20"/>
        </w:rPr>
      </w:pPr>
      <w:del w:id="705" w:author="DNP" w:date="2017-02-07T08:53:00Z">
        <w:r w:rsidRPr="0040264D" w:rsidDel="00A45F42">
          <w:rPr>
            <w:rFonts w:ascii="Calibri" w:hAnsi="Calibri" w:cs="Calibri"/>
            <w:color w:val="000000"/>
            <w:spacing w:val="-21"/>
            <w:sz w:val="20"/>
            <w:szCs w:val="20"/>
          </w:rPr>
          <w:delText>1.</w:delText>
        </w:r>
        <w:r w:rsidRPr="0040264D" w:rsidDel="00A45F42">
          <w:rPr>
            <w:rFonts w:ascii="Calibri" w:hAnsi="Calibri" w:cs="Calibri"/>
            <w:color w:val="000000"/>
            <w:sz w:val="20"/>
            <w:szCs w:val="20"/>
          </w:rPr>
          <w:tab/>
        </w:r>
        <w:r w:rsidRPr="0040264D" w:rsidDel="00A45F42">
          <w:rPr>
            <w:rFonts w:ascii="Calibri" w:hAnsi="Calibri" w:cs="Calibri"/>
            <w:color w:val="000000"/>
            <w:spacing w:val="5"/>
            <w:sz w:val="20"/>
            <w:szCs w:val="20"/>
          </w:rPr>
          <w:delText xml:space="preserve">Umowę zawarto na   czas określony </w:delText>
        </w:r>
        <w:r w:rsidR="00F44B74" w:rsidRPr="0040264D" w:rsidDel="00A45F42">
          <w:rPr>
            <w:rFonts w:ascii="Calibri" w:hAnsi="Calibri" w:cs="Calibri"/>
            <w:color w:val="000000"/>
            <w:spacing w:val="5"/>
            <w:sz w:val="20"/>
            <w:szCs w:val="20"/>
          </w:rPr>
          <w:delText xml:space="preserve">tj. na okres czasu, w którym </w:delText>
        </w:r>
        <w:r w:rsidRPr="0040264D" w:rsidDel="00A45F42">
          <w:rPr>
            <w:rFonts w:ascii="Calibri" w:hAnsi="Calibri" w:cs="Calibri"/>
            <w:color w:val="000000"/>
            <w:spacing w:val="5"/>
            <w:sz w:val="20"/>
            <w:szCs w:val="20"/>
          </w:rPr>
          <w:delText>Wykonawcy</w:delText>
        </w:r>
        <w:r w:rsidRPr="0040264D" w:rsidDel="00A45F42">
          <w:rPr>
            <w:rFonts w:ascii="Calibri" w:hAnsi="Calibri" w:cs="Calibri"/>
            <w:color w:val="000000"/>
            <w:spacing w:val="5"/>
            <w:sz w:val="20"/>
            <w:szCs w:val="20"/>
          </w:rPr>
          <w:br/>
          <w:delText xml:space="preserve">      zostanie  przekazana masa  frakcji wskazana w ofercie </w:delText>
        </w:r>
        <w:r w:rsidRPr="0040264D" w:rsidDel="00A45F42">
          <w:rPr>
            <w:rFonts w:ascii="Calibri" w:hAnsi="Calibri" w:cs="Calibri"/>
            <w:color w:val="000000"/>
            <w:spacing w:val="1"/>
            <w:sz w:val="20"/>
            <w:szCs w:val="20"/>
          </w:rPr>
          <w:delText>Wykonawcy z dnia</w:delText>
        </w:r>
        <w:r w:rsidRPr="0040264D" w:rsidDel="00A45F42">
          <w:rPr>
            <w:rFonts w:ascii="Calibri" w:hAnsi="Calibri" w:cs="Calibri"/>
            <w:color w:val="000000"/>
            <w:sz w:val="20"/>
            <w:szCs w:val="20"/>
          </w:rPr>
          <w:delText>……………….</w:delText>
        </w:r>
        <w:r w:rsidRPr="0040264D" w:rsidDel="00A45F42">
          <w:rPr>
            <w:rFonts w:ascii="Calibri" w:hAnsi="Calibri" w:cs="Calibri"/>
            <w:color w:val="000000"/>
            <w:spacing w:val="-3"/>
            <w:sz w:val="20"/>
            <w:szCs w:val="20"/>
          </w:rPr>
          <w:delText>201</w:delText>
        </w:r>
        <w:r w:rsidR="005021E3" w:rsidRPr="0040264D" w:rsidDel="00A45F42">
          <w:rPr>
            <w:rFonts w:ascii="Calibri" w:hAnsi="Calibri" w:cs="Calibri"/>
            <w:color w:val="000000"/>
            <w:spacing w:val="-3"/>
            <w:sz w:val="20"/>
            <w:szCs w:val="20"/>
          </w:rPr>
          <w:delText>7</w:delText>
        </w:r>
        <w:r w:rsidRPr="0040264D" w:rsidDel="00A45F42">
          <w:rPr>
            <w:rFonts w:ascii="Calibri" w:hAnsi="Calibri" w:cs="Calibri"/>
            <w:color w:val="000000"/>
            <w:spacing w:val="-3"/>
            <w:sz w:val="20"/>
            <w:szCs w:val="20"/>
          </w:rPr>
          <w:delText xml:space="preserve">  r.     </w:delText>
        </w:r>
      </w:del>
    </w:p>
    <w:p w14:paraId="55E2549D" w14:textId="77777777" w:rsidR="006E3174" w:rsidRPr="0040264D" w:rsidDel="00A45F42" w:rsidRDefault="00F43FA1" w:rsidP="0040264D">
      <w:pPr>
        <w:shd w:val="clear" w:color="auto" w:fill="FFFFFF"/>
        <w:tabs>
          <w:tab w:val="left" w:pos="355"/>
        </w:tabs>
        <w:ind w:left="355"/>
        <w:jc w:val="both"/>
        <w:rPr>
          <w:del w:id="706" w:author="DNP" w:date="2017-02-07T08:53:00Z"/>
          <w:rFonts w:ascii="Calibri" w:hAnsi="Calibri" w:cs="Calibri"/>
          <w:color w:val="000000"/>
          <w:spacing w:val="-3"/>
          <w:sz w:val="20"/>
          <w:szCs w:val="20"/>
        </w:rPr>
      </w:pPr>
      <w:del w:id="707" w:author="DNP" w:date="2017-02-07T08:53:00Z">
        <w:r w:rsidRPr="0040264D" w:rsidDel="00A45F42">
          <w:rPr>
            <w:rFonts w:ascii="Calibri" w:hAnsi="Calibri" w:cs="Calibri"/>
            <w:color w:val="000000"/>
            <w:spacing w:val="-3"/>
            <w:sz w:val="20"/>
            <w:szCs w:val="20"/>
          </w:rPr>
          <w:delText xml:space="preserve">Dla zadania nr 1 </w:delText>
        </w:r>
        <w:r w:rsidR="00045A42" w:rsidRPr="0040264D" w:rsidDel="00A45F42">
          <w:rPr>
            <w:rFonts w:ascii="Calibri" w:hAnsi="Calibri" w:cs="Calibri"/>
            <w:color w:val="000000"/>
            <w:spacing w:val="-3"/>
            <w:sz w:val="20"/>
            <w:szCs w:val="20"/>
          </w:rPr>
          <w:delText>-</w:delText>
        </w:r>
        <w:r w:rsidRPr="0040264D" w:rsidDel="00A45F42">
          <w:rPr>
            <w:rFonts w:ascii="Calibri" w:hAnsi="Calibri" w:cs="Calibri"/>
            <w:color w:val="000000"/>
            <w:spacing w:val="-3"/>
            <w:sz w:val="20"/>
            <w:szCs w:val="20"/>
          </w:rPr>
          <w:delText xml:space="preserve">40 000 ton lub i </w:delText>
        </w:r>
        <w:r w:rsidR="00B903AA" w:rsidRPr="0040264D" w:rsidDel="00A45F42">
          <w:rPr>
            <w:rFonts w:ascii="Calibri" w:hAnsi="Calibri" w:cs="Calibri"/>
            <w:color w:val="000000"/>
            <w:spacing w:val="-3"/>
            <w:sz w:val="20"/>
            <w:szCs w:val="20"/>
          </w:rPr>
          <w:delText xml:space="preserve"> dla zadania nr 2 </w:delText>
        </w:r>
        <w:r w:rsidR="00045A42" w:rsidRPr="0040264D" w:rsidDel="00A45F42">
          <w:rPr>
            <w:rFonts w:ascii="Calibri" w:hAnsi="Calibri" w:cs="Calibri"/>
            <w:color w:val="000000"/>
            <w:spacing w:val="-3"/>
            <w:sz w:val="20"/>
            <w:szCs w:val="20"/>
          </w:rPr>
          <w:delText>-</w:delText>
        </w:r>
        <w:r w:rsidRPr="0040264D" w:rsidDel="00A45F42">
          <w:rPr>
            <w:rFonts w:ascii="Calibri" w:hAnsi="Calibri" w:cs="Calibri"/>
            <w:color w:val="000000"/>
            <w:spacing w:val="-3"/>
            <w:sz w:val="20"/>
            <w:szCs w:val="20"/>
          </w:rPr>
          <w:delText>4</w:delText>
        </w:r>
        <w:r w:rsidR="00B903AA" w:rsidRPr="0040264D" w:rsidDel="00A45F42">
          <w:rPr>
            <w:rFonts w:ascii="Calibri" w:hAnsi="Calibri" w:cs="Calibri"/>
            <w:color w:val="000000"/>
            <w:spacing w:val="-3"/>
            <w:sz w:val="20"/>
            <w:szCs w:val="20"/>
          </w:rPr>
          <w:delText>0 000 ton</w:delText>
        </w:r>
        <w:r w:rsidR="005021E3" w:rsidRPr="0040264D" w:rsidDel="00A45F42">
          <w:rPr>
            <w:rFonts w:ascii="Calibri" w:hAnsi="Calibri" w:cs="Calibri"/>
            <w:color w:val="000000"/>
            <w:spacing w:val="-3"/>
            <w:sz w:val="20"/>
            <w:szCs w:val="20"/>
          </w:rPr>
          <w:delText xml:space="preserve">, </w:delText>
        </w:r>
        <w:r w:rsidR="006E3174" w:rsidRPr="0040264D" w:rsidDel="00A45F42">
          <w:rPr>
            <w:rFonts w:ascii="Calibri" w:hAnsi="Calibri" w:cs="Calibri"/>
            <w:color w:val="000000"/>
            <w:spacing w:val="-3"/>
            <w:sz w:val="20"/>
            <w:szCs w:val="20"/>
          </w:rPr>
          <w:delText xml:space="preserve">jednak nie dłużej niż </w:delText>
        </w:r>
        <w:r w:rsidR="00B903AA" w:rsidRPr="0040264D" w:rsidDel="00A45F42">
          <w:rPr>
            <w:rFonts w:ascii="Calibri" w:hAnsi="Calibri" w:cs="Calibri"/>
            <w:color w:val="000000"/>
            <w:spacing w:val="-3"/>
            <w:sz w:val="20"/>
            <w:szCs w:val="20"/>
          </w:rPr>
          <w:delText xml:space="preserve">  do 31 grudnia 2018 r</w:delText>
        </w:r>
        <w:r w:rsidR="006E3174" w:rsidRPr="0040264D" w:rsidDel="00A45F42">
          <w:rPr>
            <w:rFonts w:ascii="Calibri" w:hAnsi="Calibri" w:cs="Calibri"/>
            <w:color w:val="000000"/>
            <w:spacing w:val="-3"/>
            <w:sz w:val="20"/>
            <w:szCs w:val="20"/>
          </w:rPr>
          <w:delText>.</w:delText>
        </w:r>
      </w:del>
    </w:p>
    <w:p w14:paraId="66D4E792" w14:textId="77777777" w:rsidR="00F43FA1" w:rsidRPr="0040264D" w:rsidDel="00A45F42" w:rsidRDefault="00F43FA1" w:rsidP="0040264D">
      <w:pPr>
        <w:pStyle w:val="Akapitzlist"/>
        <w:numPr>
          <w:ilvl w:val="0"/>
          <w:numId w:val="10"/>
        </w:numPr>
        <w:shd w:val="clear" w:color="auto" w:fill="FFFFFF"/>
        <w:tabs>
          <w:tab w:val="left" w:pos="355"/>
        </w:tabs>
        <w:ind w:left="284" w:hanging="284"/>
        <w:jc w:val="both"/>
        <w:rPr>
          <w:del w:id="708" w:author="DNP" w:date="2017-02-07T08:53:00Z"/>
          <w:rFonts w:ascii="Calibri" w:hAnsi="Calibri" w:cs="Calibri"/>
          <w:sz w:val="20"/>
          <w:szCs w:val="20"/>
        </w:rPr>
      </w:pPr>
      <w:del w:id="709" w:author="DNP" w:date="2017-02-07T08:53:00Z">
        <w:r w:rsidRPr="0040264D" w:rsidDel="00A45F42">
          <w:rPr>
            <w:rFonts w:ascii="Calibri" w:eastAsia="LiberationSerif" w:hAnsi="Calibri" w:cs="Calibri"/>
            <w:sz w:val="20"/>
            <w:szCs w:val="20"/>
            <w:lang w:eastAsia="en-US"/>
          </w:rPr>
          <w:delText xml:space="preserve">Zamawiający uprawniony jest do skorzystania z prawa opcji dla zadania nr 1  lub zadania nr 2  do dnia 31 grudnia 2018 r. </w:delText>
        </w:r>
        <w:r w:rsidR="00722732" w:rsidRPr="0040264D" w:rsidDel="00A45F42">
          <w:rPr>
            <w:rFonts w:ascii="Calibri" w:eastAsia="LiberationSerif" w:hAnsi="Calibri" w:cs="Calibri"/>
            <w:sz w:val="20"/>
            <w:szCs w:val="20"/>
            <w:lang w:eastAsia="en-US"/>
          </w:rPr>
          <w:delText>O skorzystaniu z prawa opcji Wykonawca zostanie poinformowany z tygodniowym wyprzedzeniem.</w:delText>
        </w:r>
      </w:del>
    </w:p>
    <w:p w14:paraId="10C4B265" w14:textId="77777777" w:rsidR="006E3174" w:rsidRPr="0040264D" w:rsidDel="00A45F42" w:rsidRDefault="006E3174" w:rsidP="0040264D">
      <w:pPr>
        <w:pStyle w:val="NormalnyArial"/>
        <w:rPr>
          <w:del w:id="710" w:author="DNP" w:date="2017-02-07T08:53:00Z"/>
          <w:rFonts w:ascii="Calibri" w:hAnsi="Calibri" w:cs="Calibri"/>
          <w:sz w:val="20"/>
          <w:szCs w:val="20"/>
        </w:rPr>
      </w:pPr>
      <w:bookmarkStart w:id="711" w:name="_Toc285179953"/>
      <w:bookmarkStart w:id="712" w:name="_Toc285196539"/>
    </w:p>
    <w:p w14:paraId="64FC84D0" w14:textId="77777777" w:rsidR="006E3174" w:rsidRPr="0040264D" w:rsidDel="00A45F42" w:rsidRDefault="006E3174" w:rsidP="0040264D">
      <w:pPr>
        <w:pStyle w:val="NormalnyArial"/>
        <w:jc w:val="center"/>
        <w:rPr>
          <w:del w:id="713" w:author="DNP" w:date="2017-02-07T08:53:00Z"/>
          <w:rFonts w:ascii="Calibri" w:hAnsi="Calibri" w:cs="Calibri"/>
          <w:i w:val="0"/>
          <w:sz w:val="20"/>
          <w:szCs w:val="20"/>
        </w:rPr>
      </w:pPr>
      <w:del w:id="714" w:author="DNP" w:date="2017-02-07T08:53:00Z">
        <w:r w:rsidRPr="0040264D" w:rsidDel="00A45F42">
          <w:rPr>
            <w:rFonts w:ascii="Calibri" w:hAnsi="Calibri" w:cs="Calibri"/>
            <w:i w:val="0"/>
            <w:sz w:val="20"/>
            <w:szCs w:val="20"/>
          </w:rPr>
          <w:delText xml:space="preserve">VIII. </w:delText>
        </w:r>
        <w:r w:rsidRPr="0040264D" w:rsidDel="00A45F42">
          <w:rPr>
            <w:rFonts w:ascii="Calibri" w:hAnsi="Calibri" w:cs="Calibri"/>
            <w:i w:val="0"/>
            <w:caps/>
            <w:sz w:val="20"/>
            <w:szCs w:val="20"/>
          </w:rPr>
          <w:delText>zabezpieczenie należytego wykonania umowy</w:delText>
        </w:r>
      </w:del>
    </w:p>
    <w:p w14:paraId="467FFB46" w14:textId="77777777" w:rsidR="006E3174" w:rsidRPr="0040264D" w:rsidDel="00A45F42" w:rsidRDefault="006E3174" w:rsidP="0040264D">
      <w:pPr>
        <w:shd w:val="clear" w:color="auto" w:fill="FFFFFF"/>
        <w:spacing w:before="10"/>
        <w:ind w:left="96"/>
        <w:jc w:val="center"/>
        <w:rPr>
          <w:del w:id="715" w:author="DNP" w:date="2017-02-07T08:53:00Z"/>
          <w:rFonts w:ascii="Calibri" w:hAnsi="Calibri" w:cs="Calibri"/>
          <w:b/>
          <w:bCs/>
          <w:color w:val="000000"/>
          <w:spacing w:val="-5"/>
          <w:sz w:val="20"/>
          <w:szCs w:val="20"/>
        </w:rPr>
      </w:pPr>
      <w:del w:id="716" w:author="DNP" w:date="2017-02-07T08:53:00Z">
        <w:r w:rsidRPr="0040264D" w:rsidDel="00A45F42">
          <w:rPr>
            <w:rFonts w:ascii="Calibri" w:hAnsi="Calibri" w:cs="Calibri"/>
            <w:b/>
            <w:bCs/>
            <w:color w:val="000000"/>
            <w:spacing w:val="-5"/>
            <w:sz w:val="20"/>
            <w:szCs w:val="20"/>
          </w:rPr>
          <w:delText>§8</w:delText>
        </w:r>
      </w:del>
    </w:p>
    <w:p w14:paraId="36D792DC" w14:textId="77777777" w:rsidR="006E3174" w:rsidRPr="0040264D" w:rsidDel="00A45F42" w:rsidRDefault="006E3174" w:rsidP="0040264D">
      <w:pPr>
        <w:pStyle w:val="Akapitzlist"/>
        <w:numPr>
          <w:ilvl w:val="3"/>
          <w:numId w:val="1"/>
        </w:numPr>
        <w:autoSpaceDE w:val="0"/>
        <w:autoSpaceDN w:val="0"/>
        <w:adjustRightInd w:val="0"/>
        <w:spacing w:before="120"/>
        <w:ind w:left="284" w:hanging="284"/>
        <w:jc w:val="both"/>
        <w:rPr>
          <w:del w:id="717" w:author="DNP" w:date="2017-02-07T08:53:00Z"/>
          <w:rFonts w:ascii="Calibri" w:hAnsi="Calibri" w:cs="Calibri"/>
          <w:color w:val="000000"/>
          <w:sz w:val="20"/>
          <w:szCs w:val="20"/>
        </w:rPr>
      </w:pPr>
      <w:del w:id="718" w:author="DNP" w:date="2017-02-07T08:53:00Z">
        <w:r w:rsidRPr="0040264D" w:rsidDel="00A45F42">
          <w:rPr>
            <w:rFonts w:ascii="Calibri" w:hAnsi="Calibri" w:cs="Calibri"/>
            <w:color w:val="000000"/>
            <w:sz w:val="20"/>
            <w:szCs w:val="20"/>
          </w:rPr>
          <w:delText xml:space="preserve">Wykonawca wnosi </w:delText>
        </w:r>
        <w:r w:rsidR="006C054D" w:rsidRPr="0040264D" w:rsidDel="00A45F42">
          <w:rPr>
            <w:rFonts w:ascii="Calibri" w:hAnsi="Calibri" w:cs="Calibri"/>
            <w:color w:val="000000"/>
            <w:sz w:val="20"/>
            <w:szCs w:val="20"/>
          </w:rPr>
          <w:delText xml:space="preserve">zabezpieczenie </w:delText>
        </w:r>
        <w:r w:rsidRPr="0040264D" w:rsidDel="00A45F42">
          <w:rPr>
            <w:rFonts w:ascii="Calibri" w:hAnsi="Calibri" w:cs="Calibri"/>
            <w:color w:val="000000"/>
            <w:sz w:val="20"/>
            <w:szCs w:val="20"/>
          </w:rPr>
          <w:delText>należytego wykonania umowy w formie: …………….. w kwocie        brutto ……………….. .</w:delText>
        </w:r>
      </w:del>
    </w:p>
    <w:p w14:paraId="0729C104" w14:textId="77777777" w:rsidR="006E3174" w:rsidRPr="0040264D" w:rsidDel="00A45F42" w:rsidRDefault="006E3174" w:rsidP="0040264D">
      <w:pPr>
        <w:pStyle w:val="Akapitzlist"/>
        <w:numPr>
          <w:ilvl w:val="3"/>
          <w:numId w:val="1"/>
        </w:numPr>
        <w:autoSpaceDE w:val="0"/>
        <w:autoSpaceDN w:val="0"/>
        <w:adjustRightInd w:val="0"/>
        <w:spacing w:before="120"/>
        <w:jc w:val="both"/>
        <w:rPr>
          <w:del w:id="719" w:author="DNP" w:date="2017-02-07T08:53:00Z"/>
          <w:rFonts w:ascii="Calibri" w:hAnsi="Calibri" w:cs="Calibri"/>
          <w:color w:val="000000"/>
          <w:sz w:val="20"/>
          <w:szCs w:val="20"/>
        </w:rPr>
      </w:pPr>
      <w:del w:id="720" w:author="DNP" w:date="2017-02-07T08:53:00Z">
        <w:r w:rsidRPr="0040264D" w:rsidDel="00A45F42">
          <w:rPr>
            <w:rFonts w:ascii="Calibri" w:hAnsi="Calibri" w:cs="Calibri"/>
            <w:color w:val="000000"/>
            <w:sz w:val="20"/>
            <w:szCs w:val="20"/>
          </w:rPr>
          <w:delText>Zabezpieczenie, o którym mowa w ust. 1 ustala się w wysokości 2% ceny brutto</w:delText>
        </w:r>
        <w:r w:rsidR="004654F5" w:rsidRPr="0040264D" w:rsidDel="00A45F42">
          <w:rPr>
            <w:rFonts w:ascii="Calibri" w:hAnsi="Calibri" w:cs="Calibri"/>
            <w:color w:val="000000"/>
            <w:sz w:val="20"/>
            <w:szCs w:val="20"/>
          </w:rPr>
          <w:delText xml:space="preserve"> obejmującej zakres podstawowy </w:delText>
        </w:r>
        <w:r w:rsidR="00F44B74" w:rsidRPr="0040264D" w:rsidDel="00A45F42">
          <w:rPr>
            <w:rFonts w:ascii="Calibri" w:hAnsi="Calibri" w:cs="Calibri"/>
            <w:color w:val="000000"/>
            <w:sz w:val="20"/>
            <w:szCs w:val="20"/>
          </w:rPr>
          <w:delText>każdego zadania</w:delText>
        </w:r>
        <w:r w:rsidRPr="0040264D" w:rsidDel="00A45F42">
          <w:rPr>
            <w:rFonts w:ascii="Calibri" w:hAnsi="Calibri" w:cs="Calibri"/>
            <w:color w:val="000000"/>
            <w:sz w:val="20"/>
            <w:szCs w:val="20"/>
          </w:rPr>
          <w:delText>.</w:delText>
        </w:r>
      </w:del>
    </w:p>
    <w:p w14:paraId="67DE67AE" w14:textId="77777777" w:rsidR="006E3174" w:rsidRPr="0040264D" w:rsidDel="00A45F42" w:rsidRDefault="006E3174" w:rsidP="0040264D">
      <w:pPr>
        <w:autoSpaceDE w:val="0"/>
        <w:autoSpaceDN w:val="0"/>
        <w:adjustRightInd w:val="0"/>
        <w:spacing w:before="120"/>
        <w:ind w:left="284" w:hanging="284"/>
        <w:jc w:val="both"/>
        <w:rPr>
          <w:del w:id="721" w:author="DNP" w:date="2017-02-07T08:53:00Z"/>
          <w:rFonts w:ascii="Calibri" w:hAnsi="Calibri" w:cs="Calibri"/>
          <w:color w:val="000000"/>
          <w:sz w:val="20"/>
          <w:szCs w:val="20"/>
        </w:rPr>
      </w:pPr>
      <w:del w:id="722" w:author="DNP" w:date="2017-02-07T08:53:00Z">
        <w:r w:rsidRPr="0040264D" w:rsidDel="00A45F42">
          <w:rPr>
            <w:rFonts w:ascii="Calibri" w:hAnsi="Calibri" w:cs="Calibri"/>
            <w:color w:val="000000"/>
            <w:sz w:val="20"/>
            <w:szCs w:val="20"/>
          </w:rPr>
          <w:delText xml:space="preserve">3. Wykonawca zostanie zwolniony z zabezpieczenia należytego wykonania umowy w ciągu 30 dni od dnia wykonania umowy przez Wykonawcę i uznania jej przez Zamawiającego za należycie wykonaną. </w:delText>
        </w:r>
      </w:del>
    </w:p>
    <w:p w14:paraId="5A3C6503" w14:textId="77777777" w:rsidR="006E3174" w:rsidRPr="0040264D" w:rsidDel="00A45F42" w:rsidRDefault="006E3174" w:rsidP="0040264D">
      <w:pPr>
        <w:autoSpaceDE w:val="0"/>
        <w:autoSpaceDN w:val="0"/>
        <w:adjustRightInd w:val="0"/>
        <w:ind w:left="284" w:hanging="284"/>
        <w:jc w:val="both"/>
        <w:rPr>
          <w:del w:id="723" w:author="DNP" w:date="2017-02-07T08:53:00Z"/>
          <w:rFonts w:ascii="Calibri" w:hAnsi="Calibri" w:cs="Calibri"/>
          <w:color w:val="000000"/>
          <w:sz w:val="20"/>
          <w:szCs w:val="20"/>
        </w:rPr>
      </w:pPr>
      <w:del w:id="724" w:author="DNP" w:date="2017-02-07T08:53:00Z">
        <w:r w:rsidRPr="0040264D" w:rsidDel="00A45F42">
          <w:rPr>
            <w:rFonts w:ascii="Calibri" w:hAnsi="Calibri" w:cs="Calibri"/>
            <w:color w:val="000000"/>
            <w:sz w:val="20"/>
            <w:szCs w:val="20"/>
          </w:rPr>
          <w:delText>4. Zamawiający  uzna zamówienie za należycie wykonane po realizacji  ostatniego odbioru                           tj. w momencie otrzymania wszystkich dokumentów opisanych w §2 ust. 6 ppkt f i g.</w:delText>
        </w:r>
      </w:del>
    </w:p>
    <w:p w14:paraId="59FC0605" w14:textId="77777777" w:rsidR="006E3174" w:rsidRPr="0040264D" w:rsidDel="00A45F42" w:rsidRDefault="006E3174" w:rsidP="0040264D">
      <w:pPr>
        <w:pStyle w:val="NormalnyArial"/>
        <w:rPr>
          <w:del w:id="725" w:author="DNP" w:date="2017-02-07T08:53:00Z"/>
          <w:rFonts w:ascii="Calibri" w:hAnsi="Calibri" w:cs="Calibri"/>
          <w:sz w:val="20"/>
          <w:szCs w:val="20"/>
        </w:rPr>
      </w:pPr>
    </w:p>
    <w:p w14:paraId="347FD72B" w14:textId="77777777" w:rsidR="006E3174" w:rsidRPr="0040264D" w:rsidDel="00A45F42" w:rsidRDefault="006E3174" w:rsidP="0040264D">
      <w:pPr>
        <w:pStyle w:val="NormalnyArial"/>
        <w:jc w:val="center"/>
        <w:rPr>
          <w:del w:id="726" w:author="DNP" w:date="2017-02-07T08:53:00Z"/>
          <w:rFonts w:ascii="Calibri" w:hAnsi="Calibri" w:cs="Calibri"/>
          <w:i w:val="0"/>
          <w:sz w:val="20"/>
          <w:szCs w:val="20"/>
        </w:rPr>
      </w:pPr>
      <w:del w:id="727" w:author="DNP" w:date="2017-02-07T08:53:00Z">
        <w:r w:rsidRPr="0040264D" w:rsidDel="00A45F42">
          <w:rPr>
            <w:rFonts w:ascii="Calibri" w:hAnsi="Calibri" w:cs="Calibri"/>
            <w:i w:val="0"/>
            <w:sz w:val="20"/>
            <w:szCs w:val="20"/>
          </w:rPr>
          <w:delText>IX. PRZEDSTAWICIELE STRON</w:delText>
        </w:r>
        <w:bookmarkEnd w:id="711"/>
        <w:bookmarkEnd w:id="712"/>
      </w:del>
    </w:p>
    <w:p w14:paraId="276E4EEF" w14:textId="77777777" w:rsidR="006E3174" w:rsidRPr="0040264D" w:rsidDel="00A45F42" w:rsidRDefault="006E3174" w:rsidP="0040264D">
      <w:pPr>
        <w:shd w:val="clear" w:color="auto" w:fill="FFFFFF"/>
        <w:spacing w:before="10"/>
        <w:ind w:left="96"/>
        <w:jc w:val="center"/>
        <w:rPr>
          <w:del w:id="728" w:author="DNP" w:date="2017-02-07T08:53:00Z"/>
          <w:rFonts w:ascii="Calibri" w:hAnsi="Calibri" w:cs="Calibri"/>
          <w:b/>
          <w:bCs/>
          <w:color w:val="000000"/>
          <w:spacing w:val="-5"/>
          <w:sz w:val="20"/>
          <w:szCs w:val="20"/>
        </w:rPr>
      </w:pPr>
    </w:p>
    <w:p w14:paraId="4DD6F726" w14:textId="77777777" w:rsidR="006E3174" w:rsidRPr="0040264D" w:rsidDel="00A45F42" w:rsidRDefault="006E3174" w:rsidP="0040264D">
      <w:pPr>
        <w:shd w:val="clear" w:color="auto" w:fill="FFFFFF"/>
        <w:spacing w:before="10"/>
        <w:ind w:left="96"/>
        <w:jc w:val="center"/>
        <w:rPr>
          <w:del w:id="729" w:author="DNP" w:date="2017-02-07T08:53:00Z"/>
          <w:rFonts w:ascii="Calibri" w:hAnsi="Calibri" w:cs="Calibri"/>
          <w:sz w:val="20"/>
          <w:szCs w:val="20"/>
        </w:rPr>
      </w:pPr>
      <w:del w:id="730" w:author="DNP" w:date="2017-02-07T08:53:00Z">
        <w:r w:rsidRPr="0040264D" w:rsidDel="00A45F42">
          <w:rPr>
            <w:rFonts w:ascii="Calibri" w:hAnsi="Calibri" w:cs="Calibri"/>
            <w:b/>
            <w:bCs/>
            <w:color w:val="000000"/>
            <w:spacing w:val="-5"/>
            <w:sz w:val="20"/>
            <w:szCs w:val="20"/>
          </w:rPr>
          <w:delText>§9</w:delText>
        </w:r>
      </w:del>
    </w:p>
    <w:p w14:paraId="4AD43BDB" w14:textId="77777777" w:rsidR="006E3174" w:rsidRPr="0040264D" w:rsidDel="00A45F42" w:rsidRDefault="006E3174" w:rsidP="0040264D">
      <w:pPr>
        <w:widowControl w:val="0"/>
        <w:numPr>
          <w:ilvl w:val="0"/>
          <w:numId w:val="11"/>
        </w:numPr>
        <w:shd w:val="clear" w:color="auto" w:fill="FFFFFF"/>
        <w:tabs>
          <w:tab w:val="left" w:pos="360"/>
        </w:tabs>
        <w:autoSpaceDE w:val="0"/>
        <w:autoSpaceDN w:val="0"/>
        <w:adjustRightInd w:val="0"/>
        <w:spacing w:before="120"/>
        <w:ind w:left="357" w:hanging="357"/>
        <w:rPr>
          <w:del w:id="731" w:author="DNP" w:date="2017-02-07T08:53:00Z"/>
          <w:rFonts w:ascii="Calibri" w:hAnsi="Calibri" w:cs="Calibri"/>
          <w:color w:val="000000"/>
          <w:spacing w:val="-21"/>
          <w:sz w:val="20"/>
          <w:szCs w:val="20"/>
        </w:rPr>
      </w:pPr>
      <w:del w:id="732" w:author="DNP" w:date="2017-02-07T08:53:00Z">
        <w:r w:rsidRPr="0040264D" w:rsidDel="00A45F42">
          <w:rPr>
            <w:rFonts w:ascii="Calibri" w:hAnsi="Calibri" w:cs="Calibri"/>
            <w:color w:val="000000"/>
            <w:sz w:val="20"/>
            <w:szCs w:val="20"/>
          </w:rPr>
          <w:delText>Zamawiający  wyznacza jako swego przedstawiciela przy wykonaniu</w:delText>
        </w:r>
        <w:r w:rsidRPr="0040264D" w:rsidDel="00A45F42">
          <w:rPr>
            <w:rFonts w:ascii="Calibri" w:hAnsi="Calibri" w:cs="Calibri"/>
            <w:color w:val="000000"/>
            <w:spacing w:val="-8"/>
            <w:sz w:val="20"/>
            <w:szCs w:val="20"/>
          </w:rPr>
          <w:delText xml:space="preserve"> niniejszej umowy  Panią</w:delText>
        </w:r>
        <w:r w:rsidR="00DF5D2E" w:rsidRPr="0040264D" w:rsidDel="00A45F42">
          <w:rPr>
            <w:rFonts w:ascii="Calibri" w:hAnsi="Calibri" w:cs="Calibri"/>
            <w:color w:val="000000"/>
            <w:spacing w:val="-8"/>
            <w:sz w:val="20"/>
            <w:szCs w:val="20"/>
          </w:rPr>
          <w:delText xml:space="preserve"> </w:delText>
        </w:r>
        <w:r w:rsidR="00B903AA" w:rsidRPr="0040264D" w:rsidDel="00A45F42">
          <w:rPr>
            <w:rFonts w:ascii="Calibri" w:hAnsi="Calibri" w:cs="Calibri"/>
            <w:color w:val="000000"/>
            <w:spacing w:val="-8"/>
            <w:sz w:val="20"/>
            <w:szCs w:val="20"/>
          </w:rPr>
          <w:delText>Magdalenę Wawrzyniak t</w:delText>
        </w:r>
        <w:r w:rsidRPr="0040264D" w:rsidDel="00A45F42">
          <w:rPr>
            <w:rFonts w:ascii="Calibri" w:hAnsi="Calibri" w:cs="Calibri"/>
            <w:color w:val="000000"/>
            <w:spacing w:val="-8"/>
            <w:sz w:val="20"/>
            <w:szCs w:val="20"/>
          </w:rPr>
          <w:delText>el 728 895 362.</w:delText>
        </w:r>
      </w:del>
    </w:p>
    <w:p w14:paraId="4B090C3C" w14:textId="77777777" w:rsidR="006E3174" w:rsidRPr="0040264D" w:rsidDel="00A45F42" w:rsidRDefault="006E3174" w:rsidP="0040264D">
      <w:pPr>
        <w:widowControl w:val="0"/>
        <w:numPr>
          <w:ilvl w:val="0"/>
          <w:numId w:val="11"/>
        </w:numPr>
        <w:shd w:val="clear" w:color="auto" w:fill="FFFFFF"/>
        <w:tabs>
          <w:tab w:val="left" w:pos="360"/>
        </w:tabs>
        <w:autoSpaceDE w:val="0"/>
        <w:autoSpaceDN w:val="0"/>
        <w:adjustRightInd w:val="0"/>
        <w:spacing w:before="120"/>
        <w:ind w:left="357" w:hanging="357"/>
        <w:rPr>
          <w:del w:id="733" w:author="DNP" w:date="2017-02-07T08:53:00Z"/>
          <w:rFonts w:ascii="Calibri" w:hAnsi="Calibri" w:cs="Calibri"/>
          <w:color w:val="000000"/>
          <w:spacing w:val="-21"/>
          <w:sz w:val="20"/>
          <w:szCs w:val="20"/>
        </w:rPr>
      </w:pPr>
      <w:del w:id="734" w:author="DNP" w:date="2017-02-07T08:53:00Z">
        <w:r w:rsidRPr="0040264D" w:rsidDel="00A45F42">
          <w:rPr>
            <w:rFonts w:ascii="Calibri" w:hAnsi="Calibri" w:cs="Calibri"/>
            <w:color w:val="000000"/>
            <w:spacing w:val="-4"/>
            <w:sz w:val="20"/>
            <w:szCs w:val="20"/>
          </w:rPr>
          <w:delText>Odbiorca wyznacza</w:delText>
        </w:r>
        <w:r w:rsidRPr="0040264D" w:rsidDel="00A45F42">
          <w:rPr>
            <w:rFonts w:ascii="Calibri" w:hAnsi="Calibri" w:cs="Calibri"/>
            <w:color w:val="000000"/>
            <w:sz w:val="20"/>
            <w:szCs w:val="20"/>
          </w:rPr>
          <w:tab/>
          <w:delText>Pana/Panią ……………………..Tel  ……………….</w:delText>
        </w:r>
        <w:r w:rsidRPr="0040264D" w:rsidDel="00A45F42">
          <w:rPr>
            <w:rFonts w:ascii="Calibri" w:hAnsi="Calibri" w:cs="Calibri"/>
            <w:color w:val="000000"/>
            <w:spacing w:val="2"/>
            <w:sz w:val="20"/>
            <w:szCs w:val="20"/>
          </w:rPr>
          <w:delText>jako osobę uprawnioną do</w:delText>
        </w:r>
        <w:r w:rsidRPr="0040264D" w:rsidDel="00A45F42">
          <w:rPr>
            <w:rFonts w:ascii="Calibri" w:hAnsi="Calibri" w:cs="Calibri"/>
            <w:sz w:val="20"/>
            <w:szCs w:val="20"/>
          </w:rPr>
          <w:delText xml:space="preserve"> </w:delText>
        </w:r>
        <w:r w:rsidRPr="0040264D" w:rsidDel="00A45F42">
          <w:rPr>
            <w:rFonts w:ascii="Calibri" w:hAnsi="Calibri" w:cs="Calibri"/>
            <w:color w:val="000000"/>
            <w:spacing w:val="2"/>
            <w:sz w:val="20"/>
            <w:szCs w:val="20"/>
          </w:rPr>
          <w:delText>reprezentowania</w:delText>
        </w:r>
        <w:r w:rsidRPr="0040264D" w:rsidDel="00A45F42">
          <w:rPr>
            <w:rFonts w:ascii="Calibri" w:hAnsi="Calibri" w:cs="Calibri"/>
            <w:color w:val="000000"/>
            <w:spacing w:val="-2"/>
            <w:sz w:val="20"/>
            <w:szCs w:val="20"/>
          </w:rPr>
          <w:delText xml:space="preserve"> go w czasie wykonania umowy.</w:delText>
        </w:r>
      </w:del>
    </w:p>
    <w:p w14:paraId="3527452C" w14:textId="77777777" w:rsidR="006E3174" w:rsidRPr="0040264D" w:rsidDel="00A45F42" w:rsidRDefault="006E3174" w:rsidP="0040264D">
      <w:pPr>
        <w:widowControl w:val="0"/>
        <w:numPr>
          <w:ilvl w:val="0"/>
          <w:numId w:val="12"/>
        </w:numPr>
        <w:shd w:val="clear" w:color="auto" w:fill="FFFFFF"/>
        <w:tabs>
          <w:tab w:val="left" w:pos="360"/>
        </w:tabs>
        <w:autoSpaceDE w:val="0"/>
        <w:autoSpaceDN w:val="0"/>
        <w:adjustRightInd w:val="0"/>
        <w:spacing w:before="120"/>
        <w:ind w:left="357" w:hanging="357"/>
        <w:rPr>
          <w:del w:id="735" w:author="DNP" w:date="2017-02-07T08:53:00Z"/>
          <w:rFonts w:ascii="Calibri" w:hAnsi="Calibri" w:cs="Calibri"/>
          <w:color w:val="000000"/>
          <w:spacing w:val="-18"/>
          <w:sz w:val="20"/>
          <w:szCs w:val="20"/>
        </w:rPr>
      </w:pPr>
      <w:del w:id="736" w:author="DNP" w:date="2017-02-07T08:53:00Z">
        <w:r w:rsidRPr="0040264D" w:rsidDel="00A45F42">
          <w:rPr>
            <w:rFonts w:ascii="Calibri" w:hAnsi="Calibri" w:cs="Calibri"/>
            <w:color w:val="000000"/>
            <w:sz w:val="20"/>
            <w:szCs w:val="20"/>
          </w:rPr>
          <w:delText xml:space="preserve">Strony oświadczają, że wyżej wymienieni przedstawiciele posiadają wymagane </w:delText>
        </w:r>
        <w:r w:rsidRPr="0040264D" w:rsidDel="00A45F42">
          <w:rPr>
            <w:rFonts w:ascii="Calibri" w:hAnsi="Calibri" w:cs="Calibri"/>
            <w:color w:val="000000"/>
            <w:spacing w:val="-2"/>
            <w:sz w:val="20"/>
            <w:szCs w:val="20"/>
          </w:rPr>
          <w:delText xml:space="preserve">pełnomocnictwa (każdy w swoim zakresie) do podejmowania wszelkich decyzji i </w:delText>
        </w:r>
        <w:r w:rsidRPr="0040264D" w:rsidDel="00A45F42">
          <w:rPr>
            <w:rFonts w:ascii="Calibri" w:hAnsi="Calibri" w:cs="Calibri"/>
            <w:color w:val="000000"/>
            <w:spacing w:val="-3"/>
            <w:sz w:val="20"/>
            <w:szCs w:val="20"/>
          </w:rPr>
          <w:delText>działań w granicach określonych postanowieniami niniejszej umowy.</w:delText>
        </w:r>
      </w:del>
    </w:p>
    <w:p w14:paraId="3E9567A0" w14:textId="77777777" w:rsidR="006E3174" w:rsidRPr="0040264D" w:rsidDel="00A45F42" w:rsidRDefault="006E3174" w:rsidP="0040264D">
      <w:pPr>
        <w:widowControl w:val="0"/>
        <w:numPr>
          <w:ilvl w:val="0"/>
          <w:numId w:val="12"/>
        </w:numPr>
        <w:shd w:val="clear" w:color="auto" w:fill="FFFFFF"/>
        <w:tabs>
          <w:tab w:val="left" w:pos="360"/>
        </w:tabs>
        <w:autoSpaceDE w:val="0"/>
        <w:autoSpaceDN w:val="0"/>
        <w:adjustRightInd w:val="0"/>
        <w:spacing w:before="120"/>
        <w:ind w:left="357" w:hanging="357"/>
        <w:rPr>
          <w:del w:id="737" w:author="DNP" w:date="2017-02-07T08:53:00Z"/>
          <w:rFonts w:ascii="Calibri" w:hAnsi="Calibri" w:cs="Calibri"/>
          <w:color w:val="000000"/>
          <w:spacing w:val="-14"/>
          <w:sz w:val="20"/>
          <w:szCs w:val="20"/>
        </w:rPr>
      </w:pPr>
      <w:del w:id="738" w:author="DNP" w:date="2017-02-07T08:53:00Z">
        <w:r w:rsidRPr="0040264D" w:rsidDel="00A45F42">
          <w:rPr>
            <w:rFonts w:ascii="Calibri" w:hAnsi="Calibri" w:cs="Calibri"/>
            <w:color w:val="000000"/>
            <w:spacing w:val="5"/>
            <w:sz w:val="20"/>
            <w:szCs w:val="20"/>
          </w:rPr>
          <w:delText xml:space="preserve">Przedstawiciele wymienieni w ust 1 i 2 nie są upoważnieni do dokonywania </w:delText>
        </w:r>
        <w:r w:rsidRPr="0040264D" w:rsidDel="00A45F42">
          <w:rPr>
            <w:rFonts w:ascii="Calibri" w:hAnsi="Calibri" w:cs="Calibri"/>
            <w:color w:val="000000"/>
            <w:spacing w:val="-3"/>
            <w:sz w:val="20"/>
            <w:szCs w:val="20"/>
          </w:rPr>
          <w:delText>zmian, czy rozwiązania umowy.</w:delText>
        </w:r>
      </w:del>
    </w:p>
    <w:p w14:paraId="04B53946" w14:textId="77777777" w:rsidR="006E3174" w:rsidRPr="0040264D" w:rsidDel="00A45F42" w:rsidRDefault="006E3174" w:rsidP="0040264D">
      <w:pPr>
        <w:pStyle w:val="Nagwek7"/>
        <w:keepNext w:val="0"/>
        <w:numPr>
          <w:ilvl w:val="6"/>
          <w:numId w:val="0"/>
        </w:numPr>
        <w:spacing w:before="240" w:after="60"/>
        <w:rPr>
          <w:del w:id="739" w:author="DNP" w:date="2017-02-07T08:53:00Z"/>
          <w:rFonts w:ascii="Calibri" w:hAnsi="Calibri" w:cs="Calibri"/>
          <w:sz w:val="20"/>
          <w:szCs w:val="20"/>
        </w:rPr>
      </w:pPr>
      <w:del w:id="740" w:author="DNP" w:date="2017-02-07T08:53:00Z">
        <w:r w:rsidRPr="0040264D" w:rsidDel="00A45F42">
          <w:rPr>
            <w:rFonts w:ascii="Calibri" w:hAnsi="Calibri" w:cs="Calibri"/>
            <w:sz w:val="20"/>
            <w:szCs w:val="20"/>
          </w:rPr>
          <w:delText>X. POWIADOMIENIA</w:delText>
        </w:r>
      </w:del>
    </w:p>
    <w:p w14:paraId="3762E53B" w14:textId="77777777" w:rsidR="006E3174" w:rsidRPr="0040264D" w:rsidDel="00A45F42" w:rsidRDefault="006E3174" w:rsidP="0040264D">
      <w:pPr>
        <w:shd w:val="clear" w:color="auto" w:fill="FFFFFF"/>
        <w:ind w:left="91"/>
        <w:jc w:val="center"/>
        <w:rPr>
          <w:del w:id="741" w:author="DNP" w:date="2017-02-07T08:53:00Z"/>
          <w:rFonts w:ascii="Calibri" w:hAnsi="Calibri" w:cs="Calibri"/>
          <w:b/>
          <w:sz w:val="20"/>
          <w:szCs w:val="20"/>
        </w:rPr>
      </w:pPr>
      <w:del w:id="742" w:author="DNP" w:date="2017-02-07T08:53:00Z">
        <w:r w:rsidRPr="0040264D" w:rsidDel="00A45F42">
          <w:rPr>
            <w:rFonts w:ascii="Calibri" w:hAnsi="Calibri" w:cs="Calibri"/>
            <w:b/>
            <w:color w:val="000000"/>
            <w:spacing w:val="-8"/>
            <w:sz w:val="20"/>
            <w:szCs w:val="20"/>
          </w:rPr>
          <w:delText>§10</w:delText>
        </w:r>
      </w:del>
    </w:p>
    <w:p w14:paraId="6800E81D" w14:textId="77777777" w:rsidR="006E3174" w:rsidRPr="0040264D" w:rsidDel="00A45F42" w:rsidRDefault="006E3174" w:rsidP="0040264D">
      <w:pPr>
        <w:shd w:val="clear" w:color="auto" w:fill="FFFFFF"/>
        <w:ind w:left="360" w:hanging="341"/>
        <w:jc w:val="both"/>
        <w:rPr>
          <w:del w:id="743" w:author="DNP" w:date="2017-02-07T08:53:00Z"/>
          <w:rFonts w:ascii="Calibri" w:hAnsi="Calibri" w:cs="Calibri"/>
          <w:sz w:val="20"/>
          <w:szCs w:val="20"/>
        </w:rPr>
      </w:pPr>
      <w:del w:id="744" w:author="DNP" w:date="2017-02-07T08:53:00Z">
        <w:r w:rsidRPr="0040264D" w:rsidDel="00A45F42">
          <w:rPr>
            <w:rFonts w:ascii="Calibri" w:hAnsi="Calibri" w:cs="Calibri"/>
            <w:color w:val="000000"/>
            <w:spacing w:val="5"/>
            <w:sz w:val="20"/>
            <w:szCs w:val="20"/>
          </w:rPr>
          <w:delText xml:space="preserve">1.  Wszelkie  zawiadomienia, wezwania  sporządzane będą w języku polskim  i </w:delText>
        </w:r>
        <w:r w:rsidRPr="0040264D" w:rsidDel="00A45F42">
          <w:rPr>
            <w:rFonts w:ascii="Calibri" w:hAnsi="Calibri" w:cs="Calibri"/>
            <w:color w:val="000000"/>
            <w:spacing w:val="-3"/>
            <w:sz w:val="20"/>
            <w:szCs w:val="20"/>
          </w:rPr>
          <w:delText>wysyłane będą pocztą, faksem na następujące adresy:</w:delText>
        </w:r>
      </w:del>
    </w:p>
    <w:p w14:paraId="05D59F05" w14:textId="77777777" w:rsidR="006E3174" w:rsidRPr="0040264D" w:rsidDel="00A45F42" w:rsidRDefault="006E3174" w:rsidP="0040264D">
      <w:pPr>
        <w:jc w:val="both"/>
        <w:rPr>
          <w:del w:id="745" w:author="DNP" w:date="2017-02-07T08:53:00Z"/>
          <w:rFonts w:ascii="Calibri" w:hAnsi="Calibri" w:cs="Calibri"/>
          <w:sz w:val="20"/>
          <w:szCs w:val="20"/>
        </w:rPr>
      </w:pPr>
      <w:del w:id="746" w:author="DNP" w:date="2017-02-07T08:53:00Z">
        <w:r w:rsidRPr="0040264D" w:rsidDel="00A45F42">
          <w:rPr>
            <w:rFonts w:ascii="Calibri" w:hAnsi="Calibri" w:cs="Calibri"/>
            <w:sz w:val="20"/>
            <w:szCs w:val="20"/>
          </w:rPr>
          <w:tab/>
        </w:r>
      </w:del>
    </w:p>
    <w:p w14:paraId="6F42274E" w14:textId="77777777" w:rsidR="006E3174" w:rsidRPr="0040264D" w:rsidDel="00A45F42" w:rsidRDefault="006E3174" w:rsidP="0040264D">
      <w:pPr>
        <w:jc w:val="both"/>
        <w:rPr>
          <w:del w:id="747" w:author="DNP" w:date="2017-02-07T08:53:00Z"/>
          <w:rFonts w:ascii="Calibri" w:hAnsi="Calibri" w:cs="Calibri"/>
          <w:sz w:val="20"/>
          <w:szCs w:val="20"/>
          <w:u w:val="single"/>
        </w:rPr>
      </w:pPr>
      <w:del w:id="748" w:author="DNP" w:date="2017-02-07T08:53:00Z">
        <w:r w:rsidRPr="0040264D" w:rsidDel="00A45F42">
          <w:rPr>
            <w:rFonts w:ascii="Calibri" w:hAnsi="Calibri" w:cs="Calibri"/>
            <w:sz w:val="20"/>
            <w:szCs w:val="20"/>
            <w:u w:val="single"/>
          </w:rPr>
          <w:delText>dla Zamawiającego:</w:delText>
        </w:r>
      </w:del>
    </w:p>
    <w:p w14:paraId="57EAC6C8" w14:textId="77777777" w:rsidR="006E3174" w:rsidRPr="0040264D" w:rsidDel="00A45F42" w:rsidRDefault="006E3174" w:rsidP="0040264D">
      <w:pPr>
        <w:jc w:val="both"/>
        <w:rPr>
          <w:del w:id="749" w:author="DNP" w:date="2017-02-07T08:53:00Z"/>
          <w:rFonts w:ascii="Calibri" w:hAnsi="Calibri" w:cs="Calibri"/>
          <w:sz w:val="20"/>
          <w:szCs w:val="20"/>
        </w:rPr>
      </w:pPr>
      <w:del w:id="750" w:author="DNP" w:date="2017-02-07T08:53:00Z">
        <w:r w:rsidRPr="0040264D" w:rsidDel="00A45F42">
          <w:rPr>
            <w:rFonts w:ascii="Calibri" w:hAnsi="Calibri" w:cs="Calibri"/>
            <w:sz w:val="20"/>
            <w:szCs w:val="20"/>
          </w:rPr>
          <w:tab/>
          <w:delText>Zakład Utylizacyjny Sp. z o.o. w Gdańsku</w:delText>
        </w:r>
      </w:del>
    </w:p>
    <w:p w14:paraId="64D8D2C7" w14:textId="77777777" w:rsidR="006E3174" w:rsidRPr="0040264D" w:rsidDel="00A45F42" w:rsidRDefault="006E3174" w:rsidP="0040264D">
      <w:pPr>
        <w:jc w:val="both"/>
        <w:rPr>
          <w:del w:id="751" w:author="DNP" w:date="2017-02-07T08:53:00Z"/>
          <w:rFonts w:ascii="Calibri" w:hAnsi="Calibri" w:cs="Calibri"/>
          <w:sz w:val="20"/>
          <w:szCs w:val="20"/>
        </w:rPr>
      </w:pPr>
      <w:del w:id="752" w:author="DNP" w:date="2017-02-07T08:53:00Z">
        <w:r w:rsidRPr="0040264D" w:rsidDel="00A45F42">
          <w:rPr>
            <w:rFonts w:ascii="Calibri" w:hAnsi="Calibri" w:cs="Calibri"/>
            <w:sz w:val="20"/>
            <w:szCs w:val="20"/>
          </w:rPr>
          <w:tab/>
          <w:delText>80-180 Gdańsk</w:delText>
        </w:r>
      </w:del>
    </w:p>
    <w:p w14:paraId="6D1AFA40" w14:textId="77777777" w:rsidR="006E3174" w:rsidRPr="0040264D" w:rsidDel="00A45F42" w:rsidRDefault="006E3174" w:rsidP="0040264D">
      <w:pPr>
        <w:jc w:val="both"/>
        <w:rPr>
          <w:del w:id="753" w:author="DNP" w:date="2017-02-07T08:53:00Z"/>
          <w:rFonts w:ascii="Calibri" w:hAnsi="Calibri" w:cs="Calibri"/>
          <w:sz w:val="20"/>
          <w:szCs w:val="20"/>
        </w:rPr>
      </w:pPr>
      <w:del w:id="754" w:author="DNP" w:date="2017-02-07T08:53:00Z">
        <w:r w:rsidRPr="0040264D" w:rsidDel="00A45F42">
          <w:rPr>
            <w:rFonts w:ascii="Calibri" w:hAnsi="Calibri" w:cs="Calibri"/>
            <w:sz w:val="20"/>
            <w:szCs w:val="20"/>
          </w:rPr>
          <w:tab/>
          <w:delText>ul. Jabłoniowa 55</w:delText>
        </w:r>
      </w:del>
    </w:p>
    <w:p w14:paraId="3EFF60E9" w14:textId="77777777" w:rsidR="006E3174" w:rsidRPr="0040264D" w:rsidDel="00A45F42" w:rsidRDefault="006E3174" w:rsidP="0040264D">
      <w:pPr>
        <w:jc w:val="both"/>
        <w:rPr>
          <w:del w:id="755" w:author="DNP" w:date="2017-02-07T08:53:00Z"/>
          <w:rFonts w:ascii="Calibri" w:hAnsi="Calibri" w:cs="Calibri"/>
          <w:sz w:val="20"/>
          <w:szCs w:val="20"/>
        </w:rPr>
      </w:pPr>
      <w:del w:id="756" w:author="DNP" w:date="2017-02-07T08:53:00Z">
        <w:r w:rsidRPr="0040264D" w:rsidDel="00A45F42">
          <w:rPr>
            <w:rFonts w:ascii="Calibri" w:hAnsi="Calibri" w:cs="Calibri"/>
            <w:sz w:val="20"/>
            <w:szCs w:val="20"/>
          </w:rPr>
          <w:tab/>
          <w:delText>Tel. +48 prefix 58 326 01 00</w:delText>
        </w:r>
      </w:del>
    </w:p>
    <w:p w14:paraId="6635A7A1" w14:textId="77777777" w:rsidR="006E3174" w:rsidRPr="0040264D" w:rsidDel="00A45F42" w:rsidRDefault="006E3174" w:rsidP="0040264D">
      <w:pPr>
        <w:jc w:val="both"/>
        <w:rPr>
          <w:del w:id="757" w:author="DNP" w:date="2017-02-07T08:53:00Z"/>
          <w:rFonts w:ascii="Calibri" w:hAnsi="Calibri" w:cs="Calibri"/>
          <w:sz w:val="20"/>
          <w:szCs w:val="20"/>
          <w:lang w:val="en-US"/>
        </w:rPr>
      </w:pPr>
      <w:del w:id="758" w:author="DNP" w:date="2017-02-07T08:53:00Z">
        <w:r w:rsidRPr="0040264D" w:rsidDel="00A45F42">
          <w:rPr>
            <w:rFonts w:ascii="Calibri" w:hAnsi="Calibri" w:cs="Calibri"/>
            <w:sz w:val="20"/>
            <w:szCs w:val="20"/>
          </w:rPr>
          <w:tab/>
        </w:r>
        <w:r w:rsidRPr="0040264D" w:rsidDel="00A45F42">
          <w:rPr>
            <w:rFonts w:ascii="Calibri" w:hAnsi="Calibri" w:cs="Calibri"/>
            <w:sz w:val="20"/>
            <w:szCs w:val="20"/>
            <w:lang w:val="en-US"/>
          </w:rPr>
          <w:delText xml:space="preserve">Fax. +48 prefix 58 322-15-76 </w:delText>
        </w:r>
      </w:del>
    </w:p>
    <w:p w14:paraId="336CB54A" w14:textId="77777777" w:rsidR="006E3174" w:rsidRPr="0040264D" w:rsidDel="00A45F42" w:rsidRDefault="006E3174" w:rsidP="0040264D">
      <w:pPr>
        <w:jc w:val="both"/>
        <w:rPr>
          <w:del w:id="759" w:author="DNP" w:date="2017-02-07T08:53:00Z"/>
          <w:rFonts w:ascii="Calibri" w:hAnsi="Calibri" w:cs="Calibri"/>
          <w:sz w:val="20"/>
          <w:szCs w:val="20"/>
          <w:lang w:val="en-US"/>
        </w:rPr>
      </w:pPr>
      <w:del w:id="760" w:author="DNP" w:date="2017-02-07T08:53:00Z">
        <w:r w:rsidRPr="0040264D" w:rsidDel="00A45F42">
          <w:rPr>
            <w:rFonts w:ascii="Calibri" w:hAnsi="Calibri" w:cs="Calibri"/>
            <w:sz w:val="20"/>
            <w:szCs w:val="20"/>
            <w:lang w:val="en-US"/>
          </w:rPr>
          <w:tab/>
          <w:delText xml:space="preserve">e-mail: </w:delText>
        </w:r>
        <w:r w:rsidR="00CE1CB7" w:rsidRPr="0040264D" w:rsidDel="00A45F42">
          <w:fldChar w:fldCharType="begin"/>
        </w:r>
        <w:r w:rsidR="00CE1CB7" w:rsidRPr="0040264D" w:rsidDel="00A45F42">
          <w:rPr>
            <w:rFonts w:ascii="Calibri" w:hAnsi="Calibri" w:cs="Calibri"/>
            <w:sz w:val="20"/>
            <w:szCs w:val="20"/>
          </w:rPr>
          <w:delInstrText xml:space="preserve"> HYPERLINK "mailto:zut@zut.com.pl" </w:delInstrText>
        </w:r>
        <w:r w:rsidR="00CE1CB7" w:rsidRPr="0040264D" w:rsidDel="00A45F42">
          <w:fldChar w:fldCharType="separate"/>
        </w:r>
        <w:r w:rsidRPr="0040264D" w:rsidDel="00A45F42">
          <w:rPr>
            <w:rStyle w:val="Hipercze"/>
            <w:rFonts w:ascii="Calibri" w:hAnsi="Calibri" w:cs="Calibri"/>
            <w:i/>
            <w:sz w:val="20"/>
            <w:szCs w:val="20"/>
            <w:lang w:val="en-US"/>
          </w:rPr>
          <w:delText>zut@zut.com.pl</w:delText>
        </w:r>
        <w:r w:rsidR="00CE1CB7" w:rsidRPr="0040264D" w:rsidDel="00A45F42">
          <w:rPr>
            <w:rStyle w:val="Hipercze"/>
            <w:rFonts w:ascii="Calibri" w:hAnsi="Calibri" w:cs="Calibri"/>
            <w:i/>
            <w:sz w:val="20"/>
            <w:szCs w:val="20"/>
            <w:lang w:val="en-US"/>
          </w:rPr>
          <w:fldChar w:fldCharType="end"/>
        </w:r>
      </w:del>
    </w:p>
    <w:p w14:paraId="6C739DA3" w14:textId="77777777" w:rsidR="006E3174" w:rsidRPr="0040264D" w:rsidDel="00A45F42" w:rsidRDefault="006E3174" w:rsidP="0040264D">
      <w:pPr>
        <w:shd w:val="clear" w:color="auto" w:fill="FFFFFF"/>
        <w:spacing w:before="269"/>
        <w:jc w:val="both"/>
        <w:rPr>
          <w:del w:id="761" w:author="DNP" w:date="2017-02-07T08:53:00Z"/>
          <w:rFonts w:ascii="Calibri" w:hAnsi="Calibri" w:cs="Calibri"/>
          <w:sz w:val="20"/>
          <w:szCs w:val="20"/>
        </w:rPr>
      </w:pPr>
      <w:del w:id="762" w:author="DNP" w:date="2017-02-07T08:53:00Z">
        <w:r w:rsidRPr="0040264D" w:rsidDel="00A45F42">
          <w:rPr>
            <w:rFonts w:ascii="Calibri" w:hAnsi="Calibri" w:cs="Calibri"/>
            <w:color w:val="000000"/>
            <w:spacing w:val="-19"/>
            <w:sz w:val="20"/>
            <w:szCs w:val="20"/>
            <w:lang w:val="en-US"/>
          </w:rPr>
          <w:delText xml:space="preserve"> </w:delText>
        </w:r>
        <w:r w:rsidRPr="0040264D" w:rsidDel="00A45F42">
          <w:rPr>
            <w:rFonts w:ascii="Calibri" w:hAnsi="Calibri" w:cs="Calibri"/>
            <w:color w:val="000000"/>
            <w:spacing w:val="-9"/>
            <w:sz w:val="20"/>
            <w:szCs w:val="20"/>
            <w:u w:val="single"/>
          </w:rPr>
          <w:delText>Dla Wykonawcy</w:delText>
        </w:r>
      </w:del>
    </w:p>
    <w:p w14:paraId="2A737A8A" w14:textId="77777777" w:rsidR="006E3174" w:rsidRPr="0040264D" w:rsidDel="00A45F42" w:rsidRDefault="006E3174" w:rsidP="0040264D">
      <w:pPr>
        <w:shd w:val="clear" w:color="auto" w:fill="FFFFFF"/>
        <w:spacing w:before="269"/>
        <w:jc w:val="both"/>
        <w:rPr>
          <w:del w:id="763" w:author="DNP" w:date="2017-02-07T08:53:00Z"/>
          <w:rFonts w:ascii="Calibri" w:hAnsi="Calibri" w:cs="Calibri"/>
          <w:sz w:val="20"/>
          <w:szCs w:val="20"/>
        </w:rPr>
      </w:pPr>
      <w:del w:id="764" w:author="DNP" w:date="2017-02-07T08:53:00Z">
        <w:r w:rsidRPr="0040264D" w:rsidDel="00A45F42">
          <w:rPr>
            <w:rFonts w:ascii="Calibri" w:hAnsi="Calibri" w:cs="Calibri"/>
            <w:color w:val="000000"/>
            <w:spacing w:val="-12"/>
            <w:sz w:val="20"/>
            <w:szCs w:val="20"/>
          </w:rPr>
          <w:delText>Tel</w:delText>
        </w:r>
        <w:r w:rsidRPr="0040264D" w:rsidDel="00A45F42">
          <w:rPr>
            <w:rFonts w:ascii="Calibri" w:hAnsi="Calibri" w:cs="Calibri"/>
            <w:color w:val="000000"/>
            <w:sz w:val="20"/>
            <w:szCs w:val="20"/>
          </w:rPr>
          <w:delText>. …………………………………………</w:delText>
        </w:r>
      </w:del>
    </w:p>
    <w:p w14:paraId="2B30D195" w14:textId="77777777" w:rsidR="006E3174" w:rsidRPr="0040264D" w:rsidDel="00A45F42" w:rsidRDefault="006E3174" w:rsidP="0040264D">
      <w:pPr>
        <w:shd w:val="clear" w:color="auto" w:fill="FFFFFF"/>
        <w:tabs>
          <w:tab w:val="left" w:leader="dot" w:pos="3562"/>
        </w:tabs>
        <w:jc w:val="both"/>
        <w:rPr>
          <w:del w:id="765" w:author="DNP" w:date="2017-02-07T08:53:00Z"/>
          <w:rFonts w:ascii="Calibri" w:hAnsi="Calibri" w:cs="Calibri"/>
          <w:color w:val="000000"/>
          <w:sz w:val="20"/>
          <w:szCs w:val="20"/>
        </w:rPr>
      </w:pPr>
      <w:del w:id="766" w:author="DNP" w:date="2017-02-07T08:53:00Z">
        <w:r w:rsidRPr="0040264D" w:rsidDel="00A45F42">
          <w:rPr>
            <w:rFonts w:ascii="Calibri" w:hAnsi="Calibri" w:cs="Calibri"/>
            <w:color w:val="000000"/>
            <w:spacing w:val="-13"/>
            <w:sz w:val="20"/>
            <w:szCs w:val="20"/>
          </w:rPr>
          <w:delText xml:space="preserve">Fax </w:delText>
        </w:r>
        <w:r w:rsidRPr="0040264D" w:rsidDel="00A45F42">
          <w:rPr>
            <w:rFonts w:ascii="Calibri" w:hAnsi="Calibri" w:cs="Calibri"/>
            <w:color w:val="000000"/>
            <w:sz w:val="20"/>
            <w:szCs w:val="20"/>
          </w:rPr>
          <w:tab/>
        </w:r>
      </w:del>
    </w:p>
    <w:p w14:paraId="0AE5059E" w14:textId="77777777" w:rsidR="006E3174" w:rsidRPr="0040264D" w:rsidDel="00A45F42" w:rsidRDefault="006E3174" w:rsidP="0040264D">
      <w:pPr>
        <w:shd w:val="clear" w:color="auto" w:fill="FFFFFF"/>
        <w:tabs>
          <w:tab w:val="left" w:leader="dot" w:pos="3562"/>
        </w:tabs>
        <w:jc w:val="both"/>
        <w:rPr>
          <w:del w:id="767" w:author="DNP" w:date="2017-02-07T08:53:00Z"/>
          <w:rFonts w:ascii="Calibri" w:hAnsi="Calibri" w:cs="Calibri"/>
          <w:sz w:val="20"/>
          <w:szCs w:val="20"/>
        </w:rPr>
      </w:pPr>
      <w:del w:id="768" w:author="DNP" w:date="2017-02-07T08:53:00Z">
        <w:r w:rsidRPr="0040264D" w:rsidDel="00A45F42">
          <w:rPr>
            <w:rFonts w:ascii="Calibri" w:hAnsi="Calibri" w:cs="Calibri"/>
            <w:sz w:val="20"/>
            <w:szCs w:val="20"/>
          </w:rPr>
          <w:delText>e-mail: …………………………………….</w:delText>
        </w:r>
      </w:del>
    </w:p>
    <w:p w14:paraId="0F1532A0" w14:textId="77777777" w:rsidR="006E3174" w:rsidRPr="0040264D" w:rsidDel="00A45F42" w:rsidRDefault="006E3174" w:rsidP="0040264D">
      <w:pPr>
        <w:shd w:val="clear" w:color="auto" w:fill="FFFFFF"/>
        <w:tabs>
          <w:tab w:val="left" w:pos="298"/>
        </w:tabs>
        <w:spacing w:before="269"/>
        <w:jc w:val="both"/>
        <w:rPr>
          <w:del w:id="769" w:author="DNP" w:date="2017-02-07T08:53:00Z"/>
          <w:rFonts w:ascii="Calibri" w:hAnsi="Calibri" w:cs="Calibri"/>
          <w:sz w:val="20"/>
          <w:szCs w:val="20"/>
        </w:rPr>
      </w:pPr>
      <w:del w:id="770" w:author="DNP" w:date="2017-02-07T08:53:00Z">
        <w:r w:rsidRPr="0040264D" w:rsidDel="00A45F42">
          <w:rPr>
            <w:rFonts w:ascii="Calibri" w:hAnsi="Calibri" w:cs="Calibri"/>
            <w:color w:val="000000"/>
            <w:spacing w:val="-18"/>
            <w:sz w:val="20"/>
            <w:szCs w:val="20"/>
          </w:rPr>
          <w:delText>2.</w:delText>
        </w:r>
        <w:r w:rsidRPr="0040264D" w:rsidDel="00A45F42">
          <w:rPr>
            <w:rFonts w:ascii="Calibri" w:hAnsi="Calibri" w:cs="Calibri"/>
            <w:color w:val="000000"/>
            <w:sz w:val="20"/>
            <w:szCs w:val="20"/>
          </w:rPr>
          <w:tab/>
        </w:r>
        <w:r w:rsidRPr="0040264D" w:rsidDel="00A45F42">
          <w:rPr>
            <w:rFonts w:ascii="Calibri" w:hAnsi="Calibri" w:cs="Calibri"/>
            <w:color w:val="000000"/>
            <w:spacing w:val="-3"/>
            <w:sz w:val="20"/>
            <w:szCs w:val="20"/>
          </w:rPr>
          <w:delText>Strony postanawiają, że za doręczone uznaje się pismo:</w:delText>
        </w:r>
      </w:del>
    </w:p>
    <w:p w14:paraId="3B43EEC1" w14:textId="77777777" w:rsidR="006E3174" w:rsidRPr="0040264D" w:rsidDel="00A45F42" w:rsidRDefault="006E3174" w:rsidP="0040264D">
      <w:pPr>
        <w:pStyle w:val="Akapitzlist"/>
        <w:numPr>
          <w:ilvl w:val="1"/>
          <w:numId w:val="15"/>
        </w:numPr>
        <w:shd w:val="clear" w:color="auto" w:fill="FFFFFF"/>
        <w:spacing w:before="5"/>
        <w:ind w:left="709" w:hanging="283"/>
        <w:jc w:val="both"/>
        <w:rPr>
          <w:del w:id="771" w:author="DNP" w:date="2017-02-07T08:53:00Z"/>
          <w:rFonts w:ascii="Calibri" w:hAnsi="Calibri" w:cs="Calibri"/>
          <w:sz w:val="20"/>
          <w:szCs w:val="20"/>
        </w:rPr>
      </w:pPr>
      <w:del w:id="772" w:author="DNP" w:date="2017-02-07T08:53:00Z">
        <w:r w:rsidRPr="0040264D" w:rsidDel="00A45F42">
          <w:rPr>
            <w:rFonts w:ascii="Calibri" w:hAnsi="Calibri" w:cs="Calibri"/>
            <w:color w:val="000000"/>
            <w:spacing w:val="-2"/>
            <w:sz w:val="20"/>
            <w:szCs w:val="20"/>
          </w:rPr>
          <w:delText>przyjęte bezpośrednio - z dniem odbioru,</w:delText>
        </w:r>
      </w:del>
    </w:p>
    <w:p w14:paraId="382B38A8" w14:textId="77777777" w:rsidR="006E3174" w:rsidRPr="0040264D" w:rsidDel="00A45F42" w:rsidRDefault="006E3174" w:rsidP="0040264D">
      <w:pPr>
        <w:pStyle w:val="Akapitzlist"/>
        <w:numPr>
          <w:ilvl w:val="1"/>
          <w:numId w:val="15"/>
        </w:numPr>
        <w:shd w:val="clear" w:color="auto" w:fill="FFFFFF"/>
        <w:spacing w:before="5"/>
        <w:ind w:left="709" w:hanging="283"/>
        <w:jc w:val="both"/>
        <w:rPr>
          <w:del w:id="773" w:author="DNP" w:date="2017-02-07T08:53:00Z"/>
          <w:rFonts w:ascii="Calibri" w:hAnsi="Calibri" w:cs="Calibri"/>
          <w:sz w:val="20"/>
          <w:szCs w:val="20"/>
        </w:rPr>
      </w:pPr>
      <w:del w:id="774" w:author="DNP" w:date="2017-02-07T08:53:00Z">
        <w:r w:rsidRPr="0040264D" w:rsidDel="00A45F42">
          <w:rPr>
            <w:rFonts w:ascii="Calibri" w:hAnsi="Calibri" w:cs="Calibri"/>
            <w:color w:val="000000"/>
            <w:spacing w:val="5"/>
            <w:sz w:val="20"/>
            <w:szCs w:val="20"/>
          </w:rPr>
          <w:delText>przesyłane pocztą i/lub posłańcem - z dniem doręczenia lub w przypadku</w:delText>
        </w:r>
      </w:del>
    </w:p>
    <w:p w14:paraId="6D295700" w14:textId="77777777" w:rsidR="006E3174" w:rsidRPr="0040264D" w:rsidDel="00A45F42" w:rsidRDefault="006E3174" w:rsidP="0040264D">
      <w:pPr>
        <w:shd w:val="clear" w:color="auto" w:fill="FFFFFF"/>
        <w:ind w:left="709" w:hanging="709"/>
        <w:jc w:val="both"/>
        <w:rPr>
          <w:del w:id="775" w:author="DNP" w:date="2017-02-07T08:53:00Z"/>
          <w:rFonts w:ascii="Calibri" w:hAnsi="Calibri" w:cs="Calibri"/>
          <w:sz w:val="20"/>
          <w:szCs w:val="20"/>
        </w:rPr>
      </w:pPr>
      <w:del w:id="776" w:author="DNP" w:date="2017-02-07T08:53:00Z">
        <w:r w:rsidRPr="0040264D" w:rsidDel="00A45F42">
          <w:rPr>
            <w:rFonts w:ascii="Calibri" w:hAnsi="Calibri" w:cs="Calibri"/>
            <w:color w:val="000000"/>
            <w:spacing w:val="2"/>
            <w:sz w:val="20"/>
            <w:szCs w:val="20"/>
          </w:rPr>
          <w:delText xml:space="preserve">            zwrócenia po dwukrotnej awizacji listu poleconego na powyższe adresy – z </w:delText>
        </w:r>
        <w:r w:rsidRPr="0040264D" w:rsidDel="00A45F42">
          <w:rPr>
            <w:rFonts w:ascii="Calibri" w:hAnsi="Calibri" w:cs="Calibri"/>
            <w:color w:val="000000"/>
            <w:spacing w:val="-2"/>
            <w:sz w:val="20"/>
            <w:szCs w:val="20"/>
          </w:rPr>
          <w:delText>dniem      upływu terminu odbioru drugiego awiza,</w:delText>
        </w:r>
      </w:del>
    </w:p>
    <w:p w14:paraId="65FB9043" w14:textId="77777777" w:rsidR="006E3174" w:rsidRPr="0040264D" w:rsidDel="00A45F42" w:rsidRDefault="006E3174" w:rsidP="0040264D">
      <w:pPr>
        <w:pStyle w:val="Akapitzlist"/>
        <w:numPr>
          <w:ilvl w:val="1"/>
          <w:numId w:val="15"/>
        </w:numPr>
        <w:shd w:val="clear" w:color="auto" w:fill="FFFFFF"/>
        <w:spacing w:before="5"/>
        <w:ind w:left="709" w:hanging="283"/>
        <w:jc w:val="both"/>
        <w:rPr>
          <w:del w:id="777" w:author="DNP" w:date="2017-02-07T08:53:00Z"/>
          <w:rFonts w:ascii="Calibri" w:hAnsi="Calibri" w:cs="Calibri"/>
          <w:sz w:val="20"/>
          <w:szCs w:val="20"/>
        </w:rPr>
      </w:pPr>
      <w:del w:id="778" w:author="DNP" w:date="2017-02-07T08:53:00Z">
        <w:r w:rsidRPr="0040264D" w:rsidDel="00A45F42">
          <w:rPr>
            <w:rFonts w:ascii="Calibri" w:hAnsi="Calibri" w:cs="Calibri"/>
            <w:color w:val="000000"/>
            <w:spacing w:val="-2"/>
            <w:sz w:val="20"/>
            <w:szCs w:val="20"/>
          </w:rPr>
          <w:delText>doręczone faksem - z dniem potwierdzenia nadania faksu bez błędu,</w:delText>
        </w:r>
      </w:del>
    </w:p>
    <w:p w14:paraId="7EDA3E84" w14:textId="77777777" w:rsidR="006E3174" w:rsidRPr="0040264D" w:rsidDel="00A45F42" w:rsidRDefault="006E3174" w:rsidP="0040264D">
      <w:pPr>
        <w:shd w:val="clear" w:color="auto" w:fill="FFFFFF"/>
        <w:tabs>
          <w:tab w:val="left" w:pos="298"/>
        </w:tabs>
        <w:jc w:val="both"/>
        <w:rPr>
          <w:del w:id="779" w:author="DNP" w:date="2017-02-07T08:53:00Z"/>
          <w:rFonts w:ascii="Calibri" w:hAnsi="Calibri" w:cs="Calibri"/>
          <w:color w:val="000000"/>
          <w:spacing w:val="-2"/>
          <w:sz w:val="20"/>
          <w:szCs w:val="20"/>
        </w:rPr>
      </w:pPr>
      <w:del w:id="780" w:author="DNP" w:date="2017-02-07T08:53:00Z">
        <w:r w:rsidRPr="0040264D" w:rsidDel="00A45F42">
          <w:rPr>
            <w:rFonts w:ascii="Calibri" w:hAnsi="Calibri" w:cs="Calibri"/>
            <w:color w:val="000000"/>
            <w:spacing w:val="-18"/>
            <w:sz w:val="20"/>
            <w:szCs w:val="20"/>
          </w:rPr>
          <w:delText>3.</w:delText>
        </w:r>
        <w:r w:rsidRPr="0040264D" w:rsidDel="00A45F42">
          <w:rPr>
            <w:rFonts w:ascii="Calibri" w:hAnsi="Calibri" w:cs="Calibri"/>
            <w:color w:val="000000"/>
            <w:sz w:val="20"/>
            <w:szCs w:val="20"/>
          </w:rPr>
          <w:tab/>
        </w:r>
        <w:r w:rsidRPr="0040264D" w:rsidDel="00A45F42">
          <w:rPr>
            <w:rFonts w:ascii="Calibri" w:hAnsi="Calibri" w:cs="Calibri"/>
            <w:color w:val="000000"/>
            <w:spacing w:val="3"/>
            <w:sz w:val="20"/>
            <w:szCs w:val="20"/>
          </w:rPr>
          <w:delText xml:space="preserve">Strony zobowiązują się do niezwłocznego, pisemnego powiadomienia o każdej </w:delText>
        </w:r>
        <w:r w:rsidRPr="0040264D" w:rsidDel="00A45F42">
          <w:rPr>
            <w:rFonts w:ascii="Calibri" w:hAnsi="Calibri" w:cs="Calibri"/>
            <w:color w:val="000000"/>
            <w:spacing w:val="-2"/>
            <w:sz w:val="20"/>
            <w:szCs w:val="20"/>
          </w:rPr>
          <w:delText xml:space="preserve">zmianie adresów,     </w:delText>
        </w:r>
      </w:del>
    </w:p>
    <w:p w14:paraId="159D488A" w14:textId="77777777" w:rsidR="006E3174" w:rsidRPr="0040264D" w:rsidDel="00A45F42" w:rsidRDefault="006E3174" w:rsidP="0040264D">
      <w:pPr>
        <w:shd w:val="clear" w:color="auto" w:fill="FFFFFF"/>
        <w:tabs>
          <w:tab w:val="left" w:pos="298"/>
        </w:tabs>
        <w:ind w:left="284"/>
        <w:jc w:val="both"/>
        <w:rPr>
          <w:del w:id="781" w:author="DNP" w:date="2017-02-07T08:53:00Z"/>
          <w:rFonts w:ascii="Calibri" w:hAnsi="Calibri" w:cs="Calibri"/>
          <w:sz w:val="20"/>
          <w:szCs w:val="20"/>
        </w:rPr>
      </w:pPr>
      <w:del w:id="782" w:author="DNP" w:date="2017-02-07T08:53:00Z">
        <w:r w:rsidRPr="0040264D" w:rsidDel="00A45F42">
          <w:rPr>
            <w:rFonts w:ascii="Calibri" w:hAnsi="Calibri" w:cs="Calibri"/>
            <w:color w:val="000000"/>
            <w:spacing w:val="-2"/>
            <w:sz w:val="20"/>
            <w:szCs w:val="20"/>
          </w:rPr>
          <w:delText>siedzib, firmy, osób reprezentujących, numerów telefonów.</w:delText>
        </w:r>
      </w:del>
    </w:p>
    <w:p w14:paraId="4DF48FE7" w14:textId="77777777" w:rsidR="006E3174" w:rsidRPr="0040264D" w:rsidDel="00A45F42" w:rsidRDefault="006E3174" w:rsidP="0040264D">
      <w:pPr>
        <w:shd w:val="clear" w:color="auto" w:fill="FFFFFF"/>
        <w:tabs>
          <w:tab w:val="left" w:pos="360"/>
        </w:tabs>
        <w:ind w:left="284" w:hanging="284"/>
        <w:jc w:val="both"/>
        <w:rPr>
          <w:del w:id="783" w:author="DNP" w:date="2017-02-07T08:53:00Z"/>
          <w:rFonts w:ascii="Calibri" w:hAnsi="Calibri" w:cs="Calibri"/>
          <w:color w:val="000000"/>
          <w:spacing w:val="-3"/>
          <w:sz w:val="20"/>
          <w:szCs w:val="20"/>
        </w:rPr>
      </w:pPr>
      <w:del w:id="784" w:author="DNP" w:date="2017-02-07T08:53:00Z">
        <w:r w:rsidRPr="0040264D" w:rsidDel="00A45F42">
          <w:rPr>
            <w:rFonts w:ascii="Calibri" w:hAnsi="Calibri" w:cs="Calibri"/>
            <w:color w:val="000000"/>
            <w:spacing w:val="-14"/>
            <w:sz w:val="20"/>
            <w:szCs w:val="20"/>
          </w:rPr>
          <w:delText>4.</w:delText>
        </w:r>
        <w:r w:rsidRPr="0040264D" w:rsidDel="00A45F42">
          <w:rPr>
            <w:rFonts w:ascii="Calibri" w:hAnsi="Calibri" w:cs="Calibri"/>
            <w:color w:val="000000"/>
            <w:sz w:val="20"/>
            <w:szCs w:val="20"/>
          </w:rPr>
          <w:tab/>
        </w:r>
        <w:r w:rsidRPr="0040264D" w:rsidDel="00A45F42">
          <w:rPr>
            <w:rFonts w:ascii="Calibri" w:hAnsi="Calibri" w:cs="Calibri"/>
            <w:color w:val="000000"/>
            <w:spacing w:val="1"/>
            <w:sz w:val="20"/>
            <w:szCs w:val="20"/>
          </w:rPr>
          <w:delText xml:space="preserve">W  przypadku  niezrealizowania  zobowiązania  wskazanego  w  ust.   3,   pisma </w:delText>
        </w:r>
        <w:r w:rsidRPr="0040264D" w:rsidDel="00A45F42">
          <w:rPr>
            <w:rFonts w:ascii="Calibri" w:hAnsi="Calibri" w:cs="Calibri"/>
            <w:color w:val="000000"/>
            <w:spacing w:val="-3"/>
            <w:sz w:val="20"/>
            <w:szCs w:val="20"/>
          </w:rPr>
          <w:delText>dostarczone pod adres wskazany w niniejszej umowie uważa się za doręczone.</w:delText>
        </w:r>
      </w:del>
    </w:p>
    <w:p w14:paraId="3A416C7B" w14:textId="77777777" w:rsidR="006E3174" w:rsidRPr="0040264D" w:rsidDel="00A45F42" w:rsidRDefault="006E3174" w:rsidP="0040264D">
      <w:pPr>
        <w:autoSpaceDE w:val="0"/>
        <w:autoSpaceDN w:val="0"/>
        <w:jc w:val="center"/>
        <w:rPr>
          <w:del w:id="785" w:author="DNP" w:date="2017-02-07T08:53:00Z"/>
          <w:rFonts w:ascii="Calibri" w:hAnsi="Calibri" w:cs="Calibri"/>
          <w:b/>
          <w:sz w:val="20"/>
          <w:szCs w:val="20"/>
        </w:rPr>
      </w:pPr>
    </w:p>
    <w:p w14:paraId="7AEB832C" w14:textId="77777777" w:rsidR="006E3174" w:rsidRPr="0040264D" w:rsidDel="00A45F42" w:rsidRDefault="006E3174" w:rsidP="0040264D">
      <w:pPr>
        <w:autoSpaceDE w:val="0"/>
        <w:autoSpaceDN w:val="0"/>
        <w:jc w:val="center"/>
        <w:rPr>
          <w:del w:id="786" w:author="DNP" w:date="2017-02-07T08:53:00Z"/>
          <w:rFonts w:ascii="Calibri" w:hAnsi="Calibri" w:cs="Calibri"/>
          <w:b/>
          <w:sz w:val="20"/>
          <w:szCs w:val="20"/>
        </w:rPr>
      </w:pPr>
    </w:p>
    <w:p w14:paraId="38141CAE" w14:textId="77777777" w:rsidR="006E3174" w:rsidRPr="0040264D" w:rsidDel="00A45F42" w:rsidRDefault="006E3174" w:rsidP="0040264D">
      <w:pPr>
        <w:autoSpaceDE w:val="0"/>
        <w:autoSpaceDN w:val="0"/>
        <w:jc w:val="center"/>
        <w:rPr>
          <w:del w:id="787" w:author="DNP" w:date="2017-02-07T08:53:00Z"/>
          <w:rFonts w:ascii="Calibri" w:hAnsi="Calibri" w:cs="Calibri"/>
          <w:b/>
          <w:sz w:val="20"/>
          <w:szCs w:val="20"/>
        </w:rPr>
      </w:pPr>
      <w:del w:id="788" w:author="DNP" w:date="2017-02-07T08:53:00Z">
        <w:r w:rsidRPr="0040264D" w:rsidDel="00A45F42">
          <w:rPr>
            <w:rFonts w:ascii="Calibri" w:hAnsi="Calibri" w:cs="Calibri"/>
            <w:b/>
            <w:sz w:val="20"/>
            <w:szCs w:val="20"/>
          </w:rPr>
          <w:delText>XI. PRAWO DO INFORMACJI PUBLICZNEJ</w:delText>
        </w:r>
      </w:del>
    </w:p>
    <w:p w14:paraId="769D160D" w14:textId="77777777" w:rsidR="006E3174" w:rsidRPr="0040264D" w:rsidDel="00A45F42" w:rsidRDefault="006E3174" w:rsidP="0040264D">
      <w:pPr>
        <w:jc w:val="center"/>
        <w:rPr>
          <w:del w:id="789" w:author="DNP" w:date="2017-02-07T08:53:00Z"/>
          <w:rFonts w:ascii="Calibri" w:hAnsi="Calibri" w:cs="Calibri"/>
          <w:b/>
          <w:sz w:val="20"/>
          <w:szCs w:val="20"/>
        </w:rPr>
      </w:pPr>
      <w:del w:id="790" w:author="DNP" w:date="2017-02-07T08:53:00Z">
        <w:r w:rsidRPr="0040264D" w:rsidDel="00A45F42">
          <w:rPr>
            <w:rFonts w:ascii="Calibri" w:hAnsi="Calibri" w:cs="Calibri"/>
            <w:b/>
            <w:sz w:val="20"/>
            <w:szCs w:val="20"/>
          </w:rPr>
          <w:delText>§ 11</w:delText>
        </w:r>
      </w:del>
    </w:p>
    <w:p w14:paraId="0363DE92" w14:textId="77777777" w:rsidR="00F44B74" w:rsidRPr="0040264D" w:rsidDel="00A45F42" w:rsidRDefault="00F44B74" w:rsidP="0040264D">
      <w:pPr>
        <w:shd w:val="clear" w:color="auto" w:fill="FFFFFF"/>
        <w:tabs>
          <w:tab w:val="left" w:pos="142"/>
        </w:tabs>
        <w:ind w:left="426" w:hanging="426"/>
        <w:rPr>
          <w:del w:id="791" w:author="DNP" w:date="2017-02-07T08:53:00Z"/>
          <w:rFonts w:ascii="Calibri" w:hAnsi="Calibri" w:cs="Calibri"/>
          <w:sz w:val="20"/>
          <w:szCs w:val="20"/>
        </w:rPr>
      </w:pPr>
      <w:del w:id="792" w:author="DNP" w:date="2017-02-07T08:53:00Z">
        <w:r w:rsidRPr="0040264D" w:rsidDel="00A45F42">
          <w:rPr>
            <w:rFonts w:ascii="Calibri" w:hAnsi="Calibri" w:cs="Calibri"/>
            <w:sz w:val="20"/>
            <w:szCs w:val="20"/>
          </w:rPr>
          <w:delText>1.      Treść oraz wykonanie niniejszej umowy podlega przepisom ustawy z dnia 6 września 2001r. o dostępie do informacji publicznej (Dz. U. z 2015 r. poz. 2058 tekst jednolity.) oraz ustawy z dnia 25 lutego 2016 r. o ponownym wykorzystywaniu informacji sektora publicznego ( Dz. U. z 2016 r. poz.352) oraz ustawy z dnia 16 kwietnia 1993r. o zwalczaniu nieuczciwej konkurencji (Dz. U. z 2003 r., nr 153, poz. 1503 z późn. zm.).</w:delText>
        </w:r>
      </w:del>
    </w:p>
    <w:p w14:paraId="295E459B" w14:textId="77777777" w:rsidR="00F44B74" w:rsidRPr="0040264D" w:rsidDel="00A45F42" w:rsidRDefault="00F44B74" w:rsidP="0040264D">
      <w:pPr>
        <w:shd w:val="clear" w:color="auto" w:fill="FFFFFF"/>
        <w:tabs>
          <w:tab w:val="left" w:pos="284"/>
        </w:tabs>
        <w:ind w:left="284" w:hanging="284"/>
        <w:rPr>
          <w:del w:id="793" w:author="DNP" w:date="2017-02-07T08:53:00Z"/>
          <w:rFonts w:ascii="Calibri" w:hAnsi="Calibri" w:cs="Calibri"/>
          <w:sz w:val="20"/>
          <w:szCs w:val="20"/>
        </w:rPr>
      </w:pPr>
      <w:del w:id="794" w:author="DNP" w:date="2017-02-07T08:53:00Z">
        <w:r w:rsidRPr="0040264D" w:rsidDel="00A45F42">
          <w:rPr>
            <w:rFonts w:ascii="Calibri" w:hAnsi="Calibri" w:cs="Calibri"/>
            <w:sz w:val="20"/>
            <w:szCs w:val="20"/>
          </w:rPr>
          <w:delText>2.      Wykonawca oświadcza, że wszelkie dane finansowe i inne wynikające z realizacji przedmiotu niniejszej umowy traktuje jako tajemnicę przedsiębiorstwa.</w:delText>
        </w:r>
      </w:del>
    </w:p>
    <w:p w14:paraId="20A1187D" w14:textId="77777777" w:rsidR="006E3174" w:rsidRPr="0040264D" w:rsidDel="00A45F42" w:rsidRDefault="00F44B74" w:rsidP="0040264D">
      <w:pPr>
        <w:shd w:val="clear" w:color="auto" w:fill="FFFFFF"/>
        <w:tabs>
          <w:tab w:val="left" w:pos="142"/>
        </w:tabs>
        <w:ind w:left="284" w:hanging="284"/>
        <w:rPr>
          <w:del w:id="795" w:author="DNP" w:date="2017-02-07T08:53:00Z"/>
          <w:rFonts w:ascii="Calibri" w:hAnsi="Calibri" w:cs="Calibri"/>
          <w:sz w:val="20"/>
          <w:szCs w:val="20"/>
        </w:rPr>
      </w:pPr>
      <w:del w:id="796" w:author="DNP" w:date="2017-02-07T08:53:00Z">
        <w:r w:rsidRPr="0040264D" w:rsidDel="00A45F42">
          <w:rPr>
            <w:rFonts w:ascii="Calibri" w:hAnsi="Calibri" w:cs="Calibri"/>
            <w:sz w:val="20"/>
            <w:szCs w:val="20"/>
          </w:rPr>
          <w:delText>3.      W przypadku nakazania Zamawiającemu przez uprawniony organ ujawnienia informacji określonych w ust. 2 powyżej , Zamawiający nie będzie ponosił odpowiedzialności z tego tytułu, a Wykonawca zrzeka się wszelkich roszczeń.</w:delText>
        </w:r>
      </w:del>
    </w:p>
    <w:p w14:paraId="5F352A55" w14:textId="77777777" w:rsidR="006E3174" w:rsidRPr="0040264D" w:rsidDel="00A45F42" w:rsidRDefault="006E3174" w:rsidP="0040264D">
      <w:pPr>
        <w:tabs>
          <w:tab w:val="left" w:pos="142"/>
        </w:tabs>
        <w:ind w:left="284" w:hanging="284"/>
        <w:jc w:val="center"/>
        <w:rPr>
          <w:del w:id="797" w:author="DNP" w:date="2017-02-07T08:53:00Z"/>
          <w:rFonts w:ascii="Calibri" w:hAnsi="Calibri" w:cs="Calibri"/>
          <w:b/>
          <w:bCs/>
          <w:sz w:val="20"/>
          <w:szCs w:val="20"/>
        </w:rPr>
      </w:pPr>
    </w:p>
    <w:p w14:paraId="15A5DE31" w14:textId="77777777" w:rsidR="00F43FA1" w:rsidRPr="0040264D" w:rsidDel="00A45F42" w:rsidRDefault="006E3174" w:rsidP="0040264D">
      <w:pPr>
        <w:jc w:val="center"/>
        <w:rPr>
          <w:del w:id="798" w:author="DNP" w:date="2017-02-07T08:53:00Z"/>
          <w:rFonts w:ascii="Calibri" w:hAnsi="Calibri" w:cs="Calibri"/>
          <w:b/>
          <w:bCs/>
          <w:caps/>
          <w:sz w:val="20"/>
          <w:szCs w:val="20"/>
        </w:rPr>
      </w:pPr>
      <w:del w:id="799" w:author="DNP" w:date="2017-02-07T08:53:00Z">
        <w:r w:rsidRPr="0040264D" w:rsidDel="00A45F42">
          <w:rPr>
            <w:rFonts w:ascii="Calibri" w:hAnsi="Calibri" w:cs="Calibri"/>
            <w:b/>
            <w:bCs/>
            <w:caps/>
            <w:sz w:val="20"/>
            <w:szCs w:val="20"/>
          </w:rPr>
          <w:delText xml:space="preserve">XII. </w:delText>
        </w:r>
        <w:r w:rsidR="00F43FA1" w:rsidRPr="0040264D" w:rsidDel="00A45F42">
          <w:rPr>
            <w:rFonts w:ascii="Calibri" w:hAnsi="Calibri" w:cs="Calibri"/>
            <w:b/>
            <w:bCs/>
            <w:caps/>
            <w:sz w:val="20"/>
            <w:szCs w:val="20"/>
          </w:rPr>
          <w:delText xml:space="preserve">Rozwiązanie umowy </w:delText>
        </w:r>
      </w:del>
    </w:p>
    <w:p w14:paraId="1749B314" w14:textId="77777777" w:rsidR="00F43FA1" w:rsidRPr="0040264D" w:rsidDel="00A45F42" w:rsidRDefault="00F43FA1" w:rsidP="0040264D">
      <w:pPr>
        <w:shd w:val="clear" w:color="auto" w:fill="FFFFFF"/>
        <w:ind w:right="5"/>
        <w:jc w:val="center"/>
        <w:rPr>
          <w:del w:id="800" w:author="DNP" w:date="2017-02-07T08:53:00Z"/>
          <w:rFonts w:ascii="Calibri" w:hAnsi="Calibri" w:cs="Calibri"/>
          <w:b/>
          <w:sz w:val="20"/>
          <w:szCs w:val="20"/>
        </w:rPr>
      </w:pPr>
      <w:del w:id="801" w:author="DNP" w:date="2017-02-07T08:53:00Z">
        <w:r w:rsidRPr="0040264D" w:rsidDel="00A45F42">
          <w:rPr>
            <w:rFonts w:ascii="Calibri" w:hAnsi="Calibri" w:cs="Calibri"/>
            <w:b/>
            <w:color w:val="000000"/>
            <w:spacing w:val="-10"/>
            <w:sz w:val="20"/>
            <w:szCs w:val="20"/>
          </w:rPr>
          <w:delText>§12</w:delText>
        </w:r>
      </w:del>
    </w:p>
    <w:p w14:paraId="0167BF5D" w14:textId="77777777" w:rsidR="00F43FA1" w:rsidRPr="0040264D" w:rsidDel="00A45F42" w:rsidRDefault="00F43FA1" w:rsidP="0040264D">
      <w:pPr>
        <w:widowControl w:val="0"/>
        <w:numPr>
          <w:ilvl w:val="0"/>
          <w:numId w:val="73"/>
        </w:numPr>
        <w:shd w:val="clear" w:color="auto" w:fill="FFFFFF"/>
        <w:tabs>
          <w:tab w:val="left" w:pos="355"/>
        </w:tabs>
        <w:autoSpaceDE w:val="0"/>
        <w:autoSpaceDN w:val="0"/>
        <w:adjustRightInd w:val="0"/>
        <w:jc w:val="both"/>
        <w:rPr>
          <w:del w:id="802" w:author="DNP" w:date="2017-02-07T08:53:00Z"/>
          <w:rFonts w:ascii="Calibri" w:hAnsi="Calibri" w:cs="Calibri"/>
          <w:color w:val="000000"/>
          <w:spacing w:val="-18"/>
          <w:sz w:val="20"/>
          <w:szCs w:val="20"/>
        </w:rPr>
      </w:pPr>
      <w:del w:id="803" w:author="DNP" w:date="2017-02-07T08:53:00Z">
        <w:r w:rsidRPr="0040264D" w:rsidDel="00A45F42">
          <w:rPr>
            <w:rFonts w:ascii="Calibri" w:hAnsi="Calibri" w:cs="Calibri"/>
            <w:color w:val="000000"/>
            <w:spacing w:val="-1"/>
            <w:sz w:val="20"/>
            <w:szCs w:val="20"/>
          </w:rPr>
          <w:delText xml:space="preserve">Zamawiającemu   przysługuje    prawo    do   jednostronnego    rozwiązania    umowy   ze skutkiem natychmiastowym </w:delText>
        </w:r>
        <w:r w:rsidRPr="0040264D" w:rsidDel="00A45F42">
          <w:rPr>
            <w:rFonts w:ascii="Calibri" w:hAnsi="Calibri" w:cs="Calibri"/>
            <w:color w:val="000000"/>
            <w:spacing w:val="-3"/>
            <w:sz w:val="20"/>
            <w:szCs w:val="20"/>
          </w:rPr>
          <w:delText xml:space="preserve"> w następujących przypadkach</w:delText>
        </w:r>
        <w:r w:rsidRPr="0040264D" w:rsidDel="00A45F42">
          <w:rPr>
            <w:rFonts w:ascii="Calibri" w:hAnsi="Calibri" w:cs="Calibri"/>
            <w:color w:val="000000"/>
            <w:spacing w:val="1"/>
            <w:sz w:val="20"/>
            <w:szCs w:val="20"/>
          </w:rPr>
          <w:delText>:</w:delText>
        </w:r>
      </w:del>
    </w:p>
    <w:p w14:paraId="04251600" w14:textId="77777777" w:rsidR="00F43FA1" w:rsidRPr="0040264D" w:rsidDel="00A45F42" w:rsidRDefault="00F43FA1" w:rsidP="0040264D">
      <w:pPr>
        <w:shd w:val="clear" w:color="auto" w:fill="FFFFFF"/>
        <w:tabs>
          <w:tab w:val="left" w:pos="1435"/>
        </w:tabs>
        <w:ind w:left="357" w:hanging="357"/>
        <w:jc w:val="both"/>
        <w:rPr>
          <w:del w:id="804" w:author="DNP" w:date="2017-02-07T08:53:00Z"/>
          <w:rFonts w:ascii="Calibri" w:hAnsi="Calibri" w:cs="Calibri"/>
          <w:sz w:val="20"/>
          <w:szCs w:val="20"/>
        </w:rPr>
      </w:pPr>
      <w:del w:id="805" w:author="DNP" w:date="2017-02-07T08:53:00Z">
        <w:r w:rsidRPr="0040264D" w:rsidDel="00A45F42">
          <w:rPr>
            <w:rFonts w:ascii="Calibri" w:hAnsi="Calibri" w:cs="Calibri"/>
            <w:color w:val="000000"/>
            <w:spacing w:val="-16"/>
            <w:sz w:val="20"/>
            <w:szCs w:val="20"/>
          </w:rPr>
          <w:delText>a.</w:delText>
        </w:r>
        <w:r w:rsidRPr="0040264D" w:rsidDel="00A45F42">
          <w:rPr>
            <w:rFonts w:ascii="Calibri" w:hAnsi="Calibri" w:cs="Calibri"/>
            <w:color w:val="000000"/>
            <w:sz w:val="20"/>
            <w:szCs w:val="20"/>
          </w:rPr>
          <w:tab/>
        </w:r>
        <w:r w:rsidRPr="0040264D" w:rsidDel="00A45F42">
          <w:rPr>
            <w:rFonts w:ascii="Calibri" w:hAnsi="Calibri" w:cs="Calibri"/>
            <w:color w:val="000000"/>
            <w:spacing w:val="7"/>
            <w:sz w:val="20"/>
            <w:szCs w:val="20"/>
          </w:rPr>
          <w:delText>nieprzestrzegania przez Wykonawcę regulaminu świadczenia usług lub</w:delText>
        </w:r>
        <w:r w:rsidRPr="0040264D" w:rsidDel="00A45F42">
          <w:rPr>
            <w:rFonts w:ascii="Calibri" w:hAnsi="Calibri" w:cs="Calibri"/>
            <w:color w:val="000000"/>
            <w:sz w:val="20"/>
            <w:szCs w:val="20"/>
          </w:rPr>
          <w:delText xml:space="preserve"> innych   uregulowań,  tj. instrukcji eksploatacji zakładu lub przepisów </w:delText>
        </w:r>
        <w:r w:rsidRPr="0040264D" w:rsidDel="00A45F42">
          <w:rPr>
            <w:rFonts w:ascii="Calibri" w:hAnsi="Calibri" w:cs="Calibri"/>
            <w:color w:val="000000"/>
            <w:spacing w:val="-3"/>
            <w:sz w:val="20"/>
            <w:szCs w:val="20"/>
          </w:rPr>
          <w:delText>prawa powszechnie obowiązujących, w tym zmiany przepisów prawa dot. prowadzenia procesów odzysku/unieszkodliwiania;</w:delText>
        </w:r>
      </w:del>
    </w:p>
    <w:p w14:paraId="1DC9AEDB" w14:textId="77777777" w:rsidR="00F43FA1" w:rsidRPr="0040264D" w:rsidDel="00A45F42" w:rsidRDefault="00F43FA1" w:rsidP="0040264D">
      <w:pPr>
        <w:shd w:val="clear" w:color="auto" w:fill="FFFFFF"/>
        <w:tabs>
          <w:tab w:val="left" w:pos="1435"/>
        </w:tabs>
        <w:ind w:left="357" w:hanging="357"/>
        <w:jc w:val="both"/>
        <w:rPr>
          <w:del w:id="806" w:author="DNP" w:date="2017-02-07T08:53:00Z"/>
          <w:rFonts w:ascii="Calibri" w:hAnsi="Calibri" w:cs="Calibri"/>
          <w:sz w:val="20"/>
          <w:szCs w:val="20"/>
        </w:rPr>
      </w:pPr>
      <w:del w:id="807" w:author="DNP" w:date="2017-02-07T08:53:00Z">
        <w:r w:rsidRPr="0040264D" w:rsidDel="00A45F42">
          <w:rPr>
            <w:rFonts w:ascii="Calibri" w:hAnsi="Calibri" w:cs="Calibri"/>
            <w:color w:val="000000"/>
            <w:spacing w:val="-14"/>
            <w:sz w:val="20"/>
            <w:szCs w:val="20"/>
          </w:rPr>
          <w:delText>b.</w:delText>
        </w:r>
        <w:r w:rsidRPr="0040264D" w:rsidDel="00A45F42">
          <w:rPr>
            <w:rFonts w:ascii="Calibri" w:hAnsi="Calibri" w:cs="Calibri"/>
            <w:color w:val="000000"/>
            <w:sz w:val="20"/>
            <w:szCs w:val="20"/>
          </w:rPr>
          <w:tab/>
        </w:r>
        <w:r w:rsidRPr="0040264D" w:rsidDel="00A45F42">
          <w:rPr>
            <w:rFonts w:ascii="Calibri" w:hAnsi="Calibri" w:cs="Calibri"/>
            <w:color w:val="000000"/>
            <w:spacing w:val="-3"/>
            <w:sz w:val="20"/>
            <w:szCs w:val="20"/>
          </w:rPr>
          <w:delText xml:space="preserve">naruszenie przez Wykonawcę  któregokolwiek z obowiązków opisanych w </w:delText>
        </w:r>
        <w:r w:rsidRPr="0040264D" w:rsidDel="00A45F42">
          <w:rPr>
            <w:rFonts w:ascii="Calibri" w:hAnsi="Calibri" w:cs="Calibri"/>
            <w:color w:val="000000"/>
            <w:spacing w:val="-11"/>
            <w:sz w:val="20"/>
            <w:szCs w:val="20"/>
          </w:rPr>
          <w:delText>§ 4.;</w:delText>
        </w:r>
      </w:del>
    </w:p>
    <w:p w14:paraId="5D45D704" w14:textId="77777777" w:rsidR="00F43FA1" w:rsidRPr="0040264D" w:rsidDel="00A45F42" w:rsidRDefault="00F43FA1" w:rsidP="0040264D">
      <w:pPr>
        <w:shd w:val="clear" w:color="auto" w:fill="FFFFFF"/>
        <w:tabs>
          <w:tab w:val="left" w:pos="1435"/>
        </w:tabs>
        <w:ind w:left="357" w:hanging="357"/>
        <w:jc w:val="both"/>
        <w:rPr>
          <w:del w:id="808" w:author="DNP" w:date="2017-02-07T08:53:00Z"/>
          <w:rFonts w:ascii="Calibri" w:hAnsi="Calibri" w:cs="Calibri"/>
          <w:sz w:val="20"/>
          <w:szCs w:val="20"/>
        </w:rPr>
      </w:pPr>
      <w:del w:id="809" w:author="DNP" w:date="2017-02-07T08:53:00Z">
        <w:r w:rsidRPr="0040264D" w:rsidDel="00A45F42">
          <w:rPr>
            <w:rFonts w:ascii="Calibri" w:hAnsi="Calibri" w:cs="Calibri"/>
            <w:color w:val="000000"/>
            <w:spacing w:val="-23"/>
            <w:sz w:val="20"/>
            <w:szCs w:val="20"/>
          </w:rPr>
          <w:delText>c.</w:delText>
        </w:r>
        <w:r w:rsidRPr="0040264D" w:rsidDel="00A45F42">
          <w:rPr>
            <w:rFonts w:ascii="Calibri" w:hAnsi="Calibri" w:cs="Calibri"/>
            <w:color w:val="000000"/>
            <w:sz w:val="20"/>
            <w:szCs w:val="20"/>
          </w:rPr>
          <w:tab/>
        </w:r>
        <w:r w:rsidRPr="0040264D" w:rsidDel="00A45F42">
          <w:rPr>
            <w:rFonts w:ascii="Calibri" w:hAnsi="Calibri" w:cs="Calibri"/>
            <w:color w:val="000000"/>
            <w:spacing w:val="1"/>
            <w:sz w:val="20"/>
            <w:szCs w:val="20"/>
          </w:rPr>
          <w:delText xml:space="preserve">braku odbioru przez Wykonawcę  frakcji odpadów stanowiących przedmiot umowy w terminach lub </w:delText>
        </w:r>
        <w:r w:rsidRPr="0040264D" w:rsidDel="00A45F42">
          <w:rPr>
            <w:rFonts w:ascii="Calibri" w:hAnsi="Calibri" w:cs="Calibri"/>
            <w:color w:val="000000"/>
            <w:spacing w:val="-3"/>
            <w:sz w:val="20"/>
            <w:szCs w:val="20"/>
          </w:rPr>
          <w:delText>ilościach opisanych  w umowie;</w:delText>
        </w:r>
      </w:del>
    </w:p>
    <w:p w14:paraId="5B568BA1" w14:textId="77777777" w:rsidR="00F43FA1" w:rsidRPr="0040264D" w:rsidDel="00A45F42" w:rsidRDefault="00F43FA1" w:rsidP="0040264D">
      <w:pPr>
        <w:shd w:val="clear" w:color="auto" w:fill="FFFFFF"/>
        <w:tabs>
          <w:tab w:val="left" w:pos="1435"/>
        </w:tabs>
        <w:ind w:left="357" w:hanging="357"/>
        <w:jc w:val="both"/>
        <w:rPr>
          <w:del w:id="810" w:author="DNP" w:date="2017-02-07T08:53:00Z"/>
          <w:rFonts w:ascii="Calibri" w:hAnsi="Calibri" w:cs="Calibri"/>
          <w:color w:val="000000"/>
          <w:spacing w:val="-3"/>
          <w:sz w:val="20"/>
          <w:szCs w:val="20"/>
        </w:rPr>
      </w:pPr>
      <w:del w:id="811" w:author="DNP" w:date="2017-02-07T08:53:00Z">
        <w:r w:rsidRPr="0040264D" w:rsidDel="00A45F42">
          <w:rPr>
            <w:rFonts w:ascii="Calibri" w:hAnsi="Calibri" w:cs="Calibri"/>
            <w:color w:val="000000"/>
            <w:spacing w:val="-23"/>
            <w:sz w:val="20"/>
            <w:szCs w:val="20"/>
          </w:rPr>
          <w:delText>d.</w:delText>
        </w:r>
        <w:r w:rsidRPr="0040264D" w:rsidDel="00A45F42">
          <w:rPr>
            <w:rFonts w:ascii="Calibri" w:hAnsi="Calibri" w:cs="Calibri"/>
            <w:color w:val="000000"/>
            <w:sz w:val="20"/>
            <w:szCs w:val="20"/>
          </w:rPr>
          <w:tab/>
        </w:r>
        <w:r w:rsidRPr="0040264D" w:rsidDel="00A45F42">
          <w:rPr>
            <w:rFonts w:ascii="Calibri" w:hAnsi="Calibri" w:cs="Calibri"/>
            <w:color w:val="000000"/>
            <w:spacing w:val="-3"/>
            <w:sz w:val="20"/>
            <w:szCs w:val="20"/>
          </w:rPr>
          <w:delText>wygaśnięcia lub uchylenia decyzji administracyjnych  wydanych  Wykonawcy, o których mowa                  w §1 ust.2</w:delText>
        </w:r>
      </w:del>
    </w:p>
    <w:p w14:paraId="22379979" w14:textId="77777777" w:rsidR="00F43FA1" w:rsidRPr="0040264D" w:rsidDel="00A45F42" w:rsidRDefault="00F43FA1" w:rsidP="0040264D">
      <w:pPr>
        <w:shd w:val="clear" w:color="auto" w:fill="FFFFFF"/>
        <w:tabs>
          <w:tab w:val="left" w:pos="1435"/>
        </w:tabs>
        <w:ind w:left="426" w:hanging="426"/>
        <w:jc w:val="both"/>
        <w:rPr>
          <w:del w:id="812" w:author="DNP" w:date="2017-02-07T08:53:00Z"/>
          <w:rFonts w:ascii="Calibri" w:hAnsi="Calibri" w:cs="Calibri"/>
          <w:color w:val="000000"/>
          <w:spacing w:val="-3"/>
          <w:sz w:val="20"/>
          <w:szCs w:val="20"/>
        </w:rPr>
      </w:pPr>
      <w:del w:id="813" w:author="DNP" w:date="2017-02-07T08:53:00Z">
        <w:r w:rsidRPr="0040264D" w:rsidDel="00A45F42">
          <w:rPr>
            <w:rFonts w:ascii="Calibri" w:hAnsi="Calibri" w:cs="Calibri"/>
            <w:color w:val="000000"/>
            <w:spacing w:val="-3"/>
            <w:sz w:val="20"/>
            <w:szCs w:val="20"/>
          </w:rPr>
          <w:delText>e.  zmiany zapotrzebowania Zamawiającego na odzysk/unieszkodliwianie odpadów stanowiących przedmiot umowy;</w:delText>
        </w:r>
      </w:del>
    </w:p>
    <w:p w14:paraId="4A0785B5" w14:textId="77777777" w:rsidR="00F43FA1" w:rsidRPr="0040264D" w:rsidDel="00A45F42" w:rsidRDefault="00F43FA1" w:rsidP="0040264D">
      <w:pPr>
        <w:shd w:val="clear" w:color="auto" w:fill="FFFFFF"/>
        <w:tabs>
          <w:tab w:val="left" w:pos="1435"/>
        </w:tabs>
        <w:ind w:left="420" w:hanging="420"/>
        <w:jc w:val="both"/>
        <w:rPr>
          <w:del w:id="814" w:author="DNP" w:date="2017-02-07T08:53:00Z"/>
          <w:rFonts w:ascii="Calibri" w:hAnsi="Calibri" w:cs="Calibri"/>
          <w:color w:val="000000"/>
          <w:spacing w:val="-3"/>
          <w:sz w:val="20"/>
          <w:szCs w:val="20"/>
        </w:rPr>
      </w:pPr>
      <w:del w:id="815" w:author="DNP" w:date="2017-02-07T08:53:00Z">
        <w:r w:rsidRPr="0040264D" w:rsidDel="00A45F42">
          <w:rPr>
            <w:rFonts w:ascii="Calibri" w:hAnsi="Calibri" w:cs="Calibri"/>
            <w:color w:val="000000"/>
            <w:spacing w:val="-3"/>
            <w:sz w:val="20"/>
            <w:szCs w:val="20"/>
          </w:rPr>
          <w:delText>f.  powzięcia informacji od organów administracji publicznej o postępowaniu z odpadami w sposób naruszający przepisy prawa w zakresie gospodarki odpadami</w:delText>
        </w:r>
      </w:del>
    </w:p>
    <w:p w14:paraId="1DA146ED" w14:textId="77777777" w:rsidR="00F43FA1" w:rsidRPr="0040264D" w:rsidDel="00A45F42" w:rsidRDefault="00DF5D2E" w:rsidP="0040264D">
      <w:pPr>
        <w:shd w:val="clear" w:color="auto" w:fill="FFFFFF"/>
        <w:tabs>
          <w:tab w:val="left" w:pos="355"/>
        </w:tabs>
        <w:spacing w:before="120"/>
        <w:ind w:left="357" w:hanging="357"/>
        <w:jc w:val="both"/>
        <w:rPr>
          <w:del w:id="816" w:author="DNP" w:date="2017-02-07T08:53:00Z"/>
          <w:rFonts w:ascii="Calibri" w:hAnsi="Calibri" w:cs="Calibri"/>
          <w:sz w:val="20"/>
          <w:szCs w:val="20"/>
        </w:rPr>
      </w:pPr>
      <w:del w:id="817" w:author="DNP" w:date="2017-02-07T08:53:00Z">
        <w:r w:rsidRPr="0040264D" w:rsidDel="00A45F42">
          <w:rPr>
            <w:rFonts w:ascii="Calibri" w:hAnsi="Calibri" w:cs="Calibri"/>
            <w:color w:val="000000"/>
            <w:spacing w:val="-18"/>
            <w:sz w:val="20"/>
            <w:szCs w:val="20"/>
          </w:rPr>
          <w:delText xml:space="preserve">2. </w:delText>
        </w:r>
        <w:r w:rsidR="00F43FA1" w:rsidRPr="0040264D" w:rsidDel="00A45F42">
          <w:rPr>
            <w:rFonts w:ascii="Calibri" w:hAnsi="Calibri" w:cs="Calibri"/>
            <w:color w:val="000000"/>
            <w:sz w:val="20"/>
            <w:szCs w:val="20"/>
          </w:rPr>
          <w:tab/>
        </w:r>
        <w:r w:rsidR="00F43FA1" w:rsidRPr="0040264D" w:rsidDel="00A45F42">
          <w:rPr>
            <w:rFonts w:ascii="Calibri" w:hAnsi="Calibri" w:cs="Calibri"/>
            <w:color w:val="000000"/>
            <w:spacing w:val="-4"/>
            <w:sz w:val="20"/>
            <w:szCs w:val="20"/>
          </w:rPr>
          <w:delText>Rozwiązanie umowy, bez względu na sposób, wymaga - pod rygorem nieważności</w:delText>
        </w:r>
        <w:r w:rsidR="00F43FA1" w:rsidRPr="0040264D" w:rsidDel="00A45F42">
          <w:rPr>
            <w:rFonts w:ascii="Calibri" w:hAnsi="Calibri" w:cs="Calibri"/>
            <w:color w:val="000000"/>
            <w:spacing w:val="-4"/>
            <w:sz w:val="20"/>
            <w:szCs w:val="20"/>
          </w:rPr>
          <w:br/>
          <w:delText>- zachowania formy pisemnej.</w:delText>
        </w:r>
      </w:del>
    </w:p>
    <w:p w14:paraId="4F2AA13A" w14:textId="77777777" w:rsidR="00F43FA1" w:rsidRPr="0040264D" w:rsidDel="00A45F42" w:rsidRDefault="00F43FA1" w:rsidP="0040264D">
      <w:pPr>
        <w:jc w:val="center"/>
        <w:rPr>
          <w:del w:id="818" w:author="DNP" w:date="2017-02-07T08:53:00Z"/>
          <w:rFonts w:ascii="Calibri" w:hAnsi="Calibri" w:cs="Calibri"/>
          <w:b/>
          <w:bCs/>
          <w:sz w:val="20"/>
          <w:szCs w:val="20"/>
        </w:rPr>
      </w:pPr>
    </w:p>
    <w:p w14:paraId="31781194" w14:textId="77777777" w:rsidR="00F43FA1" w:rsidRPr="0040264D" w:rsidDel="00A45F42" w:rsidRDefault="00F43FA1" w:rsidP="0040264D">
      <w:pPr>
        <w:jc w:val="center"/>
        <w:rPr>
          <w:del w:id="819" w:author="DNP" w:date="2017-02-07T08:53:00Z"/>
          <w:rFonts w:ascii="Calibri" w:hAnsi="Calibri" w:cs="Calibri"/>
          <w:b/>
          <w:bCs/>
          <w:sz w:val="20"/>
          <w:szCs w:val="20"/>
        </w:rPr>
      </w:pPr>
    </w:p>
    <w:p w14:paraId="664716A2" w14:textId="77777777" w:rsidR="006E3174" w:rsidRPr="0040264D" w:rsidDel="00A45F42" w:rsidRDefault="00F43FA1" w:rsidP="0040264D">
      <w:pPr>
        <w:jc w:val="center"/>
        <w:rPr>
          <w:del w:id="820" w:author="DNP" w:date="2017-02-07T08:53:00Z"/>
          <w:rFonts w:ascii="Calibri" w:hAnsi="Calibri" w:cs="Calibri"/>
          <w:b/>
          <w:bCs/>
          <w:sz w:val="20"/>
          <w:szCs w:val="20"/>
        </w:rPr>
      </w:pPr>
      <w:del w:id="821" w:author="DNP" w:date="2017-02-07T08:53:00Z">
        <w:r w:rsidRPr="0040264D" w:rsidDel="00A45F42">
          <w:rPr>
            <w:rFonts w:ascii="Calibri" w:hAnsi="Calibri" w:cs="Calibri"/>
            <w:b/>
            <w:bCs/>
            <w:sz w:val="20"/>
            <w:szCs w:val="20"/>
          </w:rPr>
          <w:delText xml:space="preserve">XIII </w:delText>
        </w:r>
        <w:r w:rsidR="006E3174" w:rsidRPr="0040264D" w:rsidDel="00A45F42">
          <w:rPr>
            <w:rFonts w:ascii="Calibri" w:hAnsi="Calibri" w:cs="Calibri"/>
            <w:b/>
            <w:bCs/>
            <w:sz w:val="20"/>
            <w:szCs w:val="20"/>
          </w:rPr>
          <w:delText>POSTANOWIENIA KOŃCOWE</w:delText>
        </w:r>
      </w:del>
    </w:p>
    <w:p w14:paraId="503C23B6" w14:textId="77777777" w:rsidR="006E3174" w:rsidRPr="0040264D" w:rsidDel="00A45F42" w:rsidRDefault="00F43FA1" w:rsidP="0040264D">
      <w:pPr>
        <w:shd w:val="clear" w:color="auto" w:fill="FFFFFF"/>
        <w:ind w:right="5"/>
        <w:jc w:val="center"/>
        <w:rPr>
          <w:del w:id="822" w:author="DNP" w:date="2017-02-07T08:53:00Z"/>
          <w:rFonts w:ascii="Calibri" w:hAnsi="Calibri" w:cs="Calibri"/>
          <w:b/>
          <w:sz w:val="20"/>
          <w:szCs w:val="20"/>
        </w:rPr>
      </w:pPr>
      <w:del w:id="823" w:author="DNP" w:date="2017-02-07T08:53:00Z">
        <w:r w:rsidRPr="0040264D" w:rsidDel="00A45F42">
          <w:rPr>
            <w:rFonts w:ascii="Calibri" w:hAnsi="Calibri" w:cs="Calibri"/>
            <w:b/>
            <w:color w:val="000000"/>
            <w:spacing w:val="-10"/>
            <w:sz w:val="20"/>
            <w:szCs w:val="20"/>
          </w:rPr>
          <w:delText>§13</w:delText>
        </w:r>
      </w:del>
    </w:p>
    <w:p w14:paraId="2E32D54F" w14:textId="77777777" w:rsidR="00DF564A" w:rsidRPr="0040264D" w:rsidDel="00A45F42" w:rsidRDefault="006E3174" w:rsidP="0040264D">
      <w:pPr>
        <w:pStyle w:val="Akapitzlist"/>
        <w:numPr>
          <w:ilvl w:val="0"/>
          <w:numId w:val="71"/>
        </w:numPr>
        <w:shd w:val="clear" w:color="auto" w:fill="FFFFFF"/>
        <w:ind w:right="101"/>
        <w:jc w:val="both"/>
        <w:rPr>
          <w:del w:id="824" w:author="DNP" w:date="2017-02-07T08:53:00Z"/>
          <w:rFonts w:ascii="Calibri" w:hAnsi="Calibri" w:cs="Calibri"/>
          <w:color w:val="000000"/>
          <w:spacing w:val="-2"/>
          <w:sz w:val="20"/>
          <w:szCs w:val="20"/>
        </w:rPr>
      </w:pPr>
      <w:del w:id="825" w:author="DNP" w:date="2017-02-07T08:53:00Z">
        <w:r w:rsidRPr="0040264D" w:rsidDel="00A45F42">
          <w:rPr>
            <w:rFonts w:ascii="Calibri" w:hAnsi="Calibri" w:cs="Calibri"/>
            <w:color w:val="000000"/>
            <w:spacing w:val="-3"/>
            <w:sz w:val="20"/>
            <w:szCs w:val="20"/>
          </w:rPr>
          <w:delText xml:space="preserve">Wszystkie zmiany umowy wymagają formy pisemnej pod rygorem nieważności, przy </w:delText>
        </w:r>
        <w:r w:rsidRPr="0040264D" w:rsidDel="00A45F42">
          <w:rPr>
            <w:rFonts w:ascii="Calibri" w:hAnsi="Calibri" w:cs="Calibri"/>
            <w:color w:val="000000"/>
            <w:spacing w:val="-1"/>
            <w:sz w:val="20"/>
            <w:szCs w:val="20"/>
          </w:rPr>
          <w:delText xml:space="preserve">czym zmiany postanowień umowy w stosunku do treści oferty, na podstawie której </w:delText>
        </w:r>
        <w:r w:rsidRPr="0040264D" w:rsidDel="00A45F42">
          <w:rPr>
            <w:rFonts w:ascii="Calibri" w:hAnsi="Calibri" w:cs="Calibri"/>
            <w:color w:val="000000"/>
            <w:spacing w:val="-2"/>
            <w:sz w:val="20"/>
            <w:szCs w:val="20"/>
          </w:rPr>
          <w:delText xml:space="preserve">dokonano wyboru Wykonawcy są możliwe jedynie zgodnie z art. 144 ustawy Prawo </w:delText>
        </w:r>
        <w:r w:rsidRPr="0040264D" w:rsidDel="00A45F42">
          <w:rPr>
            <w:rFonts w:ascii="Calibri" w:hAnsi="Calibri" w:cs="Calibri"/>
            <w:color w:val="000000"/>
            <w:spacing w:val="-3"/>
            <w:sz w:val="20"/>
            <w:szCs w:val="20"/>
          </w:rPr>
          <w:delText xml:space="preserve">zamówień publicznych z dnia 29 stycznia 2004 r.            </w:delText>
        </w:r>
        <w:r w:rsidR="00A12583" w:rsidRPr="0040264D" w:rsidDel="00A45F42">
          <w:rPr>
            <w:rFonts w:ascii="Calibri" w:hAnsi="Calibri" w:cs="Calibri"/>
            <w:color w:val="000000"/>
            <w:spacing w:val="-3"/>
            <w:sz w:val="20"/>
            <w:szCs w:val="20"/>
          </w:rPr>
          <w:delText>(t</w:delText>
        </w:r>
        <w:r w:rsidRPr="0040264D" w:rsidDel="00A45F42">
          <w:rPr>
            <w:rFonts w:ascii="Calibri" w:hAnsi="Calibri" w:cs="Calibri"/>
            <w:color w:val="000000"/>
            <w:spacing w:val="-3"/>
            <w:sz w:val="20"/>
            <w:szCs w:val="20"/>
          </w:rPr>
          <w:delText xml:space="preserve">Dz. U. z </w:delText>
        </w:r>
        <w:r w:rsidR="00A12583" w:rsidRPr="0040264D" w:rsidDel="00A45F42">
          <w:rPr>
            <w:rFonts w:ascii="Calibri" w:hAnsi="Calibri" w:cs="Calibri"/>
            <w:color w:val="000000"/>
            <w:spacing w:val="-3"/>
            <w:sz w:val="20"/>
            <w:szCs w:val="20"/>
          </w:rPr>
          <w:delText xml:space="preserve">2016 </w:delText>
        </w:r>
        <w:r w:rsidRPr="0040264D" w:rsidDel="00A45F42">
          <w:rPr>
            <w:rFonts w:ascii="Calibri" w:hAnsi="Calibri" w:cs="Calibri"/>
            <w:color w:val="000000"/>
            <w:spacing w:val="-3"/>
            <w:sz w:val="20"/>
            <w:szCs w:val="20"/>
          </w:rPr>
          <w:delText xml:space="preserve"> poz.1655 </w:delText>
        </w:r>
        <w:r w:rsidRPr="0040264D" w:rsidDel="00A45F42">
          <w:rPr>
            <w:rFonts w:ascii="Calibri" w:hAnsi="Calibri" w:cs="Calibri"/>
            <w:color w:val="000000"/>
            <w:spacing w:val="-2"/>
            <w:sz w:val="20"/>
            <w:szCs w:val="20"/>
          </w:rPr>
          <w:delText xml:space="preserve">z późn. zm.) i są one możliwe w zakresie : </w:delText>
        </w:r>
      </w:del>
    </w:p>
    <w:p w14:paraId="6F2E0985" w14:textId="77777777" w:rsidR="00A62B2F" w:rsidRPr="0040264D" w:rsidDel="00A45F42" w:rsidRDefault="006E3174" w:rsidP="0040264D">
      <w:pPr>
        <w:pStyle w:val="Akapitzlist"/>
        <w:numPr>
          <w:ilvl w:val="3"/>
          <w:numId w:val="71"/>
        </w:numPr>
        <w:shd w:val="clear" w:color="auto" w:fill="FFFFFF"/>
        <w:tabs>
          <w:tab w:val="clear" w:pos="2880"/>
          <w:tab w:val="num" w:pos="426"/>
        </w:tabs>
        <w:ind w:left="284" w:right="101" w:hanging="284"/>
        <w:jc w:val="both"/>
        <w:rPr>
          <w:del w:id="826" w:author="DNP" w:date="2017-02-07T08:53:00Z"/>
          <w:rFonts w:ascii="Calibri" w:hAnsi="Calibri" w:cs="Calibri"/>
          <w:sz w:val="20"/>
          <w:szCs w:val="20"/>
        </w:rPr>
      </w:pPr>
      <w:del w:id="827" w:author="DNP" w:date="2017-02-07T08:53:00Z">
        <w:r w:rsidRPr="0040264D" w:rsidDel="00A45F42">
          <w:rPr>
            <w:rFonts w:ascii="Calibri" w:hAnsi="Calibri" w:cs="Calibri"/>
            <w:color w:val="000000"/>
            <w:spacing w:val="-2"/>
            <w:sz w:val="20"/>
            <w:szCs w:val="20"/>
          </w:rPr>
          <w:delText xml:space="preserve">zmiany przedstawicieli wymienionych w </w:delText>
        </w:r>
        <w:r w:rsidR="00A62B2F" w:rsidRPr="0040264D" w:rsidDel="00A45F42">
          <w:rPr>
            <w:rFonts w:ascii="Calibri" w:hAnsi="Calibri" w:cs="Calibri"/>
            <w:color w:val="000000"/>
            <w:spacing w:val="-1"/>
            <w:sz w:val="20"/>
            <w:szCs w:val="20"/>
          </w:rPr>
          <w:delText>paragrafie 9.</w:delText>
        </w:r>
      </w:del>
    </w:p>
    <w:p w14:paraId="54301AA4" w14:textId="77777777" w:rsidR="00A62B2F" w:rsidRPr="0040264D" w:rsidDel="00A45F42" w:rsidRDefault="006E3174" w:rsidP="0040264D">
      <w:pPr>
        <w:pStyle w:val="Akapitzlist"/>
        <w:numPr>
          <w:ilvl w:val="3"/>
          <w:numId w:val="71"/>
        </w:numPr>
        <w:shd w:val="clear" w:color="auto" w:fill="FFFFFF"/>
        <w:tabs>
          <w:tab w:val="clear" w:pos="2880"/>
          <w:tab w:val="num" w:pos="426"/>
        </w:tabs>
        <w:ind w:left="284" w:right="101" w:hanging="284"/>
        <w:jc w:val="both"/>
        <w:rPr>
          <w:del w:id="828" w:author="DNP" w:date="2017-02-07T08:53:00Z"/>
          <w:rFonts w:ascii="Calibri" w:hAnsi="Calibri" w:cs="Calibri"/>
          <w:sz w:val="20"/>
          <w:szCs w:val="20"/>
        </w:rPr>
      </w:pPr>
      <w:del w:id="829" w:author="DNP" w:date="2017-02-07T08:53:00Z">
        <w:r w:rsidRPr="0040264D" w:rsidDel="00A45F42">
          <w:rPr>
            <w:rFonts w:ascii="Calibri" w:hAnsi="Calibri" w:cs="Calibri"/>
            <w:color w:val="000000"/>
            <w:spacing w:val="-1"/>
            <w:sz w:val="20"/>
            <w:szCs w:val="20"/>
          </w:rPr>
          <w:delText xml:space="preserve">zmiany sposobu zbierania/ gromadzenia odpadów, tj. z </w:delText>
        </w:r>
        <w:r w:rsidRPr="0040264D" w:rsidDel="00A45F42">
          <w:rPr>
            <w:rFonts w:ascii="Calibri" w:hAnsi="Calibri" w:cs="Calibri"/>
            <w:color w:val="000000"/>
            <w:spacing w:val="-2"/>
            <w:sz w:val="20"/>
            <w:szCs w:val="20"/>
          </w:rPr>
          <w:delText>samochodów na inny sposób, zmiany wynikającej z powszechnie obowiązujących przepisów prawa doty</w:delText>
        </w:r>
        <w:r w:rsidR="00A62B2F" w:rsidRPr="0040264D" w:rsidDel="00A45F42">
          <w:rPr>
            <w:rFonts w:ascii="Calibri" w:hAnsi="Calibri" w:cs="Calibri"/>
            <w:color w:val="000000"/>
            <w:spacing w:val="-2"/>
            <w:sz w:val="20"/>
            <w:szCs w:val="20"/>
          </w:rPr>
          <w:delText>czących gospodarowania odpadami.</w:delText>
        </w:r>
      </w:del>
    </w:p>
    <w:p w14:paraId="547AF200" w14:textId="77777777" w:rsidR="00A62B2F" w:rsidRPr="0040264D" w:rsidDel="00A45F42" w:rsidRDefault="006E3174" w:rsidP="0040264D">
      <w:pPr>
        <w:pStyle w:val="Akapitzlist"/>
        <w:numPr>
          <w:ilvl w:val="3"/>
          <w:numId w:val="71"/>
        </w:numPr>
        <w:shd w:val="clear" w:color="auto" w:fill="FFFFFF"/>
        <w:tabs>
          <w:tab w:val="clear" w:pos="2880"/>
          <w:tab w:val="num" w:pos="426"/>
        </w:tabs>
        <w:ind w:left="284" w:right="101" w:hanging="284"/>
        <w:jc w:val="both"/>
        <w:rPr>
          <w:del w:id="830" w:author="DNP" w:date="2017-02-07T08:53:00Z"/>
          <w:rFonts w:ascii="Calibri" w:hAnsi="Calibri" w:cs="Calibri"/>
          <w:sz w:val="20"/>
          <w:szCs w:val="20"/>
        </w:rPr>
      </w:pPr>
      <w:del w:id="831" w:author="DNP" w:date="2017-02-07T08:53:00Z">
        <w:r w:rsidRPr="0040264D" w:rsidDel="00A45F42">
          <w:rPr>
            <w:rFonts w:ascii="Calibri" w:hAnsi="Calibri" w:cs="Calibri"/>
            <w:color w:val="000000"/>
            <w:spacing w:val="-2"/>
            <w:sz w:val="20"/>
            <w:szCs w:val="20"/>
          </w:rPr>
          <w:delText>zmiany s</w:delText>
        </w:r>
        <w:r w:rsidR="00A62B2F" w:rsidRPr="0040264D" w:rsidDel="00A45F42">
          <w:rPr>
            <w:rFonts w:ascii="Calibri" w:hAnsi="Calibri" w:cs="Calibri"/>
            <w:color w:val="000000"/>
            <w:spacing w:val="-2"/>
            <w:sz w:val="20"/>
            <w:szCs w:val="20"/>
          </w:rPr>
          <w:delText>tawki podatku VAT.</w:delText>
        </w:r>
      </w:del>
    </w:p>
    <w:p w14:paraId="0BA2BD79" w14:textId="77777777" w:rsidR="00DF564A" w:rsidRPr="0040264D" w:rsidDel="00A45F42" w:rsidRDefault="00F43FA1" w:rsidP="0040264D">
      <w:pPr>
        <w:pStyle w:val="Akapitzlist"/>
        <w:numPr>
          <w:ilvl w:val="3"/>
          <w:numId w:val="71"/>
        </w:numPr>
        <w:shd w:val="clear" w:color="auto" w:fill="FFFFFF"/>
        <w:tabs>
          <w:tab w:val="clear" w:pos="2880"/>
          <w:tab w:val="num" w:pos="426"/>
        </w:tabs>
        <w:ind w:left="284" w:right="101" w:hanging="284"/>
        <w:jc w:val="both"/>
        <w:rPr>
          <w:del w:id="832" w:author="DNP" w:date="2017-02-07T08:53:00Z"/>
          <w:rFonts w:ascii="Calibri" w:hAnsi="Calibri" w:cs="Calibri"/>
          <w:sz w:val="20"/>
          <w:szCs w:val="20"/>
        </w:rPr>
      </w:pPr>
      <w:del w:id="833" w:author="DNP" w:date="2017-02-07T08:53:00Z">
        <w:r w:rsidRPr="0040264D" w:rsidDel="00A45F42">
          <w:rPr>
            <w:rFonts w:ascii="Calibri" w:hAnsi="Calibri" w:cs="Calibri"/>
            <w:color w:val="000000"/>
            <w:spacing w:val="-2"/>
            <w:sz w:val="20"/>
            <w:szCs w:val="20"/>
          </w:rPr>
          <w:delText>zmiany określenia odpadów wprowadzonych w wyniku zmian stosownych  przepisów prawa</w:delText>
        </w:r>
        <w:r w:rsidR="00A62B2F" w:rsidRPr="0040264D" w:rsidDel="00A45F42">
          <w:rPr>
            <w:rFonts w:ascii="Calibri" w:hAnsi="Calibri" w:cs="Calibri"/>
            <w:color w:val="000000"/>
            <w:spacing w:val="-2"/>
            <w:sz w:val="20"/>
            <w:szCs w:val="20"/>
          </w:rPr>
          <w:delText>.</w:delText>
        </w:r>
      </w:del>
    </w:p>
    <w:p w14:paraId="7D4B8BC4" w14:textId="77777777" w:rsidR="00DF564A" w:rsidRPr="0040264D" w:rsidDel="00A45F42" w:rsidRDefault="00DF564A" w:rsidP="0040264D">
      <w:pPr>
        <w:pStyle w:val="Akapitzlist"/>
        <w:numPr>
          <w:ilvl w:val="3"/>
          <w:numId w:val="71"/>
        </w:numPr>
        <w:shd w:val="clear" w:color="auto" w:fill="FFFFFF"/>
        <w:tabs>
          <w:tab w:val="clear" w:pos="2880"/>
          <w:tab w:val="num" w:pos="426"/>
        </w:tabs>
        <w:ind w:left="284" w:right="101" w:hanging="284"/>
        <w:jc w:val="both"/>
        <w:rPr>
          <w:del w:id="834" w:author="DNP" w:date="2017-02-07T08:53:00Z"/>
          <w:rFonts w:ascii="Calibri" w:hAnsi="Calibri" w:cs="Calibri"/>
          <w:sz w:val="20"/>
          <w:szCs w:val="20"/>
        </w:rPr>
      </w:pPr>
      <w:del w:id="835" w:author="DNP" w:date="2017-02-07T08:53:00Z">
        <w:r w:rsidRPr="0040264D" w:rsidDel="00A45F42">
          <w:rPr>
            <w:rFonts w:ascii="Calibri" w:hAnsi="Calibri" w:cs="Calibri"/>
            <w:color w:val="000000"/>
            <w:spacing w:val="-2"/>
            <w:sz w:val="20"/>
            <w:szCs w:val="20"/>
          </w:rPr>
          <w:delText>zmiany formy zabezpieczenia należytego wykonania umowy</w:delText>
        </w:r>
        <w:r w:rsidR="00A62B2F" w:rsidRPr="0040264D" w:rsidDel="00A45F42">
          <w:rPr>
            <w:rFonts w:ascii="Calibri" w:hAnsi="Calibri" w:cs="Calibri"/>
            <w:color w:val="000000"/>
            <w:spacing w:val="-2"/>
            <w:sz w:val="20"/>
            <w:szCs w:val="20"/>
          </w:rPr>
          <w:delText>.</w:delText>
        </w:r>
      </w:del>
    </w:p>
    <w:p w14:paraId="563DE2FA" w14:textId="77777777" w:rsidR="00DF564A" w:rsidRPr="0040264D" w:rsidDel="00A45F42" w:rsidRDefault="00DF564A" w:rsidP="0040264D">
      <w:pPr>
        <w:pStyle w:val="Akapitzlist"/>
        <w:numPr>
          <w:ilvl w:val="3"/>
          <w:numId w:val="71"/>
        </w:numPr>
        <w:shd w:val="clear" w:color="auto" w:fill="FFFFFF"/>
        <w:tabs>
          <w:tab w:val="clear" w:pos="2880"/>
          <w:tab w:val="num" w:pos="426"/>
        </w:tabs>
        <w:ind w:left="284" w:right="101" w:hanging="284"/>
        <w:jc w:val="both"/>
        <w:rPr>
          <w:del w:id="836" w:author="DNP" w:date="2017-02-07T08:53:00Z"/>
          <w:rFonts w:ascii="Calibri" w:hAnsi="Calibri" w:cs="Calibri"/>
          <w:sz w:val="20"/>
          <w:szCs w:val="20"/>
        </w:rPr>
      </w:pPr>
      <w:del w:id="837" w:author="DNP" w:date="2017-02-07T08:53:00Z">
        <w:r w:rsidRPr="0040264D" w:rsidDel="00A45F42">
          <w:rPr>
            <w:rFonts w:ascii="Calibri" w:hAnsi="Calibri" w:cs="Calibri"/>
            <w:color w:val="000000"/>
            <w:spacing w:val="-2"/>
            <w:sz w:val="20"/>
            <w:szCs w:val="20"/>
          </w:rPr>
          <w:delText xml:space="preserve">zmiany wynagrodzenia wynikającego z aktualizacji stawek jednostkowych </w:delText>
        </w:r>
        <w:r w:rsidRPr="0040264D" w:rsidDel="00A45F42">
          <w:rPr>
            <w:rFonts w:ascii="Calibri" w:hAnsi="Calibri" w:cs="Calibri"/>
            <w:sz w:val="20"/>
            <w:szCs w:val="20"/>
          </w:rPr>
          <w:delText>o średnioroczny wskaźnik cen towarów i usług konsumpcyjnych opublikowany w komunikacie Prezesa GUS za rok poprzedni, przy czym zm</w:delText>
        </w:r>
        <w:r w:rsidR="00E44145" w:rsidRPr="0040264D" w:rsidDel="00A45F42">
          <w:rPr>
            <w:rFonts w:ascii="Calibri" w:hAnsi="Calibri" w:cs="Calibri"/>
            <w:sz w:val="20"/>
            <w:szCs w:val="20"/>
          </w:rPr>
          <w:delText>iany te są możliwe od dnia 01.02.2018</w:delText>
        </w:r>
        <w:r w:rsidRPr="0040264D" w:rsidDel="00A45F42">
          <w:rPr>
            <w:rFonts w:ascii="Calibri" w:hAnsi="Calibri" w:cs="Calibri"/>
            <w:sz w:val="20"/>
            <w:szCs w:val="20"/>
          </w:rPr>
          <w:delText xml:space="preserve"> r. </w:delText>
        </w:r>
      </w:del>
    </w:p>
    <w:p w14:paraId="1F396591" w14:textId="77777777" w:rsidR="00DF564A" w:rsidRPr="0040264D" w:rsidDel="00A45F42" w:rsidRDefault="00DF564A" w:rsidP="0040264D">
      <w:pPr>
        <w:pStyle w:val="Akapitzlist"/>
        <w:numPr>
          <w:ilvl w:val="3"/>
          <w:numId w:val="71"/>
        </w:numPr>
        <w:shd w:val="clear" w:color="auto" w:fill="FFFFFF"/>
        <w:tabs>
          <w:tab w:val="clear" w:pos="2880"/>
          <w:tab w:val="num" w:pos="426"/>
        </w:tabs>
        <w:ind w:left="284" w:right="101" w:hanging="284"/>
        <w:jc w:val="both"/>
        <w:rPr>
          <w:del w:id="838" w:author="DNP" w:date="2017-02-07T08:53:00Z"/>
          <w:rFonts w:ascii="Calibri" w:hAnsi="Calibri" w:cs="Calibri"/>
          <w:sz w:val="20"/>
          <w:szCs w:val="20"/>
        </w:rPr>
      </w:pPr>
      <w:del w:id="839" w:author="DNP" w:date="2017-02-07T08:53:00Z">
        <w:r w:rsidRPr="0040264D" w:rsidDel="00A45F42">
          <w:rPr>
            <w:rFonts w:ascii="Calibri" w:hAnsi="Calibri" w:cs="Calibri"/>
            <w:sz w:val="20"/>
            <w:szCs w:val="20"/>
          </w:rPr>
          <w:delText>zmiany</w:delText>
        </w:r>
        <w:r w:rsidRPr="0040264D" w:rsidDel="00A45F42">
          <w:rPr>
            <w:rFonts w:ascii="Calibri" w:hAnsi="Calibri" w:cs="Calibri"/>
            <w:bCs/>
            <w:sz w:val="20"/>
            <w:szCs w:val="20"/>
          </w:rPr>
          <w:delText xml:space="preserve"> wysokości minimalnego wynagrodzenia za pracę ustalonego na podstawie art. 2 ust. 3-5 ustawy z dnia 10 października 2002 r. o minimalnym wynagrodzeniu za pracę</w:delText>
        </w:r>
        <w:r w:rsidR="00E44145" w:rsidRPr="0040264D" w:rsidDel="00A45F42">
          <w:rPr>
            <w:rFonts w:ascii="Calibri" w:hAnsi="Calibri" w:cs="Calibri"/>
            <w:bCs/>
            <w:sz w:val="20"/>
            <w:szCs w:val="20"/>
          </w:rPr>
          <w:delText xml:space="preserve"> (Dz. U. z 2016 r. poz. 1456</w:delText>
        </w:r>
        <w:r w:rsidR="00A62B2F" w:rsidRPr="0040264D" w:rsidDel="00A45F42">
          <w:rPr>
            <w:rFonts w:ascii="Calibri" w:hAnsi="Calibri" w:cs="Calibri"/>
            <w:bCs/>
            <w:sz w:val="20"/>
            <w:szCs w:val="20"/>
          </w:rPr>
          <w:delText xml:space="preserve"> ze zmianami</w:delText>
        </w:r>
        <w:r w:rsidR="00E44145" w:rsidRPr="0040264D" w:rsidDel="00A45F42">
          <w:rPr>
            <w:rFonts w:ascii="Calibri" w:hAnsi="Calibri" w:cs="Calibri"/>
            <w:bCs/>
            <w:sz w:val="20"/>
            <w:szCs w:val="20"/>
          </w:rPr>
          <w:delText>)</w:delText>
        </w:r>
        <w:r w:rsidRPr="0040264D" w:rsidDel="00A45F42">
          <w:rPr>
            <w:rFonts w:ascii="Calibri" w:hAnsi="Calibri" w:cs="Calibri"/>
            <w:bCs/>
            <w:sz w:val="20"/>
            <w:szCs w:val="20"/>
          </w:rPr>
          <w:delText xml:space="preserve">, przy czym strony zgodnie ustalają, ze przyjmują wysokość minimalnego wynagrodzenia na poziomie </w:delText>
        </w:r>
        <w:r w:rsidR="00E44145" w:rsidRPr="0040264D" w:rsidDel="00A45F42">
          <w:rPr>
            <w:rFonts w:ascii="Calibri" w:hAnsi="Calibri" w:cs="Calibri"/>
            <w:bCs/>
            <w:sz w:val="20"/>
            <w:szCs w:val="20"/>
          </w:rPr>
          <w:delText>kwoty  opublikowanej na rok 2017</w:delText>
        </w:r>
        <w:r w:rsidRPr="0040264D" w:rsidDel="00A45F42">
          <w:rPr>
            <w:rFonts w:ascii="Calibri" w:hAnsi="Calibri" w:cs="Calibri"/>
            <w:bCs/>
            <w:sz w:val="20"/>
            <w:szCs w:val="20"/>
          </w:rPr>
          <w:delText xml:space="preserve"> r. w wysokości  </w:delText>
        </w:r>
        <w:r w:rsidR="00E44145" w:rsidRPr="0040264D" w:rsidDel="00A45F42">
          <w:rPr>
            <w:rFonts w:ascii="Calibri" w:hAnsi="Calibri" w:cs="Calibri"/>
            <w:bCs/>
            <w:sz w:val="20"/>
            <w:szCs w:val="20"/>
          </w:rPr>
          <w:delText xml:space="preserve">2000 </w:delText>
        </w:r>
        <w:r w:rsidRPr="0040264D" w:rsidDel="00A45F42">
          <w:rPr>
            <w:rFonts w:ascii="Calibri" w:hAnsi="Calibri" w:cs="Calibri"/>
            <w:bCs/>
            <w:sz w:val="20"/>
            <w:szCs w:val="20"/>
          </w:rPr>
          <w:delText>zł oraz zmiany zasad podlegania ubezpieczeniom społecznym lub ubezpieczeniu zdrowotnemu lub wysokości stawki składki na ubezpieczenia społeczne lub zdrowotne</w:delText>
        </w:r>
      </w:del>
    </w:p>
    <w:p w14:paraId="77FA2FDC" w14:textId="77777777" w:rsidR="00DF564A" w:rsidRPr="0040264D" w:rsidDel="00A45F42" w:rsidRDefault="00DF564A" w:rsidP="0040264D">
      <w:pPr>
        <w:tabs>
          <w:tab w:val="num" w:pos="3600"/>
        </w:tabs>
        <w:jc w:val="both"/>
        <w:rPr>
          <w:del w:id="840" w:author="DNP" w:date="2017-02-07T08:53:00Z"/>
          <w:rFonts w:ascii="Calibri" w:hAnsi="Calibri" w:cs="Calibri"/>
          <w:bCs/>
          <w:sz w:val="20"/>
          <w:szCs w:val="20"/>
        </w:rPr>
      </w:pPr>
      <w:del w:id="841" w:author="DNP" w:date="2017-02-07T08:53:00Z">
        <w:r w:rsidRPr="0040264D" w:rsidDel="00A45F42">
          <w:rPr>
            <w:rFonts w:ascii="Calibri" w:hAnsi="Calibri" w:cs="Calibri"/>
            <w:bCs/>
            <w:sz w:val="20"/>
            <w:szCs w:val="20"/>
          </w:rPr>
          <w:delText xml:space="preserve">- jeżeli Wykonawca wykaże, że zmiany te będą miały wpływ na koszty wykonania zamówienia przez Wykonawcę. </w:delText>
        </w:r>
      </w:del>
    </w:p>
    <w:p w14:paraId="540AF000" w14:textId="77777777" w:rsidR="00DF564A" w:rsidRPr="0040264D" w:rsidDel="00A45F42" w:rsidRDefault="00DF564A" w:rsidP="0040264D">
      <w:pPr>
        <w:pStyle w:val="Akapitzlist"/>
        <w:numPr>
          <w:ilvl w:val="3"/>
          <w:numId w:val="68"/>
        </w:numPr>
        <w:jc w:val="both"/>
        <w:rPr>
          <w:del w:id="842" w:author="DNP" w:date="2017-02-07T08:53:00Z"/>
          <w:rFonts w:ascii="Calibri" w:hAnsi="Calibri" w:cs="Calibri"/>
          <w:b/>
          <w:bCs/>
          <w:sz w:val="20"/>
          <w:szCs w:val="20"/>
        </w:rPr>
      </w:pPr>
      <w:del w:id="843" w:author="DNP" w:date="2017-02-07T08:53:00Z">
        <w:r w:rsidRPr="0040264D" w:rsidDel="00A45F42">
          <w:rPr>
            <w:rFonts w:ascii="Calibri" w:hAnsi="Calibri" w:cs="Calibri"/>
            <w:color w:val="000000"/>
            <w:sz w:val="20"/>
            <w:szCs w:val="20"/>
          </w:rPr>
          <w:delText xml:space="preserve">Zmiany o których mowa w ust.1  lit. </w:delText>
        </w:r>
        <w:r w:rsidR="00A62B2F" w:rsidRPr="0040264D" w:rsidDel="00A45F42">
          <w:rPr>
            <w:rFonts w:ascii="Calibri" w:hAnsi="Calibri" w:cs="Calibri"/>
            <w:color w:val="000000"/>
            <w:sz w:val="20"/>
            <w:szCs w:val="20"/>
          </w:rPr>
          <w:delText xml:space="preserve">f i </w:delText>
        </w:r>
        <w:r w:rsidRPr="0040264D" w:rsidDel="00A45F42">
          <w:rPr>
            <w:rFonts w:ascii="Calibri" w:hAnsi="Calibri" w:cs="Calibri"/>
            <w:color w:val="000000"/>
            <w:sz w:val="20"/>
            <w:szCs w:val="20"/>
          </w:rPr>
          <w:delText>g mogą  zostać dokonane  w zakresie procentowego wzrostu waloryzowanej  części wynagrodzenia wskazanego w formularzu cenowym  wynikającego  z aktów prawnych wprowadzających zmiany minimalnego wynagrodzenia lub/i  stawki składki na ubezpieczenia społeczne lub zdrowotne dla pozostałego okresu obowiązywania umowy.</w:delText>
        </w:r>
      </w:del>
    </w:p>
    <w:p w14:paraId="42A60B30" w14:textId="77777777" w:rsidR="00DF564A" w:rsidRPr="0040264D" w:rsidDel="00A45F42" w:rsidRDefault="00DF564A" w:rsidP="0040264D">
      <w:pPr>
        <w:pStyle w:val="Akapitzlist"/>
        <w:numPr>
          <w:ilvl w:val="3"/>
          <w:numId w:val="68"/>
        </w:numPr>
        <w:jc w:val="both"/>
        <w:rPr>
          <w:del w:id="844" w:author="DNP" w:date="2017-02-07T08:53:00Z"/>
          <w:rFonts w:ascii="Calibri" w:hAnsi="Calibri" w:cs="Calibri"/>
          <w:b/>
          <w:bCs/>
          <w:sz w:val="20"/>
          <w:szCs w:val="20"/>
        </w:rPr>
      </w:pPr>
      <w:del w:id="845" w:author="DNP" w:date="2017-02-07T08:53:00Z">
        <w:r w:rsidRPr="0040264D" w:rsidDel="00A45F42">
          <w:rPr>
            <w:rFonts w:ascii="Calibri" w:hAnsi="Calibri" w:cs="Calibri"/>
            <w:color w:val="000000"/>
            <w:sz w:val="20"/>
            <w:szCs w:val="20"/>
          </w:rPr>
          <w:delText xml:space="preserve">Zmiany umowy mogą być wprowadzone na wniosek Zamawiającego lub Wykonawcy, przy czym wnioski mogą być składane nie później niż do ostatniego dnia obowiązywania umowy.  </w:delText>
        </w:r>
      </w:del>
    </w:p>
    <w:p w14:paraId="77080C72" w14:textId="77777777" w:rsidR="006E3174" w:rsidRPr="0040264D" w:rsidDel="00A45F42" w:rsidRDefault="00F43FA1" w:rsidP="0040264D">
      <w:pPr>
        <w:shd w:val="clear" w:color="auto" w:fill="FFFFFF"/>
        <w:spacing w:before="235"/>
        <w:ind w:right="5"/>
        <w:jc w:val="center"/>
        <w:rPr>
          <w:del w:id="846" w:author="DNP" w:date="2017-02-07T08:53:00Z"/>
          <w:rFonts w:ascii="Calibri" w:hAnsi="Calibri" w:cs="Calibri"/>
          <w:b/>
          <w:sz w:val="20"/>
          <w:szCs w:val="20"/>
        </w:rPr>
      </w:pPr>
      <w:del w:id="847" w:author="DNP" w:date="2017-02-07T08:53:00Z">
        <w:r w:rsidRPr="0040264D" w:rsidDel="00A45F42">
          <w:rPr>
            <w:rFonts w:ascii="Calibri" w:hAnsi="Calibri" w:cs="Calibri"/>
            <w:b/>
            <w:color w:val="000000"/>
            <w:spacing w:val="-10"/>
            <w:sz w:val="20"/>
            <w:szCs w:val="20"/>
          </w:rPr>
          <w:delText>§14</w:delText>
        </w:r>
      </w:del>
    </w:p>
    <w:p w14:paraId="0AD273B8" w14:textId="77777777" w:rsidR="006E3174" w:rsidRPr="0040264D" w:rsidDel="00A45F42" w:rsidRDefault="006E3174" w:rsidP="0040264D">
      <w:pPr>
        <w:shd w:val="clear" w:color="auto" w:fill="FFFFFF"/>
        <w:jc w:val="both"/>
        <w:rPr>
          <w:del w:id="848" w:author="DNP" w:date="2017-02-07T08:53:00Z"/>
          <w:rFonts w:ascii="Calibri" w:hAnsi="Calibri" w:cs="Calibri"/>
          <w:color w:val="000000"/>
          <w:spacing w:val="-3"/>
          <w:sz w:val="20"/>
          <w:szCs w:val="20"/>
        </w:rPr>
      </w:pPr>
      <w:del w:id="849" w:author="DNP" w:date="2017-02-07T08:53:00Z">
        <w:r w:rsidRPr="0040264D" w:rsidDel="00A45F42">
          <w:rPr>
            <w:rFonts w:ascii="Calibri" w:hAnsi="Calibri" w:cs="Calibri"/>
            <w:color w:val="000000"/>
            <w:spacing w:val="9"/>
            <w:sz w:val="20"/>
            <w:szCs w:val="20"/>
          </w:rPr>
          <w:delText xml:space="preserve">W sprawach nieuregulowanych postanowieniami niniejszej umowy mają </w:delText>
        </w:r>
        <w:r w:rsidRPr="0040264D" w:rsidDel="00A45F42">
          <w:rPr>
            <w:rFonts w:ascii="Calibri" w:hAnsi="Calibri" w:cs="Calibri"/>
            <w:color w:val="000000"/>
            <w:spacing w:val="3"/>
            <w:sz w:val="20"/>
            <w:szCs w:val="20"/>
          </w:rPr>
          <w:delText>zastosowanie przepisy kodeksu cywilnego  i ustawy prawo zamówień publicznych</w:delText>
        </w:r>
        <w:r w:rsidRPr="0040264D" w:rsidDel="00A45F42">
          <w:rPr>
            <w:rFonts w:ascii="Calibri" w:hAnsi="Calibri" w:cs="Calibri"/>
            <w:color w:val="000000"/>
            <w:spacing w:val="-3"/>
            <w:sz w:val="20"/>
            <w:szCs w:val="20"/>
          </w:rPr>
          <w:delText>.</w:delText>
        </w:r>
      </w:del>
    </w:p>
    <w:p w14:paraId="46AE0886" w14:textId="77777777" w:rsidR="006E3174" w:rsidRPr="0040264D" w:rsidDel="00A45F42" w:rsidRDefault="00621DB8" w:rsidP="0040264D">
      <w:pPr>
        <w:shd w:val="clear" w:color="auto" w:fill="FFFFFF"/>
        <w:spacing w:before="278"/>
        <w:ind w:right="5"/>
        <w:jc w:val="center"/>
        <w:rPr>
          <w:del w:id="850" w:author="DNP" w:date="2017-02-07T08:53:00Z"/>
          <w:rFonts w:ascii="Calibri" w:hAnsi="Calibri" w:cs="Calibri"/>
          <w:b/>
          <w:sz w:val="20"/>
          <w:szCs w:val="20"/>
        </w:rPr>
      </w:pPr>
      <w:del w:id="851" w:author="DNP" w:date="2017-02-07T08:53:00Z">
        <w:r w:rsidRPr="0040264D" w:rsidDel="00A45F42">
          <w:rPr>
            <w:rFonts w:ascii="Calibri" w:hAnsi="Calibri" w:cs="Calibri"/>
            <w:b/>
            <w:color w:val="000000"/>
            <w:spacing w:val="-10"/>
            <w:sz w:val="20"/>
            <w:szCs w:val="20"/>
          </w:rPr>
          <w:delText>§15</w:delText>
        </w:r>
      </w:del>
    </w:p>
    <w:p w14:paraId="1D89DCBD" w14:textId="77777777" w:rsidR="006E3174" w:rsidRPr="0040264D" w:rsidDel="00A45F42" w:rsidRDefault="006E3174" w:rsidP="0040264D">
      <w:pPr>
        <w:shd w:val="clear" w:color="auto" w:fill="FFFFFF"/>
        <w:ind w:left="10" w:right="110"/>
        <w:jc w:val="both"/>
        <w:rPr>
          <w:del w:id="852" w:author="DNP" w:date="2017-02-07T08:53:00Z"/>
          <w:rFonts w:ascii="Calibri" w:hAnsi="Calibri" w:cs="Calibri"/>
          <w:sz w:val="20"/>
          <w:szCs w:val="20"/>
        </w:rPr>
      </w:pPr>
      <w:del w:id="853" w:author="DNP" w:date="2017-02-07T08:53:00Z">
        <w:r w:rsidRPr="0040264D" w:rsidDel="00A45F42">
          <w:rPr>
            <w:rFonts w:ascii="Calibri" w:hAnsi="Calibri" w:cs="Calibri"/>
            <w:color w:val="000000"/>
            <w:spacing w:val="3"/>
            <w:sz w:val="20"/>
            <w:szCs w:val="20"/>
          </w:rPr>
          <w:delText xml:space="preserve">Ewentualne spory wynikające z realizacji niniejszej umowy strony poddane są pod </w:delText>
        </w:r>
        <w:r w:rsidRPr="0040264D" w:rsidDel="00A45F42">
          <w:rPr>
            <w:rFonts w:ascii="Calibri" w:hAnsi="Calibri" w:cs="Calibri"/>
            <w:color w:val="000000"/>
            <w:spacing w:val="-4"/>
            <w:sz w:val="20"/>
            <w:szCs w:val="20"/>
          </w:rPr>
          <w:delText>rozstrzygnięcie sądu powszechnego właściwego miejscowo dla siedziby Zamawiającego.</w:delText>
        </w:r>
      </w:del>
    </w:p>
    <w:p w14:paraId="4CE61341" w14:textId="77777777" w:rsidR="006E3174" w:rsidRPr="0040264D" w:rsidDel="00A45F42" w:rsidRDefault="00621DB8" w:rsidP="0040264D">
      <w:pPr>
        <w:shd w:val="clear" w:color="auto" w:fill="FFFFFF"/>
        <w:spacing w:before="274"/>
        <w:ind w:left="4435"/>
        <w:rPr>
          <w:del w:id="854" w:author="DNP" w:date="2017-02-07T08:53:00Z"/>
          <w:rFonts w:ascii="Calibri" w:hAnsi="Calibri" w:cs="Calibri"/>
          <w:b/>
          <w:sz w:val="20"/>
          <w:szCs w:val="20"/>
        </w:rPr>
      </w:pPr>
      <w:del w:id="855" w:author="DNP" w:date="2017-02-07T08:53:00Z">
        <w:r w:rsidRPr="0040264D" w:rsidDel="00A45F42">
          <w:rPr>
            <w:rFonts w:ascii="Calibri" w:hAnsi="Calibri" w:cs="Calibri"/>
            <w:b/>
            <w:color w:val="000000"/>
            <w:spacing w:val="-7"/>
            <w:sz w:val="20"/>
            <w:szCs w:val="20"/>
          </w:rPr>
          <w:delText>§16</w:delText>
        </w:r>
      </w:del>
    </w:p>
    <w:p w14:paraId="317D813A" w14:textId="77777777" w:rsidR="006E3174" w:rsidRPr="0040264D" w:rsidDel="00A45F42" w:rsidRDefault="006E3174" w:rsidP="0040264D">
      <w:pPr>
        <w:pStyle w:val="Akapitzlist"/>
        <w:numPr>
          <w:ilvl w:val="3"/>
          <w:numId w:val="71"/>
        </w:numPr>
        <w:shd w:val="clear" w:color="auto" w:fill="FFFFFF"/>
        <w:tabs>
          <w:tab w:val="left" w:pos="284"/>
        </w:tabs>
        <w:ind w:left="426" w:hanging="426"/>
        <w:rPr>
          <w:del w:id="856" w:author="DNP" w:date="2017-02-07T08:53:00Z"/>
          <w:rFonts w:ascii="Calibri" w:hAnsi="Calibri" w:cs="Calibri"/>
          <w:sz w:val="20"/>
          <w:szCs w:val="20"/>
        </w:rPr>
      </w:pPr>
      <w:del w:id="857" w:author="DNP" w:date="2017-02-07T08:53:00Z">
        <w:r w:rsidRPr="0040264D" w:rsidDel="00A45F42">
          <w:rPr>
            <w:rFonts w:ascii="Calibri" w:hAnsi="Calibri" w:cs="Calibri"/>
            <w:color w:val="000000"/>
            <w:spacing w:val="-3"/>
            <w:sz w:val="20"/>
            <w:szCs w:val="20"/>
          </w:rPr>
          <w:delText xml:space="preserve">Umowę sporządzono w dwóch  jednobrzmiących egzemplarzach, po jednym </w:delText>
        </w:r>
        <w:r w:rsidRPr="0040264D" w:rsidDel="00A45F42">
          <w:rPr>
            <w:rFonts w:ascii="Calibri" w:hAnsi="Calibri" w:cs="Calibri"/>
            <w:color w:val="000000"/>
            <w:spacing w:val="-4"/>
            <w:sz w:val="20"/>
            <w:szCs w:val="20"/>
          </w:rPr>
          <w:delText>dla każdej ze stron.</w:delText>
        </w:r>
      </w:del>
    </w:p>
    <w:p w14:paraId="36D35507" w14:textId="77777777" w:rsidR="006E3174" w:rsidRPr="0040264D" w:rsidDel="00A45F42" w:rsidRDefault="006E3174" w:rsidP="0040264D">
      <w:pPr>
        <w:shd w:val="clear" w:color="auto" w:fill="FFFFFF"/>
        <w:rPr>
          <w:del w:id="858" w:author="DNP" w:date="2017-02-07T08:53:00Z"/>
          <w:rFonts w:ascii="Calibri" w:hAnsi="Calibri" w:cs="Calibri"/>
          <w:sz w:val="20"/>
          <w:szCs w:val="20"/>
        </w:rPr>
      </w:pPr>
      <w:del w:id="859" w:author="DNP" w:date="2017-02-07T08:53:00Z">
        <w:r w:rsidRPr="0040264D" w:rsidDel="00A45F42">
          <w:rPr>
            <w:rFonts w:ascii="Calibri" w:hAnsi="Calibri" w:cs="Calibri"/>
            <w:color w:val="000000"/>
            <w:spacing w:val="-5"/>
            <w:sz w:val="20"/>
            <w:szCs w:val="20"/>
          </w:rPr>
          <w:delText>2.   Załącznikami do umowy będącymi jej częścią są:</w:delText>
        </w:r>
      </w:del>
    </w:p>
    <w:p w14:paraId="6471C7E8" w14:textId="77777777" w:rsidR="006E3174" w:rsidRPr="0040264D" w:rsidDel="00A45F42" w:rsidRDefault="006E3174" w:rsidP="0040264D">
      <w:pPr>
        <w:widowControl w:val="0"/>
        <w:numPr>
          <w:ilvl w:val="0"/>
          <w:numId w:val="13"/>
        </w:numPr>
        <w:shd w:val="clear" w:color="auto" w:fill="FFFFFF"/>
        <w:tabs>
          <w:tab w:val="left" w:pos="1061"/>
        </w:tabs>
        <w:autoSpaceDE w:val="0"/>
        <w:autoSpaceDN w:val="0"/>
        <w:adjustRightInd w:val="0"/>
        <w:ind w:left="710"/>
        <w:rPr>
          <w:del w:id="860" w:author="DNP" w:date="2017-02-07T08:53:00Z"/>
          <w:rFonts w:ascii="Calibri" w:hAnsi="Calibri" w:cs="Calibri"/>
          <w:color w:val="000000"/>
          <w:spacing w:val="-21"/>
          <w:sz w:val="20"/>
          <w:szCs w:val="20"/>
        </w:rPr>
      </w:pPr>
      <w:del w:id="861" w:author="DNP" w:date="2017-02-07T08:53:00Z">
        <w:r w:rsidRPr="0040264D" w:rsidDel="00A45F42">
          <w:rPr>
            <w:rFonts w:ascii="Calibri" w:hAnsi="Calibri" w:cs="Calibri"/>
            <w:color w:val="000000"/>
            <w:spacing w:val="-4"/>
            <w:sz w:val="20"/>
            <w:szCs w:val="20"/>
          </w:rPr>
          <w:delText>Opisane w §1 ust. 2 decyzje wydane Wykonawcy;</w:delText>
        </w:r>
      </w:del>
    </w:p>
    <w:p w14:paraId="7C0EEB5D" w14:textId="77777777" w:rsidR="006E3174" w:rsidRPr="0040264D" w:rsidDel="00A45F42" w:rsidRDefault="006E3174" w:rsidP="0040264D">
      <w:pPr>
        <w:widowControl w:val="0"/>
        <w:numPr>
          <w:ilvl w:val="0"/>
          <w:numId w:val="13"/>
        </w:numPr>
        <w:shd w:val="clear" w:color="auto" w:fill="FFFFFF"/>
        <w:tabs>
          <w:tab w:val="left" w:pos="1061"/>
          <w:tab w:val="left" w:leader="dot" w:pos="4608"/>
        </w:tabs>
        <w:autoSpaceDE w:val="0"/>
        <w:autoSpaceDN w:val="0"/>
        <w:adjustRightInd w:val="0"/>
        <w:ind w:left="710"/>
        <w:rPr>
          <w:del w:id="862" w:author="DNP" w:date="2017-02-07T08:53:00Z"/>
          <w:rFonts w:ascii="Calibri" w:hAnsi="Calibri" w:cs="Calibri"/>
          <w:color w:val="000000"/>
          <w:spacing w:val="-18"/>
          <w:sz w:val="20"/>
          <w:szCs w:val="20"/>
        </w:rPr>
      </w:pPr>
      <w:del w:id="863" w:author="DNP" w:date="2017-02-07T08:53:00Z">
        <w:r w:rsidRPr="0040264D" w:rsidDel="00A45F42">
          <w:rPr>
            <w:rFonts w:ascii="Calibri" w:hAnsi="Calibri" w:cs="Calibri"/>
            <w:color w:val="000000"/>
            <w:spacing w:val="-8"/>
            <w:sz w:val="20"/>
            <w:szCs w:val="20"/>
          </w:rPr>
          <w:delText>Oferta Wykonawcy z dnia</w:delText>
        </w:r>
        <w:r w:rsidRPr="0040264D" w:rsidDel="00A45F42">
          <w:rPr>
            <w:rFonts w:ascii="Calibri" w:hAnsi="Calibri" w:cs="Calibri"/>
            <w:color w:val="000000"/>
            <w:sz w:val="20"/>
            <w:szCs w:val="20"/>
          </w:rPr>
          <w:tab/>
          <w:delText>;</w:delText>
        </w:r>
      </w:del>
    </w:p>
    <w:p w14:paraId="6368580D" w14:textId="77777777" w:rsidR="006E3174" w:rsidRPr="0040264D" w:rsidDel="00A45F42" w:rsidRDefault="006E3174" w:rsidP="0040264D">
      <w:pPr>
        <w:widowControl w:val="0"/>
        <w:numPr>
          <w:ilvl w:val="0"/>
          <w:numId w:val="13"/>
        </w:numPr>
        <w:shd w:val="clear" w:color="auto" w:fill="FFFFFF"/>
        <w:tabs>
          <w:tab w:val="left" w:pos="1061"/>
        </w:tabs>
        <w:autoSpaceDE w:val="0"/>
        <w:autoSpaceDN w:val="0"/>
        <w:adjustRightInd w:val="0"/>
        <w:ind w:left="710"/>
        <w:rPr>
          <w:del w:id="864" w:author="DNP" w:date="2017-02-07T08:53:00Z"/>
          <w:rFonts w:ascii="Calibri" w:hAnsi="Calibri" w:cs="Calibri"/>
          <w:color w:val="000000"/>
          <w:spacing w:val="-21"/>
          <w:sz w:val="20"/>
          <w:szCs w:val="20"/>
        </w:rPr>
      </w:pPr>
      <w:del w:id="865" w:author="DNP" w:date="2017-02-07T08:53:00Z">
        <w:r w:rsidRPr="0040264D" w:rsidDel="00A45F42">
          <w:rPr>
            <w:rFonts w:ascii="Calibri" w:hAnsi="Calibri" w:cs="Calibri"/>
            <w:color w:val="000000"/>
            <w:spacing w:val="-5"/>
            <w:sz w:val="20"/>
            <w:szCs w:val="20"/>
          </w:rPr>
          <w:delText>S</w:delText>
        </w:r>
        <w:r w:rsidR="00584CD1" w:rsidRPr="0040264D" w:rsidDel="00A45F42">
          <w:rPr>
            <w:rFonts w:ascii="Calibri" w:hAnsi="Calibri" w:cs="Calibri"/>
            <w:color w:val="000000"/>
            <w:spacing w:val="-5"/>
            <w:sz w:val="20"/>
            <w:szCs w:val="20"/>
          </w:rPr>
          <w:delText>pecyfikacja Istotnych Warunków Z</w:delText>
        </w:r>
        <w:r w:rsidRPr="0040264D" w:rsidDel="00A45F42">
          <w:rPr>
            <w:rFonts w:ascii="Calibri" w:hAnsi="Calibri" w:cs="Calibri"/>
            <w:color w:val="000000"/>
            <w:spacing w:val="-5"/>
            <w:sz w:val="20"/>
            <w:szCs w:val="20"/>
          </w:rPr>
          <w:delText xml:space="preserve">amówienia </w:delText>
        </w:r>
        <w:r w:rsidR="00584CD1" w:rsidRPr="0040264D" w:rsidDel="00A45F42">
          <w:rPr>
            <w:rFonts w:ascii="Calibri" w:hAnsi="Calibri" w:cs="Calibri"/>
            <w:color w:val="000000"/>
            <w:spacing w:val="-5"/>
            <w:sz w:val="20"/>
            <w:szCs w:val="20"/>
          </w:rPr>
          <w:delText>dla postępowania 1/PN/2017</w:delText>
        </w:r>
      </w:del>
    </w:p>
    <w:p w14:paraId="3506E1EF" w14:textId="77777777" w:rsidR="006E3174" w:rsidRPr="0040264D" w:rsidDel="00A45F42" w:rsidRDefault="006E3174" w:rsidP="0040264D">
      <w:pPr>
        <w:widowControl w:val="0"/>
        <w:numPr>
          <w:ilvl w:val="0"/>
          <w:numId w:val="13"/>
        </w:numPr>
        <w:shd w:val="clear" w:color="auto" w:fill="FFFFFF"/>
        <w:tabs>
          <w:tab w:val="left" w:pos="1061"/>
        </w:tabs>
        <w:autoSpaceDE w:val="0"/>
        <w:autoSpaceDN w:val="0"/>
        <w:adjustRightInd w:val="0"/>
        <w:ind w:left="710"/>
        <w:rPr>
          <w:del w:id="866" w:author="DNP" w:date="2017-02-07T08:53:00Z"/>
          <w:rFonts w:ascii="Calibri" w:hAnsi="Calibri" w:cs="Calibri"/>
          <w:color w:val="000000"/>
          <w:spacing w:val="-21"/>
          <w:sz w:val="20"/>
          <w:szCs w:val="20"/>
        </w:rPr>
      </w:pPr>
      <w:del w:id="867" w:author="DNP" w:date="2017-02-07T08:53:00Z">
        <w:r w:rsidRPr="0040264D" w:rsidDel="00A45F42">
          <w:rPr>
            <w:rFonts w:ascii="Calibri" w:hAnsi="Calibri" w:cs="Calibri"/>
            <w:color w:val="000000"/>
            <w:spacing w:val="-5"/>
            <w:sz w:val="20"/>
            <w:szCs w:val="20"/>
          </w:rPr>
          <w:delText>Wzór dokumentu potwierdzającego odzysk/unieszkodliwianie.</w:delText>
        </w:r>
      </w:del>
    </w:p>
    <w:p w14:paraId="64166749" w14:textId="77777777" w:rsidR="00DF5D2E" w:rsidRPr="0040264D" w:rsidDel="00A45F42" w:rsidRDefault="00DF5D2E" w:rsidP="0040264D">
      <w:pPr>
        <w:shd w:val="clear" w:color="auto" w:fill="FFFFFF"/>
        <w:tabs>
          <w:tab w:val="left" w:pos="5496"/>
        </w:tabs>
        <w:ind w:left="341"/>
        <w:rPr>
          <w:del w:id="868" w:author="DNP" w:date="2017-02-07T08:53:00Z"/>
          <w:rFonts w:ascii="Calibri" w:hAnsi="Calibri" w:cs="Calibri"/>
          <w:b/>
          <w:bCs/>
          <w:color w:val="000000"/>
          <w:spacing w:val="-8"/>
          <w:sz w:val="20"/>
          <w:szCs w:val="20"/>
        </w:rPr>
      </w:pPr>
    </w:p>
    <w:p w14:paraId="4A855713" w14:textId="77777777" w:rsidR="006E3174" w:rsidRPr="0040264D" w:rsidDel="00A45F42" w:rsidRDefault="00584CD1" w:rsidP="0040264D">
      <w:pPr>
        <w:shd w:val="clear" w:color="auto" w:fill="FFFFFF"/>
        <w:tabs>
          <w:tab w:val="left" w:pos="5496"/>
        </w:tabs>
        <w:ind w:left="341"/>
        <w:rPr>
          <w:del w:id="869" w:author="DNP" w:date="2017-02-07T08:53:00Z"/>
          <w:rFonts w:ascii="Calibri" w:hAnsi="Calibri" w:cs="Calibri"/>
          <w:sz w:val="20"/>
          <w:szCs w:val="20"/>
        </w:rPr>
      </w:pPr>
      <w:del w:id="870" w:author="DNP" w:date="2017-02-07T08:53:00Z">
        <w:r w:rsidRPr="0040264D" w:rsidDel="00A45F42">
          <w:rPr>
            <w:rFonts w:ascii="Calibri" w:hAnsi="Calibri" w:cs="Calibri"/>
            <w:b/>
            <w:bCs/>
            <w:color w:val="000000"/>
            <w:spacing w:val="-8"/>
            <w:sz w:val="20"/>
            <w:szCs w:val="20"/>
          </w:rPr>
          <w:delText>Za</w:delText>
        </w:r>
        <w:r w:rsidR="00DF5D2E" w:rsidRPr="0040264D" w:rsidDel="00A45F42">
          <w:rPr>
            <w:rFonts w:ascii="Calibri" w:hAnsi="Calibri" w:cs="Calibri"/>
            <w:b/>
            <w:bCs/>
            <w:color w:val="000000"/>
            <w:spacing w:val="-8"/>
            <w:sz w:val="20"/>
            <w:szCs w:val="20"/>
          </w:rPr>
          <w:delText>m</w:delText>
        </w:r>
        <w:r w:rsidRPr="0040264D" w:rsidDel="00A45F42">
          <w:rPr>
            <w:rFonts w:ascii="Calibri" w:hAnsi="Calibri" w:cs="Calibri"/>
            <w:b/>
            <w:bCs/>
            <w:color w:val="000000"/>
            <w:spacing w:val="-8"/>
            <w:sz w:val="20"/>
            <w:szCs w:val="20"/>
          </w:rPr>
          <w:delText>a</w:delText>
        </w:r>
        <w:r w:rsidR="006E3174" w:rsidRPr="0040264D" w:rsidDel="00A45F42">
          <w:rPr>
            <w:rFonts w:ascii="Calibri" w:hAnsi="Calibri" w:cs="Calibri"/>
            <w:b/>
            <w:bCs/>
            <w:color w:val="000000"/>
            <w:spacing w:val="-8"/>
            <w:sz w:val="20"/>
            <w:szCs w:val="20"/>
          </w:rPr>
          <w:delText>wiający</w:delText>
        </w:r>
        <w:r w:rsidR="006E3174" w:rsidRPr="0040264D" w:rsidDel="00A45F42">
          <w:rPr>
            <w:rFonts w:ascii="Calibri" w:hAnsi="Calibri" w:cs="Calibri"/>
            <w:b/>
            <w:bCs/>
            <w:color w:val="000000"/>
            <w:sz w:val="20"/>
            <w:szCs w:val="20"/>
          </w:rPr>
          <w:tab/>
          <w:delText xml:space="preserve">            </w:delText>
        </w:r>
        <w:r w:rsidR="006E3174" w:rsidRPr="0040264D" w:rsidDel="00A45F42">
          <w:rPr>
            <w:rFonts w:ascii="Calibri" w:hAnsi="Calibri" w:cs="Calibri"/>
            <w:b/>
            <w:bCs/>
            <w:color w:val="000000"/>
            <w:spacing w:val="-6"/>
            <w:sz w:val="20"/>
            <w:szCs w:val="20"/>
          </w:rPr>
          <w:delText>Wykonawca</w:delText>
        </w:r>
      </w:del>
    </w:p>
    <w:p w14:paraId="786A61E5" w14:textId="77777777" w:rsidR="006E3174" w:rsidRPr="0040264D" w:rsidDel="00A45F42" w:rsidRDefault="006E3174" w:rsidP="0040264D">
      <w:pPr>
        <w:autoSpaceDE w:val="0"/>
        <w:autoSpaceDN w:val="0"/>
        <w:adjustRightInd w:val="0"/>
        <w:ind w:right="400"/>
        <w:jc w:val="both"/>
        <w:rPr>
          <w:del w:id="871" w:author="DNP" w:date="2017-02-07T08:53:00Z"/>
          <w:rFonts w:ascii="Calibri" w:hAnsi="Calibri" w:cs="Calibri"/>
          <w:color w:val="000000"/>
          <w:sz w:val="20"/>
          <w:szCs w:val="20"/>
        </w:rPr>
      </w:pPr>
    </w:p>
    <w:p w14:paraId="243A80E9" w14:textId="77777777" w:rsidR="006E3174" w:rsidRPr="0040264D" w:rsidDel="00A45F42" w:rsidRDefault="006E3174" w:rsidP="0040264D">
      <w:pPr>
        <w:autoSpaceDE w:val="0"/>
        <w:autoSpaceDN w:val="0"/>
        <w:adjustRightInd w:val="0"/>
        <w:ind w:right="400"/>
        <w:jc w:val="both"/>
        <w:rPr>
          <w:del w:id="872" w:author="DNP" w:date="2017-02-07T08:53:00Z"/>
          <w:rFonts w:ascii="Calibri" w:hAnsi="Calibri" w:cs="Calibri"/>
          <w:color w:val="000000"/>
          <w:sz w:val="20"/>
          <w:szCs w:val="20"/>
        </w:rPr>
      </w:pPr>
    </w:p>
    <w:p w14:paraId="737021B7" w14:textId="77777777" w:rsidR="006E3174" w:rsidRPr="0040264D" w:rsidDel="00A45F42" w:rsidRDefault="006E3174" w:rsidP="0040264D">
      <w:pPr>
        <w:autoSpaceDE w:val="0"/>
        <w:autoSpaceDN w:val="0"/>
        <w:adjustRightInd w:val="0"/>
        <w:ind w:right="400"/>
        <w:rPr>
          <w:del w:id="873" w:author="DNP" w:date="2017-02-07T08:53:00Z"/>
          <w:rFonts w:ascii="Calibri" w:hAnsi="Calibri" w:cs="Calibri"/>
          <w:color w:val="000000"/>
          <w:sz w:val="20"/>
          <w:szCs w:val="20"/>
        </w:rPr>
      </w:pPr>
      <w:del w:id="874" w:author="DNP" w:date="2017-02-07T08:53:00Z">
        <w:r w:rsidRPr="0040264D" w:rsidDel="00A45F42">
          <w:rPr>
            <w:rFonts w:ascii="Calibri" w:hAnsi="Calibri" w:cs="Calibri"/>
            <w:color w:val="000000"/>
            <w:sz w:val="20"/>
            <w:szCs w:val="20"/>
          </w:rPr>
          <w:delText xml:space="preserve">.......................................................    </w:delText>
        </w:r>
        <w:r w:rsidRPr="0040264D" w:rsidDel="00A45F42">
          <w:rPr>
            <w:rFonts w:ascii="Calibri" w:hAnsi="Calibri" w:cs="Calibri"/>
            <w:color w:val="000000"/>
            <w:sz w:val="20"/>
            <w:szCs w:val="20"/>
          </w:rPr>
          <w:tab/>
        </w:r>
        <w:r w:rsidRPr="0040264D" w:rsidDel="00A45F42">
          <w:rPr>
            <w:rFonts w:ascii="Calibri" w:hAnsi="Calibri" w:cs="Calibri"/>
            <w:color w:val="000000"/>
            <w:sz w:val="20"/>
            <w:szCs w:val="20"/>
          </w:rPr>
          <w:tab/>
        </w:r>
        <w:r w:rsidRPr="0040264D" w:rsidDel="00A45F42">
          <w:rPr>
            <w:rFonts w:ascii="Calibri" w:hAnsi="Calibri" w:cs="Calibri"/>
            <w:color w:val="000000"/>
            <w:sz w:val="20"/>
            <w:szCs w:val="20"/>
          </w:rPr>
          <w:tab/>
          <w:delText>..........................................................</w:delText>
        </w:r>
      </w:del>
    </w:p>
    <w:p w14:paraId="2FCA56BA" w14:textId="77777777" w:rsidR="006E3174" w:rsidRPr="0040264D" w:rsidDel="00A45F42" w:rsidRDefault="006E3174" w:rsidP="0040264D">
      <w:pPr>
        <w:autoSpaceDE w:val="0"/>
        <w:autoSpaceDN w:val="0"/>
        <w:adjustRightInd w:val="0"/>
        <w:ind w:right="400"/>
        <w:jc w:val="center"/>
        <w:rPr>
          <w:del w:id="875" w:author="DNP" w:date="2017-02-07T08:53:00Z"/>
          <w:rFonts w:ascii="Calibri" w:hAnsi="Calibri" w:cs="Calibri"/>
          <w:color w:val="000000"/>
          <w:sz w:val="20"/>
          <w:szCs w:val="20"/>
        </w:rPr>
      </w:pPr>
      <w:del w:id="876" w:author="DNP" w:date="2017-02-07T08:53:00Z">
        <w:r w:rsidRPr="0040264D" w:rsidDel="00A45F42">
          <w:rPr>
            <w:rFonts w:ascii="Calibri" w:hAnsi="Calibri" w:cs="Calibri"/>
            <w:color w:val="000000"/>
            <w:sz w:val="20"/>
            <w:szCs w:val="20"/>
          </w:rPr>
          <w:delText xml:space="preserve">data                                                                            </w:delText>
        </w:r>
        <w:r w:rsidRPr="0040264D" w:rsidDel="00A45F42">
          <w:rPr>
            <w:rFonts w:ascii="Calibri" w:hAnsi="Calibri" w:cs="Calibri"/>
            <w:color w:val="000000"/>
            <w:sz w:val="20"/>
            <w:szCs w:val="20"/>
          </w:rPr>
          <w:tab/>
          <w:delText>data</w:delText>
        </w:r>
      </w:del>
    </w:p>
    <w:p w14:paraId="006DF11F" w14:textId="77777777" w:rsidR="006E3174" w:rsidRPr="0040264D" w:rsidDel="00A45F42" w:rsidRDefault="006E3174" w:rsidP="0040264D">
      <w:pPr>
        <w:rPr>
          <w:del w:id="877" w:author="DNP" w:date="2017-02-07T08:53:00Z"/>
          <w:rFonts w:ascii="Calibri" w:hAnsi="Calibri" w:cs="Calibri"/>
          <w:sz w:val="20"/>
          <w:szCs w:val="20"/>
        </w:rPr>
      </w:pPr>
    </w:p>
    <w:p w14:paraId="14C7D3AF" w14:textId="77777777" w:rsidR="006E3174" w:rsidRPr="0040264D" w:rsidDel="00A45F42" w:rsidRDefault="006E3174" w:rsidP="0040264D">
      <w:pPr>
        <w:jc w:val="right"/>
        <w:rPr>
          <w:del w:id="878" w:author="DNP" w:date="2017-02-07T08:53:00Z"/>
          <w:rFonts w:ascii="Calibri" w:hAnsi="Calibri" w:cs="Calibri"/>
          <w:b/>
          <w:bCs/>
          <w:i/>
          <w:sz w:val="20"/>
          <w:szCs w:val="20"/>
        </w:rPr>
      </w:pPr>
      <w:bookmarkStart w:id="879" w:name="_Toc165617462"/>
      <w:del w:id="880" w:author="DNP" w:date="2017-02-07T08:53:00Z">
        <w:r w:rsidRPr="0040264D" w:rsidDel="00A45F42">
          <w:rPr>
            <w:rFonts w:ascii="Calibri" w:hAnsi="Calibri" w:cs="Calibri"/>
            <w:b/>
            <w:bCs/>
            <w:i/>
            <w:sz w:val="20"/>
            <w:szCs w:val="20"/>
          </w:rPr>
          <w:delText xml:space="preserve">Załącznik nr 1 do umowy nr ……………. z dnia ………………………… r. </w:delText>
        </w:r>
      </w:del>
    </w:p>
    <w:p w14:paraId="51109480" w14:textId="77777777" w:rsidR="006E3174" w:rsidRPr="0040264D" w:rsidDel="00A45F42" w:rsidRDefault="006E3174" w:rsidP="0040264D">
      <w:pPr>
        <w:jc w:val="right"/>
        <w:rPr>
          <w:del w:id="881" w:author="DNP" w:date="2017-02-07T08:53:00Z"/>
          <w:rFonts w:ascii="Calibri" w:hAnsi="Calibri" w:cs="Calibri"/>
          <w:b/>
          <w:bCs/>
          <w:i/>
          <w:sz w:val="20"/>
          <w:szCs w:val="20"/>
        </w:rPr>
      </w:pPr>
    </w:p>
    <w:p w14:paraId="041DD320" w14:textId="77777777" w:rsidR="006E3174" w:rsidRPr="0040264D" w:rsidDel="00A45F42" w:rsidRDefault="006E3174" w:rsidP="0040264D">
      <w:pPr>
        <w:autoSpaceDE w:val="0"/>
        <w:autoSpaceDN w:val="0"/>
        <w:adjustRightInd w:val="0"/>
        <w:jc w:val="center"/>
        <w:rPr>
          <w:del w:id="882" w:author="DNP" w:date="2017-02-07T08:53:00Z"/>
          <w:rFonts w:ascii="Calibri" w:hAnsi="Calibri" w:cs="Calibri"/>
          <w:color w:val="000000"/>
          <w:sz w:val="20"/>
          <w:szCs w:val="20"/>
        </w:rPr>
      </w:pPr>
      <w:del w:id="883" w:author="DNP" w:date="2017-02-07T08:53:00Z">
        <w:r w:rsidRPr="0040264D" w:rsidDel="00A45F42">
          <w:rPr>
            <w:rFonts w:ascii="Calibri" w:hAnsi="Calibri" w:cs="Calibri"/>
            <w:b/>
            <w:bCs/>
            <w:color w:val="000000"/>
            <w:sz w:val="20"/>
            <w:szCs w:val="20"/>
          </w:rPr>
          <w:delText>DOKUMENT POTWIERDZAJĄCY WYKONANIE</w:delText>
        </w:r>
      </w:del>
    </w:p>
    <w:p w14:paraId="07391B8A" w14:textId="77777777" w:rsidR="006E3174" w:rsidRPr="0040264D" w:rsidDel="00A45F42" w:rsidRDefault="006E3174" w:rsidP="0040264D">
      <w:pPr>
        <w:autoSpaceDE w:val="0"/>
        <w:autoSpaceDN w:val="0"/>
        <w:adjustRightInd w:val="0"/>
        <w:jc w:val="center"/>
        <w:rPr>
          <w:del w:id="884" w:author="DNP" w:date="2017-02-07T08:53:00Z"/>
          <w:rFonts w:ascii="Calibri" w:hAnsi="Calibri" w:cs="Calibri"/>
          <w:b/>
          <w:bCs/>
          <w:color w:val="000000"/>
          <w:sz w:val="20"/>
          <w:szCs w:val="20"/>
        </w:rPr>
      </w:pPr>
      <w:del w:id="885" w:author="DNP" w:date="2017-02-07T08:53:00Z">
        <w:r w:rsidRPr="0040264D" w:rsidDel="00A45F42">
          <w:rPr>
            <w:rFonts w:ascii="Calibri" w:hAnsi="Calibri" w:cs="Calibri"/>
            <w:b/>
            <w:bCs/>
            <w:color w:val="000000"/>
            <w:sz w:val="20"/>
            <w:szCs w:val="20"/>
          </w:rPr>
          <w:delText>ODZYSKU w PROCESIE  R-3 lub UNIESZKODLIWIANIA w PROCESIE D8</w:delText>
        </w:r>
      </w:del>
    </w:p>
    <w:p w14:paraId="34E2375A" w14:textId="77777777" w:rsidR="006E3174" w:rsidRPr="0040264D" w:rsidDel="00A45F42" w:rsidRDefault="006E3174" w:rsidP="0040264D">
      <w:pPr>
        <w:autoSpaceDE w:val="0"/>
        <w:autoSpaceDN w:val="0"/>
        <w:adjustRightInd w:val="0"/>
        <w:jc w:val="center"/>
        <w:rPr>
          <w:del w:id="886" w:author="DNP" w:date="2017-02-07T08:53:00Z"/>
          <w:rFonts w:ascii="Calibri" w:hAnsi="Calibri" w:cs="Calibri"/>
          <w:sz w:val="20"/>
          <w:szCs w:val="20"/>
        </w:rPr>
      </w:pPr>
      <w:del w:id="887" w:author="DNP" w:date="2017-02-07T08:53:00Z">
        <w:r w:rsidRPr="0040264D" w:rsidDel="00A45F42">
          <w:rPr>
            <w:rFonts w:ascii="Calibri" w:hAnsi="Calibri" w:cs="Calibri"/>
            <w:i/>
            <w:iCs/>
            <w:color w:val="000000"/>
            <w:sz w:val="20"/>
            <w:szCs w:val="20"/>
          </w:rPr>
          <w:delText>(niewłaściwe skreślić)</w:delText>
        </w:r>
      </w:del>
    </w:p>
    <w:p w14:paraId="657256B4" w14:textId="77777777" w:rsidR="006E3174" w:rsidRPr="0040264D" w:rsidDel="00A45F42" w:rsidRDefault="006E3174" w:rsidP="0040264D">
      <w:pPr>
        <w:autoSpaceDE w:val="0"/>
        <w:autoSpaceDN w:val="0"/>
        <w:adjustRightInd w:val="0"/>
        <w:jc w:val="center"/>
        <w:rPr>
          <w:del w:id="888" w:author="DNP" w:date="2017-02-07T08:53:00Z"/>
          <w:rFonts w:ascii="Calibri" w:hAnsi="Calibri" w:cs="Calibr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608"/>
        <w:gridCol w:w="3995"/>
      </w:tblGrid>
      <w:tr w:rsidR="006E3174" w:rsidRPr="0040264D" w:rsidDel="00A45F42" w14:paraId="0876CAC0" w14:textId="77777777" w:rsidTr="00621DB8">
        <w:trPr>
          <w:trHeight w:val="1134"/>
          <w:del w:id="889" w:author="DNP" w:date="2017-02-07T08:53:00Z"/>
        </w:trPr>
        <w:tc>
          <w:tcPr>
            <w:tcW w:w="252" w:type="pct"/>
            <w:vAlign w:val="center"/>
          </w:tcPr>
          <w:p w14:paraId="6E751D84" w14:textId="77777777" w:rsidR="006E3174" w:rsidRPr="0040264D" w:rsidDel="00A45F42" w:rsidRDefault="006E3174" w:rsidP="0040264D">
            <w:pPr>
              <w:autoSpaceDE w:val="0"/>
              <w:autoSpaceDN w:val="0"/>
              <w:adjustRightInd w:val="0"/>
              <w:jc w:val="center"/>
              <w:rPr>
                <w:del w:id="890" w:author="DNP" w:date="2017-02-07T08:53:00Z"/>
                <w:rFonts w:ascii="Calibri" w:hAnsi="Calibri" w:cs="Calibri"/>
                <w:color w:val="000000"/>
                <w:sz w:val="20"/>
                <w:szCs w:val="20"/>
              </w:rPr>
            </w:pPr>
            <w:del w:id="891" w:author="DNP" w:date="2017-02-07T08:53:00Z">
              <w:r w:rsidRPr="0040264D" w:rsidDel="00A45F42">
                <w:rPr>
                  <w:rFonts w:ascii="Calibri" w:hAnsi="Calibri" w:cs="Calibri"/>
                  <w:color w:val="000000"/>
                  <w:sz w:val="20"/>
                  <w:szCs w:val="20"/>
                </w:rPr>
                <w:delText>1.</w:delText>
              </w:r>
            </w:del>
          </w:p>
        </w:tc>
        <w:tc>
          <w:tcPr>
            <w:tcW w:w="2543" w:type="pct"/>
            <w:vAlign w:val="center"/>
          </w:tcPr>
          <w:p w14:paraId="1DFA40E6" w14:textId="77777777" w:rsidR="006E3174" w:rsidRPr="0040264D" w:rsidDel="00A45F42" w:rsidRDefault="006E3174" w:rsidP="0040264D">
            <w:pPr>
              <w:autoSpaceDE w:val="0"/>
              <w:autoSpaceDN w:val="0"/>
              <w:adjustRightInd w:val="0"/>
              <w:rPr>
                <w:del w:id="892" w:author="DNP" w:date="2017-02-07T08:53:00Z"/>
                <w:rFonts w:ascii="Calibri" w:hAnsi="Calibri" w:cs="Calibri"/>
                <w:color w:val="000000"/>
                <w:sz w:val="20"/>
                <w:szCs w:val="20"/>
              </w:rPr>
            </w:pPr>
            <w:del w:id="893" w:author="DNP" w:date="2017-02-07T08:53:00Z">
              <w:r w:rsidRPr="0040264D" w:rsidDel="00A45F42">
                <w:rPr>
                  <w:rFonts w:ascii="Calibri" w:hAnsi="Calibri" w:cs="Calibri"/>
                  <w:color w:val="000000"/>
                  <w:sz w:val="20"/>
                  <w:szCs w:val="20"/>
                </w:rPr>
                <w:delText>Umowa nr:</w:delText>
              </w:r>
            </w:del>
          </w:p>
        </w:tc>
        <w:tc>
          <w:tcPr>
            <w:tcW w:w="2205" w:type="pct"/>
            <w:vAlign w:val="center"/>
          </w:tcPr>
          <w:p w14:paraId="2498796B" w14:textId="77777777" w:rsidR="006E3174" w:rsidRPr="0040264D" w:rsidDel="00A45F42" w:rsidRDefault="006E3174" w:rsidP="0040264D">
            <w:pPr>
              <w:autoSpaceDE w:val="0"/>
              <w:autoSpaceDN w:val="0"/>
              <w:adjustRightInd w:val="0"/>
              <w:jc w:val="center"/>
              <w:rPr>
                <w:del w:id="894" w:author="DNP" w:date="2017-02-07T08:53:00Z"/>
                <w:rFonts w:ascii="Calibri" w:hAnsi="Calibri" w:cs="Calibri"/>
                <w:color w:val="000000"/>
                <w:sz w:val="20"/>
                <w:szCs w:val="20"/>
              </w:rPr>
            </w:pPr>
          </w:p>
        </w:tc>
      </w:tr>
      <w:tr w:rsidR="006E3174" w:rsidRPr="0040264D" w:rsidDel="00A45F42" w14:paraId="41331973" w14:textId="77777777" w:rsidTr="00621DB8">
        <w:trPr>
          <w:trHeight w:val="1501"/>
          <w:del w:id="895" w:author="DNP" w:date="2017-02-07T08:53:00Z"/>
        </w:trPr>
        <w:tc>
          <w:tcPr>
            <w:tcW w:w="252" w:type="pct"/>
            <w:vAlign w:val="center"/>
          </w:tcPr>
          <w:p w14:paraId="504CE929" w14:textId="77777777" w:rsidR="006E3174" w:rsidRPr="0040264D" w:rsidDel="00A45F42" w:rsidRDefault="006E3174" w:rsidP="0040264D">
            <w:pPr>
              <w:autoSpaceDE w:val="0"/>
              <w:autoSpaceDN w:val="0"/>
              <w:adjustRightInd w:val="0"/>
              <w:jc w:val="center"/>
              <w:rPr>
                <w:del w:id="896" w:author="DNP" w:date="2017-02-07T08:53:00Z"/>
                <w:rFonts w:ascii="Calibri" w:hAnsi="Calibri" w:cs="Calibri"/>
                <w:color w:val="000000"/>
                <w:sz w:val="20"/>
                <w:szCs w:val="20"/>
              </w:rPr>
            </w:pPr>
            <w:del w:id="897" w:author="DNP" w:date="2017-02-07T08:53:00Z">
              <w:r w:rsidRPr="0040264D" w:rsidDel="00A45F42">
                <w:rPr>
                  <w:rFonts w:ascii="Calibri" w:hAnsi="Calibri" w:cs="Calibri"/>
                  <w:color w:val="000000"/>
                  <w:sz w:val="20"/>
                  <w:szCs w:val="20"/>
                </w:rPr>
                <w:delText>2.</w:delText>
              </w:r>
            </w:del>
          </w:p>
        </w:tc>
        <w:tc>
          <w:tcPr>
            <w:tcW w:w="2543" w:type="pct"/>
            <w:vAlign w:val="center"/>
          </w:tcPr>
          <w:p w14:paraId="3199B9B0" w14:textId="77777777" w:rsidR="006E3174" w:rsidRPr="0040264D" w:rsidDel="00A45F42" w:rsidRDefault="006E3174" w:rsidP="0040264D">
            <w:pPr>
              <w:autoSpaceDE w:val="0"/>
              <w:autoSpaceDN w:val="0"/>
              <w:adjustRightInd w:val="0"/>
              <w:rPr>
                <w:del w:id="898" w:author="DNP" w:date="2017-02-07T08:53:00Z"/>
                <w:rFonts w:ascii="Calibri" w:hAnsi="Calibri" w:cs="Calibri"/>
                <w:color w:val="000000"/>
                <w:sz w:val="20"/>
                <w:szCs w:val="20"/>
              </w:rPr>
            </w:pPr>
            <w:del w:id="899" w:author="DNP" w:date="2017-02-07T08:53:00Z">
              <w:r w:rsidRPr="0040264D" w:rsidDel="00A45F42">
                <w:rPr>
                  <w:rFonts w:ascii="Calibri" w:hAnsi="Calibri" w:cs="Calibri"/>
                  <w:color w:val="000000"/>
                  <w:sz w:val="20"/>
                  <w:szCs w:val="20"/>
                </w:rPr>
                <w:delText>Instalacja w której przeprowadzono proces odzysku (Nazwa, adres ):</w:delText>
              </w:r>
            </w:del>
          </w:p>
        </w:tc>
        <w:tc>
          <w:tcPr>
            <w:tcW w:w="2205" w:type="pct"/>
            <w:vAlign w:val="center"/>
          </w:tcPr>
          <w:p w14:paraId="71756F13" w14:textId="77777777" w:rsidR="006E3174" w:rsidRPr="0040264D" w:rsidDel="00A45F42" w:rsidRDefault="006E3174" w:rsidP="0040264D">
            <w:pPr>
              <w:autoSpaceDE w:val="0"/>
              <w:autoSpaceDN w:val="0"/>
              <w:adjustRightInd w:val="0"/>
              <w:jc w:val="center"/>
              <w:rPr>
                <w:del w:id="900" w:author="DNP" w:date="2017-02-07T08:53:00Z"/>
                <w:rFonts w:ascii="Calibri" w:hAnsi="Calibri" w:cs="Calibri"/>
                <w:color w:val="000000"/>
                <w:sz w:val="20"/>
                <w:szCs w:val="20"/>
              </w:rPr>
            </w:pPr>
          </w:p>
        </w:tc>
      </w:tr>
      <w:tr w:rsidR="006E3174" w:rsidRPr="0040264D" w:rsidDel="00A45F42" w14:paraId="1EE15358" w14:textId="77777777" w:rsidTr="00621DB8">
        <w:trPr>
          <w:trHeight w:val="1134"/>
          <w:del w:id="901" w:author="DNP" w:date="2017-02-07T08:53:00Z"/>
        </w:trPr>
        <w:tc>
          <w:tcPr>
            <w:tcW w:w="252" w:type="pct"/>
            <w:vAlign w:val="center"/>
          </w:tcPr>
          <w:p w14:paraId="606419D5" w14:textId="77777777" w:rsidR="006E3174" w:rsidRPr="0040264D" w:rsidDel="00A45F42" w:rsidRDefault="006E3174" w:rsidP="0040264D">
            <w:pPr>
              <w:autoSpaceDE w:val="0"/>
              <w:autoSpaceDN w:val="0"/>
              <w:adjustRightInd w:val="0"/>
              <w:jc w:val="center"/>
              <w:rPr>
                <w:del w:id="902" w:author="DNP" w:date="2017-02-07T08:53:00Z"/>
                <w:rFonts w:ascii="Calibri" w:hAnsi="Calibri" w:cs="Calibri"/>
                <w:color w:val="000000"/>
                <w:sz w:val="20"/>
                <w:szCs w:val="20"/>
              </w:rPr>
            </w:pPr>
            <w:del w:id="903" w:author="DNP" w:date="2017-02-07T08:53:00Z">
              <w:r w:rsidRPr="0040264D" w:rsidDel="00A45F42">
                <w:rPr>
                  <w:rFonts w:ascii="Calibri" w:hAnsi="Calibri" w:cs="Calibri"/>
                  <w:color w:val="000000"/>
                  <w:sz w:val="20"/>
                  <w:szCs w:val="20"/>
                </w:rPr>
                <w:delText>3.</w:delText>
              </w:r>
            </w:del>
          </w:p>
        </w:tc>
        <w:tc>
          <w:tcPr>
            <w:tcW w:w="2543" w:type="pct"/>
            <w:vAlign w:val="center"/>
          </w:tcPr>
          <w:p w14:paraId="7B3FDE09" w14:textId="77777777" w:rsidR="006E3174" w:rsidRPr="0040264D" w:rsidDel="00A45F42" w:rsidRDefault="006E3174" w:rsidP="0040264D">
            <w:pPr>
              <w:autoSpaceDE w:val="0"/>
              <w:autoSpaceDN w:val="0"/>
              <w:adjustRightInd w:val="0"/>
              <w:rPr>
                <w:del w:id="904" w:author="DNP" w:date="2017-02-07T08:53:00Z"/>
                <w:rFonts w:ascii="Calibri" w:hAnsi="Calibri" w:cs="Calibri"/>
                <w:color w:val="000000"/>
                <w:sz w:val="20"/>
                <w:szCs w:val="20"/>
              </w:rPr>
            </w:pPr>
            <w:del w:id="905" w:author="DNP" w:date="2017-02-07T08:53:00Z">
              <w:r w:rsidRPr="0040264D" w:rsidDel="00A45F42">
                <w:rPr>
                  <w:rFonts w:ascii="Calibri" w:hAnsi="Calibri" w:cs="Calibri"/>
                  <w:color w:val="000000"/>
                  <w:sz w:val="20"/>
                  <w:szCs w:val="20"/>
                </w:rPr>
                <w:delText>Kod odpadu:</w:delText>
              </w:r>
            </w:del>
          </w:p>
        </w:tc>
        <w:tc>
          <w:tcPr>
            <w:tcW w:w="2205" w:type="pct"/>
            <w:vAlign w:val="center"/>
          </w:tcPr>
          <w:p w14:paraId="5C36016B" w14:textId="77777777" w:rsidR="006E3174" w:rsidRPr="0040264D" w:rsidDel="00A45F42" w:rsidRDefault="006E3174" w:rsidP="0040264D">
            <w:pPr>
              <w:autoSpaceDE w:val="0"/>
              <w:autoSpaceDN w:val="0"/>
              <w:adjustRightInd w:val="0"/>
              <w:jc w:val="center"/>
              <w:rPr>
                <w:del w:id="906" w:author="DNP" w:date="2017-02-07T08:53:00Z"/>
                <w:rFonts w:ascii="Calibri" w:hAnsi="Calibri" w:cs="Calibri"/>
                <w:color w:val="000000"/>
                <w:sz w:val="20"/>
                <w:szCs w:val="20"/>
              </w:rPr>
            </w:pPr>
          </w:p>
        </w:tc>
      </w:tr>
      <w:tr w:rsidR="006E3174" w:rsidRPr="0040264D" w:rsidDel="00A45F42" w14:paraId="2137F6F6" w14:textId="77777777" w:rsidTr="00621DB8">
        <w:trPr>
          <w:trHeight w:val="1134"/>
          <w:del w:id="907" w:author="DNP" w:date="2017-02-07T08:53:00Z"/>
        </w:trPr>
        <w:tc>
          <w:tcPr>
            <w:tcW w:w="252" w:type="pct"/>
            <w:vAlign w:val="center"/>
          </w:tcPr>
          <w:p w14:paraId="454718E8" w14:textId="77777777" w:rsidR="006E3174" w:rsidRPr="0040264D" w:rsidDel="00A45F42" w:rsidRDefault="006E3174" w:rsidP="0040264D">
            <w:pPr>
              <w:autoSpaceDE w:val="0"/>
              <w:autoSpaceDN w:val="0"/>
              <w:adjustRightInd w:val="0"/>
              <w:jc w:val="center"/>
              <w:rPr>
                <w:del w:id="908" w:author="DNP" w:date="2017-02-07T08:53:00Z"/>
                <w:rFonts w:ascii="Calibri" w:hAnsi="Calibri" w:cs="Calibri"/>
                <w:color w:val="000000"/>
                <w:sz w:val="20"/>
                <w:szCs w:val="20"/>
              </w:rPr>
            </w:pPr>
            <w:del w:id="909" w:author="DNP" w:date="2017-02-07T08:53:00Z">
              <w:r w:rsidRPr="0040264D" w:rsidDel="00A45F42">
                <w:rPr>
                  <w:rFonts w:ascii="Calibri" w:hAnsi="Calibri" w:cs="Calibri"/>
                  <w:color w:val="000000"/>
                  <w:sz w:val="20"/>
                  <w:szCs w:val="20"/>
                </w:rPr>
                <w:delText>4.</w:delText>
              </w:r>
            </w:del>
          </w:p>
        </w:tc>
        <w:tc>
          <w:tcPr>
            <w:tcW w:w="2543" w:type="pct"/>
            <w:vAlign w:val="center"/>
          </w:tcPr>
          <w:p w14:paraId="53935020" w14:textId="77777777" w:rsidR="006E3174" w:rsidRPr="0040264D" w:rsidDel="00A45F42" w:rsidRDefault="006E3174" w:rsidP="0040264D">
            <w:pPr>
              <w:autoSpaceDE w:val="0"/>
              <w:autoSpaceDN w:val="0"/>
              <w:adjustRightInd w:val="0"/>
              <w:rPr>
                <w:del w:id="910" w:author="DNP" w:date="2017-02-07T08:53:00Z"/>
                <w:rFonts w:ascii="Calibri" w:hAnsi="Calibri" w:cs="Calibri"/>
                <w:color w:val="000000"/>
                <w:sz w:val="20"/>
                <w:szCs w:val="20"/>
              </w:rPr>
            </w:pPr>
            <w:del w:id="911" w:author="DNP" w:date="2017-02-07T08:53:00Z">
              <w:r w:rsidRPr="0040264D" w:rsidDel="00A45F42">
                <w:rPr>
                  <w:rFonts w:ascii="Calibri" w:hAnsi="Calibri" w:cs="Calibri"/>
                  <w:color w:val="000000"/>
                  <w:sz w:val="20"/>
                  <w:szCs w:val="20"/>
                </w:rPr>
                <w:delText>Proces:</w:delText>
              </w:r>
            </w:del>
          </w:p>
        </w:tc>
        <w:tc>
          <w:tcPr>
            <w:tcW w:w="2205" w:type="pct"/>
            <w:vAlign w:val="center"/>
          </w:tcPr>
          <w:p w14:paraId="5575BF47" w14:textId="77777777" w:rsidR="006E3174" w:rsidRPr="0040264D" w:rsidDel="00A45F42" w:rsidRDefault="006E3174" w:rsidP="0040264D">
            <w:pPr>
              <w:autoSpaceDE w:val="0"/>
              <w:autoSpaceDN w:val="0"/>
              <w:adjustRightInd w:val="0"/>
              <w:jc w:val="center"/>
              <w:rPr>
                <w:del w:id="912" w:author="DNP" w:date="2017-02-07T08:53:00Z"/>
                <w:rFonts w:ascii="Calibri" w:hAnsi="Calibri" w:cs="Calibri"/>
                <w:color w:val="000000"/>
                <w:sz w:val="20"/>
                <w:szCs w:val="20"/>
              </w:rPr>
            </w:pPr>
          </w:p>
        </w:tc>
      </w:tr>
      <w:tr w:rsidR="006E3174" w:rsidRPr="0040264D" w:rsidDel="00A45F42" w14:paraId="06D174CA" w14:textId="77777777" w:rsidTr="00621DB8">
        <w:trPr>
          <w:trHeight w:val="1134"/>
          <w:del w:id="913" w:author="DNP" w:date="2017-02-07T08:53:00Z"/>
        </w:trPr>
        <w:tc>
          <w:tcPr>
            <w:tcW w:w="252" w:type="pct"/>
            <w:vAlign w:val="center"/>
          </w:tcPr>
          <w:p w14:paraId="7B0A11FB" w14:textId="77777777" w:rsidR="006E3174" w:rsidRPr="0040264D" w:rsidDel="00A45F42" w:rsidRDefault="006E3174" w:rsidP="0040264D">
            <w:pPr>
              <w:autoSpaceDE w:val="0"/>
              <w:autoSpaceDN w:val="0"/>
              <w:adjustRightInd w:val="0"/>
              <w:jc w:val="center"/>
              <w:rPr>
                <w:del w:id="914" w:author="DNP" w:date="2017-02-07T08:53:00Z"/>
                <w:rFonts w:ascii="Calibri" w:hAnsi="Calibri" w:cs="Calibri"/>
                <w:color w:val="000000"/>
                <w:sz w:val="20"/>
                <w:szCs w:val="20"/>
              </w:rPr>
            </w:pPr>
            <w:del w:id="915" w:author="DNP" w:date="2017-02-07T08:53:00Z">
              <w:r w:rsidRPr="0040264D" w:rsidDel="00A45F42">
                <w:rPr>
                  <w:rFonts w:ascii="Calibri" w:hAnsi="Calibri" w:cs="Calibri"/>
                  <w:color w:val="000000"/>
                  <w:sz w:val="20"/>
                  <w:szCs w:val="20"/>
                </w:rPr>
                <w:delText>5.</w:delText>
              </w:r>
            </w:del>
          </w:p>
        </w:tc>
        <w:tc>
          <w:tcPr>
            <w:tcW w:w="2543" w:type="pct"/>
            <w:vAlign w:val="center"/>
          </w:tcPr>
          <w:p w14:paraId="4C60C97D" w14:textId="77777777" w:rsidR="006E3174" w:rsidRPr="0040264D" w:rsidDel="00A45F42" w:rsidRDefault="006E3174" w:rsidP="0040264D">
            <w:pPr>
              <w:autoSpaceDE w:val="0"/>
              <w:autoSpaceDN w:val="0"/>
              <w:adjustRightInd w:val="0"/>
              <w:rPr>
                <w:del w:id="916" w:author="DNP" w:date="2017-02-07T08:53:00Z"/>
                <w:rFonts w:ascii="Calibri" w:hAnsi="Calibri" w:cs="Calibri"/>
                <w:color w:val="000000"/>
                <w:sz w:val="20"/>
                <w:szCs w:val="20"/>
              </w:rPr>
            </w:pPr>
            <w:del w:id="917" w:author="DNP" w:date="2017-02-07T08:53:00Z">
              <w:r w:rsidRPr="0040264D" w:rsidDel="00A45F42">
                <w:rPr>
                  <w:rFonts w:ascii="Calibri" w:hAnsi="Calibri" w:cs="Calibri"/>
                  <w:color w:val="000000"/>
                  <w:sz w:val="20"/>
                  <w:szCs w:val="20"/>
                </w:rPr>
                <w:delText xml:space="preserve">Ilość odpadów, dla których przeprowadzono (tj. rozpoczęto i zakończono) proces odzysku </w:delText>
              </w:r>
            </w:del>
          </w:p>
        </w:tc>
        <w:tc>
          <w:tcPr>
            <w:tcW w:w="2205" w:type="pct"/>
            <w:vAlign w:val="center"/>
          </w:tcPr>
          <w:p w14:paraId="381E8B44" w14:textId="77777777" w:rsidR="006E3174" w:rsidRPr="0040264D" w:rsidDel="00A45F42" w:rsidRDefault="006E3174" w:rsidP="0040264D">
            <w:pPr>
              <w:autoSpaceDE w:val="0"/>
              <w:autoSpaceDN w:val="0"/>
              <w:adjustRightInd w:val="0"/>
              <w:jc w:val="center"/>
              <w:rPr>
                <w:del w:id="918" w:author="DNP" w:date="2017-02-07T08:53:00Z"/>
                <w:rFonts w:ascii="Calibri" w:hAnsi="Calibri" w:cs="Calibri"/>
                <w:color w:val="000000"/>
                <w:sz w:val="20"/>
                <w:szCs w:val="20"/>
              </w:rPr>
            </w:pPr>
          </w:p>
        </w:tc>
      </w:tr>
      <w:tr w:rsidR="006E3174" w:rsidRPr="0040264D" w:rsidDel="00A45F42" w14:paraId="52937CF7" w14:textId="77777777" w:rsidTr="00621DB8">
        <w:trPr>
          <w:trHeight w:val="1134"/>
          <w:del w:id="919" w:author="DNP" w:date="2017-02-07T08:53:00Z"/>
        </w:trPr>
        <w:tc>
          <w:tcPr>
            <w:tcW w:w="252" w:type="pct"/>
            <w:vAlign w:val="center"/>
          </w:tcPr>
          <w:p w14:paraId="2C7A2EFE" w14:textId="77777777" w:rsidR="006E3174" w:rsidRPr="0040264D" w:rsidDel="00A45F42" w:rsidRDefault="006E3174" w:rsidP="0040264D">
            <w:pPr>
              <w:autoSpaceDE w:val="0"/>
              <w:autoSpaceDN w:val="0"/>
              <w:adjustRightInd w:val="0"/>
              <w:jc w:val="center"/>
              <w:rPr>
                <w:del w:id="920" w:author="DNP" w:date="2017-02-07T08:53:00Z"/>
                <w:rFonts w:ascii="Calibri" w:hAnsi="Calibri" w:cs="Calibri"/>
                <w:color w:val="000000"/>
                <w:sz w:val="20"/>
                <w:szCs w:val="20"/>
              </w:rPr>
            </w:pPr>
            <w:del w:id="921" w:author="DNP" w:date="2017-02-07T08:53:00Z">
              <w:r w:rsidRPr="0040264D" w:rsidDel="00A45F42">
                <w:rPr>
                  <w:rFonts w:ascii="Calibri" w:hAnsi="Calibri" w:cs="Calibri"/>
                  <w:color w:val="000000"/>
                  <w:sz w:val="20"/>
                  <w:szCs w:val="20"/>
                </w:rPr>
                <w:delText>6.</w:delText>
              </w:r>
            </w:del>
          </w:p>
        </w:tc>
        <w:tc>
          <w:tcPr>
            <w:tcW w:w="2543" w:type="pct"/>
            <w:vAlign w:val="center"/>
          </w:tcPr>
          <w:p w14:paraId="6669964B" w14:textId="77777777" w:rsidR="006E3174" w:rsidRPr="0040264D" w:rsidDel="00A45F42" w:rsidRDefault="006E3174" w:rsidP="0040264D">
            <w:pPr>
              <w:autoSpaceDE w:val="0"/>
              <w:autoSpaceDN w:val="0"/>
              <w:adjustRightInd w:val="0"/>
              <w:rPr>
                <w:del w:id="922" w:author="DNP" w:date="2017-02-07T08:53:00Z"/>
                <w:rFonts w:ascii="Calibri" w:hAnsi="Calibri" w:cs="Calibri"/>
                <w:color w:val="000000"/>
                <w:sz w:val="20"/>
                <w:szCs w:val="20"/>
              </w:rPr>
            </w:pPr>
            <w:del w:id="923" w:author="DNP" w:date="2017-02-07T08:53:00Z">
              <w:r w:rsidRPr="0040264D" w:rsidDel="00A45F42">
                <w:rPr>
                  <w:rFonts w:ascii="Calibri" w:hAnsi="Calibri" w:cs="Calibri"/>
                  <w:color w:val="000000"/>
                  <w:sz w:val="20"/>
                  <w:szCs w:val="20"/>
                </w:rPr>
                <w:delText>Miesiąc i rok, w którym proces odzysku/unieszkodliwiania  został przeprowadzony (tj. rozpoczęty i zakończony )</w:delText>
              </w:r>
            </w:del>
          </w:p>
        </w:tc>
        <w:tc>
          <w:tcPr>
            <w:tcW w:w="2205" w:type="pct"/>
            <w:vAlign w:val="center"/>
          </w:tcPr>
          <w:p w14:paraId="7BB7BB25" w14:textId="77777777" w:rsidR="006E3174" w:rsidRPr="0040264D" w:rsidDel="00A45F42" w:rsidRDefault="006E3174" w:rsidP="0040264D">
            <w:pPr>
              <w:autoSpaceDE w:val="0"/>
              <w:autoSpaceDN w:val="0"/>
              <w:adjustRightInd w:val="0"/>
              <w:jc w:val="center"/>
              <w:rPr>
                <w:del w:id="924" w:author="DNP" w:date="2017-02-07T08:53:00Z"/>
                <w:rFonts w:ascii="Calibri" w:hAnsi="Calibri" w:cs="Calibri"/>
                <w:color w:val="000000"/>
                <w:sz w:val="20"/>
                <w:szCs w:val="20"/>
              </w:rPr>
            </w:pPr>
          </w:p>
        </w:tc>
      </w:tr>
      <w:tr w:rsidR="006E3174" w:rsidRPr="0040264D" w:rsidDel="00A45F42" w14:paraId="04CED197" w14:textId="77777777" w:rsidTr="00621DB8">
        <w:trPr>
          <w:trHeight w:val="851"/>
          <w:del w:id="925" w:author="DNP" w:date="2017-02-07T08:53:00Z"/>
        </w:trPr>
        <w:tc>
          <w:tcPr>
            <w:tcW w:w="252" w:type="pct"/>
            <w:vAlign w:val="center"/>
          </w:tcPr>
          <w:p w14:paraId="7F2DF9C0" w14:textId="77777777" w:rsidR="006E3174" w:rsidRPr="0040264D" w:rsidDel="00A45F42" w:rsidRDefault="006E3174" w:rsidP="0040264D">
            <w:pPr>
              <w:autoSpaceDE w:val="0"/>
              <w:autoSpaceDN w:val="0"/>
              <w:adjustRightInd w:val="0"/>
              <w:jc w:val="center"/>
              <w:rPr>
                <w:del w:id="926" w:author="DNP" w:date="2017-02-07T08:53:00Z"/>
                <w:rFonts w:ascii="Calibri" w:hAnsi="Calibri" w:cs="Calibri"/>
                <w:color w:val="000000"/>
                <w:sz w:val="20"/>
                <w:szCs w:val="20"/>
              </w:rPr>
            </w:pPr>
            <w:del w:id="927" w:author="DNP" w:date="2017-02-07T08:53:00Z">
              <w:r w:rsidRPr="0040264D" w:rsidDel="00A45F42">
                <w:rPr>
                  <w:rFonts w:ascii="Calibri" w:hAnsi="Calibri" w:cs="Calibri"/>
                  <w:color w:val="000000"/>
                  <w:sz w:val="20"/>
                  <w:szCs w:val="20"/>
                </w:rPr>
                <w:delText>7.</w:delText>
              </w:r>
            </w:del>
          </w:p>
        </w:tc>
        <w:tc>
          <w:tcPr>
            <w:tcW w:w="2543" w:type="pct"/>
            <w:vAlign w:val="center"/>
          </w:tcPr>
          <w:p w14:paraId="21D33BC7" w14:textId="77777777" w:rsidR="006E3174" w:rsidRPr="0040264D" w:rsidDel="00A45F42" w:rsidRDefault="006E3174" w:rsidP="0040264D">
            <w:pPr>
              <w:autoSpaceDE w:val="0"/>
              <w:autoSpaceDN w:val="0"/>
              <w:adjustRightInd w:val="0"/>
              <w:rPr>
                <w:del w:id="928" w:author="DNP" w:date="2017-02-07T08:53:00Z"/>
                <w:rFonts w:ascii="Calibri" w:hAnsi="Calibri" w:cs="Calibri"/>
                <w:color w:val="000000"/>
                <w:sz w:val="20"/>
                <w:szCs w:val="20"/>
              </w:rPr>
            </w:pPr>
            <w:del w:id="929" w:author="DNP" w:date="2017-02-07T08:53:00Z">
              <w:r w:rsidRPr="0040264D" w:rsidDel="00A45F42">
                <w:rPr>
                  <w:rFonts w:ascii="Calibri" w:hAnsi="Calibri" w:cs="Calibri"/>
                  <w:color w:val="000000"/>
                  <w:sz w:val="20"/>
                  <w:szCs w:val="20"/>
                </w:rPr>
                <w:delText>Oświadczam, że  :</w:delText>
              </w:r>
            </w:del>
          </w:p>
          <w:p w14:paraId="3FA9130A" w14:textId="77777777" w:rsidR="006E3174" w:rsidRPr="0040264D" w:rsidDel="00A45F42" w:rsidRDefault="006E3174" w:rsidP="0040264D">
            <w:pPr>
              <w:pStyle w:val="Akapitzlist"/>
              <w:numPr>
                <w:ilvl w:val="0"/>
                <w:numId w:val="23"/>
              </w:numPr>
              <w:autoSpaceDE w:val="0"/>
              <w:autoSpaceDN w:val="0"/>
              <w:adjustRightInd w:val="0"/>
              <w:ind w:left="317" w:hanging="142"/>
              <w:rPr>
                <w:del w:id="930" w:author="DNP" w:date="2017-02-07T08:53:00Z"/>
                <w:rFonts w:ascii="Calibri" w:hAnsi="Calibri" w:cs="Calibri"/>
                <w:color w:val="000000"/>
                <w:sz w:val="20"/>
                <w:szCs w:val="20"/>
              </w:rPr>
            </w:pPr>
            <w:del w:id="931" w:author="DNP" w:date="2017-02-07T08:53:00Z">
              <w:r w:rsidRPr="0040264D" w:rsidDel="00A45F42">
                <w:rPr>
                  <w:rFonts w:ascii="Calibri" w:hAnsi="Calibri" w:cs="Calibri"/>
                  <w:color w:val="000000"/>
                  <w:sz w:val="20"/>
                  <w:szCs w:val="20"/>
                </w:rPr>
                <w:delText xml:space="preserve">informacje podane w wierszach 1 – 6 są pełne i dokładne. </w:delText>
              </w:r>
            </w:del>
          </w:p>
          <w:p w14:paraId="544C46FD" w14:textId="77777777" w:rsidR="006E3174" w:rsidRPr="0040264D" w:rsidDel="00A45F42" w:rsidRDefault="006E3174" w:rsidP="0040264D">
            <w:pPr>
              <w:pStyle w:val="Akapitzlist"/>
              <w:numPr>
                <w:ilvl w:val="0"/>
                <w:numId w:val="23"/>
              </w:numPr>
              <w:autoSpaceDE w:val="0"/>
              <w:autoSpaceDN w:val="0"/>
              <w:adjustRightInd w:val="0"/>
              <w:ind w:left="317" w:hanging="142"/>
              <w:rPr>
                <w:del w:id="932" w:author="DNP" w:date="2017-02-07T08:53:00Z"/>
                <w:rFonts w:ascii="Calibri" w:hAnsi="Calibri" w:cs="Calibri"/>
                <w:color w:val="000000"/>
                <w:sz w:val="20"/>
                <w:szCs w:val="20"/>
              </w:rPr>
            </w:pPr>
            <w:del w:id="933" w:author="DNP" w:date="2017-02-07T08:53:00Z">
              <w:r w:rsidRPr="0040264D" w:rsidDel="00A45F42">
                <w:rPr>
                  <w:rFonts w:ascii="Calibri" w:hAnsi="Calibri" w:cs="Calibri"/>
                  <w:color w:val="000000"/>
                  <w:sz w:val="20"/>
                  <w:szCs w:val="20"/>
                </w:rPr>
                <w:delText>proces odzysku/unieszkodliwiania  odpadów opisanych w polach 3– 5 został przeprowadzony (tj. rozpoczęty i zakończony) w miesiącu wskazanym polu 6 przez instalację wymienioną w polu 2</w:delText>
              </w:r>
            </w:del>
          </w:p>
        </w:tc>
        <w:tc>
          <w:tcPr>
            <w:tcW w:w="2205" w:type="pct"/>
            <w:vAlign w:val="bottom"/>
          </w:tcPr>
          <w:p w14:paraId="0D4C4862" w14:textId="77777777" w:rsidR="006E3174" w:rsidRPr="0040264D" w:rsidDel="00A45F42" w:rsidRDefault="006E3174" w:rsidP="0040264D">
            <w:pPr>
              <w:autoSpaceDE w:val="0"/>
              <w:autoSpaceDN w:val="0"/>
              <w:adjustRightInd w:val="0"/>
              <w:jc w:val="center"/>
              <w:rPr>
                <w:del w:id="934" w:author="DNP" w:date="2017-02-07T08:53:00Z"/>
                <w:rFonts w:ascii="Calibri" w:hAnsi="Calibri" w:cs="Calibri"/>
                <w:color w:val="000000"/>
                <w:sz w:val="20"/>
                <w:szCs w:val="20"/>
              </w:rPr>
            </w:pPr>
            <w:del w:id="935" w:author="DNP" w:date="2017-02-07T08:53:00Z">
              <w:r w:rsidRPr="0040264D" w:rsidDel="00A45F42">
                <w:rPr>
                  <w:rFonts w:ascii="Calibri" w:hAnsi="Calibri" w:cs="Calibri"/>
                  <w:color w:val="000000"/>
                  <w:sz w:val="20"/>
                  <w:szCs w:val="20"/>
                </w:rPr>
                <w:delText xml:space="preserve">_ _ _ _ _ _ _ _ _ _ _ _ _ _ _ _ _ _ _ _ _ _ _ </w:delText>
              </w:r>
            </w:del>
          </w:p>
          <w:p w14:paraId="42817D5E" w14:textId="77777777" w:rsidR="006E3174" w:rsidRPr="0040264D" w:rsidDel="00A45F42" w:rsidRDefault="006E3174" w:rsidP="0040264D">
            <w:pPr>
              <w:autoSpaceDE w:val="0"/>
              <w:autoSpaceDN w:val="0"/>
              <w:adjustRightInd w:val="0"/>
              <w:jc w:val="center"/>
              <w:rPr>
                <w:del w:id="936" w:author="DNP" w:date="2017-02-07T08:53:00Z"/>
                <w:rFonts w:ascii="Calibri" w:hAnsi="Calibri" w:cs="Calibri"/>
                <w:color w:val="000000"/>
                <w:sz w:val="20"/>
                <w:szCs w:val="20"/>
              </w:rPr>
            </w:pPr>
            <w:del w:id="937" w:author="DNP" w:date="2017-02-07T08:53:00Z">
              <w:r w:rsidRPr="0040264D" w:rsidDel="00A45F42">
                <w:rPr>
                  <w:rFonts w:ascii="Calibri" w:hAnsi="Calibri" w:cs="Calibri"/>
                  <w:color w:val="000000"/>
                  <w:sz w:val="20"/>
                  <w:szCs w:val="20"/>
                </w:rPr>
                <w:delText>Data i podpis</w:delText>
              </w:r>
            </w:del>
          </w:p>
          <w:p w14:paraId="7CB3479A" w14:textId="77777777" w:rsidR="006E3174" w:rsidRPr="0040264D" w:rsidDel="00A45F42" w:rsidRDefault="006E3174" w:rsidP="0040264D">
            <w:pPr>
              <w:autoSpaceDE w:val="0"/>
              <w:autoSpaceDN w:val="0"/>
              <w:adjustRightInd w:val="0"/>
              <w:jc w:val="center"/>
              <w:rPr>
                <w:del w:id="938" w:author="DNP" w:date="2017-02-07T08:53:00Z"/>
                <w:rFonts w:ascii="Calibri" w:hAnsi="Calibri" w:cs="Calibri"/>
                <w:color w:val="000000"/>
                <w:sz w:val="20"/>
                <w:szCs w:val="20"/>
              </w:rPr>
            </w:pPr>
          </w:p>
        </w:tc>
      </w:tr>
    </w:tbl>
    <w:p w14:paraId="0D4B3E0A" w14:textId="77777777" w:rsidR="006E3174" w:rsidRPr="0040264D" w:rsidDel="00A45F42" w:rsidRDefault="006E3174" w:rsidP="0040264D">
      <w:pPr>
        <w:jc w:val="both"/>
        <w:rPr>
          <w:del w:id="939" w:author="DNP" w:date="2017-02-07T08:53:00Z"/>
          <w:rFonts w:ascii="Calibri" w:hAnsi="Calibri" w:cs="Calibri"/>
          <w:b/>
          <w:bCs/>
          <w:sz w:val="20"/>
          <w:szCs w:val="20"/>
        </w:rPr>
      </w:pPr>
    </w:p>
    <w:p w14:paraId="1A97B13E" w14:textId="77777777" w:rsidR="006E3174" w:rsidRPr="0040264D" w:rsidDel="00A45F42" w:rsidRDefault="006E3174" w:rsidP="0040264D">
      <w:pPr>
        <w:autoSpaceDE w:val="0"/>
        <w:autoSpaceDN w:val="0"/>
        <w:adjustRightInd w:val="0"/>
        <w:jc w:val="center"/>
        <w:rPr>
          <w:del w:id="940" w:author="DNP" w:date="2017-02-07T08:53:00Z"/>
          <w:rFonts w:ascii="Calibri" w:hAnsi="Calibri" w:cs="Calibri"/>
          <w:b/>
          <w:bCs/>
          <w:color w:val="000000"/>
          <w:sz w:val="20"/>
          <w:szCs w:val="20"/>
        </w:rPr>
      </w:pPr>
    </w:p>
    <w:p w14:paraId="4877666C" w14:textId="77777777" w:rsidR="006E3174" w:rsidRPr="0040264D" w:rsidDel="00A45F42" w:rsidRDefault="006E3174" w:rsidP="0040264D">
      <w:pPr>
        <w:jc w:val="both"/>
        <w:rPr>
          <w:del w:id="941" w:author="DNP" w:date="2017-02-07T08:53:00Z"/>
          <w:rFonts w:ascii="Calibri" w:hAnsi="Calibri" w:cs="Calibri"/>
          <w:b/>
          <w:bCs/>
          <w:sz w:val="20"/>
          <w:szCs w:val="20"/>
        </w:rPr>
      </w:pPr>
    </w:p>
    <w:p w14:paraId="27A12157" w14:textId="77777777" w:rsidR="006E3174" w:rsidRPr="0040264D" w:rsidDel="00A45F42" w:rsidRDefault="006E3174" w:rsidP="0040264D">
      <w:pPr>
        <w:jc w:val="both"/>
        <w:rPr>
          <w:del w:id="942" w:author="DNP" w:date="2017-02-07T08:53:00Z"/>
          <w:rFonts w:ascii="Calibri" w:hAnsi="Calibri" w:cs="Calibri"/>
          <w:b/>
          <w:bCs/>
          <w:sz w:val="20"/>
          <w:szCs w:val="20"/>
        </w:rPr>
      </w:pPr>
    </w:p>
    <w:p w14:paraId="6B88D3DB" w14:textId="77777777" w:rsidR="006E3174" w:rsidRPr="0040264D" w:rsidDel="00A45F42" w:rsidRDefault="006E3174" w:rsidP="0040264D">
      <w:pPr>
        <w:jc w:val="both"/>
        <w:rPr>
          <w:del w:id="943" w:author="DNP" w:date="2017-02-07T08:53:00Z"/>
          <w:rFonts w:ascii="Calibri" w:hAnsi="Calibri" w:cs="Calibri"/>
          <w:b/>
          <w:bCs/>
          <w:sz w:val="20"/>
          <w:szCs w:val="20"/>
        </w:rPr>
      </w:pPr>
    </w:p>
    <w:p w14:paraId="7B345CCF" w14:textId="77777777" w:rsidR="006E3174" w:rsidRPr="0040264D" w:rsidDel="00A45F42" w:rsidRDefault="006E3174" w:rsidP="0040264D">
      <w:pPr>
        <w:jc w:val="both"/>
        <w:rPr>
          <w:del w:id="944" w:author="DNP" w:date="2017-02-07T08:53:00Z"/>
          <w:rFonts w:ascii="Calibri" w:hAnsi="Calibri" w:cs="Calibri"/>
          <w:b/>
          <w:bCs/>
          <w:sz w:val="20"/>
          <w:szCs w:val="20"/>
        </w:rPr>
      </w:pPr>
    </w:p>
    <w:p w14:paraId="22D972E7" w14:textId="77777777" w:rsidR="006E3174" w:rsidRPr="0040264D" w:rsidDel="00A45F42" w:rsidRDefault="006E3174" w:rsidP="0040264D">
      <w:pPr>
        <w:jc w:val="both"/>
        <w:rPr>
          <w:del w:id="945" w:author="DNP" w:date="2017-02-07T08:53:00Z"/>
          <w:rFonts w:ascii="Calibri" w:hAnsi="Calibri" w:cs="Calibri"/>
          <w:b/>
          <w:bCs/>
          <w:sz w:val="20"/>
          <w:szCs w:val="20"/>
        </w:rPr>
      </w:pPr>
    </w:p>
    <w:p w14:paraId="0B19CB95" w14:textId="77777777" w:rsidR="006E3174" w:rsidRPr="0040264D" w:rsidDel="00A45F42" w:rsidRDefault="006E3174" w:rsidP="0040264D">
      <w:pPr>
        <w:jc w:val="both"/>
        <w:rPr>
          <w:del w:id="946" w:author="DNP" w:date="2017-02-07T08:53:00Z"/>
          <w:rFonts w:ascii="Calibri" w:hAnsi="Calibri" w:cs="Calibri"/>
          <w:b/>
          <w:bCs/>
          <w:sz w:val="20"/>
          <w:szCs w:val="20"/>
        </w:rPr>
      </w:pPr>
    </w:p>
    <w:bookmarkEnd w:id="879"/>
    <w:p w14:paraId="77A3C76D" w14:textId="77777777" w:rsidR="00DC0BDE" w:rsidRPr="0040264D" w:rsidDel="00A45F42" w:rsidRDefault="00DC0BDE" w:rsidP="0040264D">
      <w:pPr>
        <w:rPr>
          <w:del w:id="947" w:author="DNP" w:date="2017-02-07T08:53:00Z"/>
          <w:rFonts w:ascii="Calibri" w:hAnsi="Calibri" w:cs="Calibri"/>
          <w:sz w:val="20"/>
          <w:szCs w:val="20"/>
        </w:rPr>
      </w:pPr>
    </w:p>
    <w:p w14:paraId="6126988E" w14:textId="77777777" w:rsidR="00621DB8" w:rsidRPr="0040264D" w:rsidDel="00A45F42" w:rsidRDefault="00621DB8" w:rsidP="0040264D">
      <w:pPr>
        <w:rPr>
          <w:del w:id="948" w:author="DNP" w:date="2017-02-07T08:53:00Z"/>
          <w:rFonts w:ascii="Calibri" w:hAnsi="Calibri" w:cs="Calibri"/>
          <w:sz w:val="20"/>
          <w:szCs w:val="20"/>
        </w:rPr>
      </w:pPr>
    </w:p>
    <w:p w14:paraId="20B77873" w14:textId="77777777" w:rsidR="00AC4129" w:rsidRPr="0040264D" w:rsidDel="00A45F42" w:rsidRDefault="00AC4129" w:rsidP="0040264D">
      <w:pPr>
        <w:rPr>
          <w:del w:id="949" w:author="DNP" w:date="2017-02-07T08:53:00Z"/>
          <w:rFonts w:ascii="Calibri" w:hAnsi="Calibri" w:cs="Calibri"/>
          <w:sz w:val="20"/>
          <w:szCs w:val="20"/>
        </w:rPr>
      </w:pPr>
    </w:p>
    <w:p w14:paraId="399486BB" w14:textId="77777777" w:rsidR="00AC4129" w:rsidRPr="0040264D" w:rsidDel="00A45F42" w:rsidRDefault="00AC4129" w:rsidP="0040264D">
      <w:pPr>
        <w:rPr>
          <w:del w:id="950" w:author="DNP" w:date="2017-02-07T08:53:00Z"/>
          <w:rFonts w:ascii="Calibri" w:hAnsi="Calibri" w:cs="Calibri"/>
          <w:sz w:val="20"/>
          <w:szCs w:val="20"/>
        </w:rPr>
      </w:pPr>
    </w:p>
    <w:p w14:paraId="12017B32" w14:textId="77777777" w:rsidR="00AC4129" w:rsidRPr="0040264D" w:rsidDel="00A45F42" w:rsidRDefault="00AC4129" w:rsidP="0040264D">
      <w:pPr>
        <w:rPr>
          <w:del w:id="951" w:author="DNP" w:date="2017-02-07T08:53:00Z"/>
          <w:rFonts w:ascii="Calibri" w:hAnsi="Calibri" w:cs="Calibri"/>
          <w:sz w:val="20"/>
          <w:szCs w:val="20"/>
        </w:rPr>
      </w:pPr>
    </w:p>
    <w:p w14:paraId="5DDFD6AC" w14:textId="77777777" w:rsidR="00DC0BDE" w:rsidRPr="0040264D" w:rsidDel="00A45F42" w:rsidRDefault="00DC0BDE" w:rsidP="0040264D">
      <w:pPr>
        <w:rPr>
          <w:del w:id="952" w:author="DNP" w:date="2017-02-07T08:53:00Z"/>
          <w:rFonts w:ascii="Calibri" w:hAnsi="Calibri" w:cs="Calibri"/>
          <w:b/>
          <w:sz w:val="20"/>
          <w:szCs w:val="20"/>
        </w:rPr>
      </w:pPr>
      <w:del w:id="953" w:author="DNP" w:date="2017-02-07T08:53:00Z">
        <w:r w:rsidRPr="0040264D" w:rsidDel="00A45F42">
          <w:rPr>
            <w:rFonts w:ascii="Calibri" w:hAnsi="Calibri" w:cs="Calibri"/>
            <w:b/>
            <w:sz w:val="20"/>
            <w:szCs w:val="20"/>
          </w:rPr>
          <w:delText>CZĘŚĆ III – OPIS PRZEDMIOTU ZAMÓWIENIA</w:delText>
        </w:r>
      </w:del>
    </w:p>
    <w:p w14:paraId="6F3B7673" w14:textId="77777777" w:rsidR="00DC0BDE" w:rsidRPr="0040264D" w:rsidDel="00A45F42" w:rsidRDefault="00DC0BDE" w:rsidP="0040264D">
      <w:pPr>
        <w:rPr>
          <w:del w:id="954" w:author="DNP" w:date="2017-02-07T08:53:00Z"/>
          <w:rFonts w:ascii="Calibri" w:hAnsi="Calibri" w:cs="Calibri"/>
          <w:b/>
          <w:sz w:val="20"/>
          <w:szCs w:val="20"/>
        </w:rPr>
      </w:pPr>
      <w:del w:id="955" w:author="DNP" w:date="2017-02-07T08:53:00Z">
        <w:r w:rsidRPr="0040264D" w:rsidDel="00A45F42">
          <w:rPr>
            <w:rFonts w:ascii="Calibri" w:hAnsi="Calibri" w:cs="Calibri"/>
            <w:b/>
            <w:sz w:val="20"/>
            <w:szCs w:val="20"/>
          </w:rPr>
          <w:delText>1.</w:delText>
        </w:r>
        <w:r w:rsidRPr="0040264D" w:rsidDel="00A45F42">
          <w:rPr>
            <w:rFonts w:ascii="Calibri" w:hAnsi="Calibri" w:cs="Calibri"/>
            <w:b/>
            <w:sz w:val="20"/>
            <w:szCs w:val="20"/>
          </w:rPr>
          <w:tab/>
          <w:delText xml:space="preserve">Oznaczenie przedmiotu zamówienia według Wspólnego Słownika Zamówień (CPV) : </w:delText>
        </w:r>
      </w:del>
    </w:p>
    <w:p w14:paraId="573BFE2E" w14:textId="77777777" w:rsidR="00DC0BDE" w:rsidRPr="0040264D" w:rsidDel="00A45F42" w:rsidRDefault="00DC0BDE" w:rsidP="0040264D">
      <w:pPr>
        <w:rPr>
          <w:del w:id="956" w:author="DNP" w:date="2017-02-07T08:53:00Z"/>
          <w:rFonts w:ascii="Calibri" w:hAnsi="Calibri" w:cs="Calibri"/>
          <w:sz w:val="20"/>
          <w:szCs w:val="20"/>
        </w:rPr>
      </w:pPr>
      <w:del w:id="957" w:author="DNP" w:date="2017-02-07T08:53:00Z">
        <w:r w:rsidRPr="0040264D" w:rsidDel="00A45F42">
          <w:rPr>
            <w:rFonts w:ascii="Calibri" w:hAnsi="Calibri" w:cs="Calibri"/>
            <w:sz w:val="20"/>
            <w:szCs w:val="20"/>
          </w:rPr>
          <w:delText xml:space="preserve"> </w:delText>
        </w:r>
      </w:del>
    </w:p>
    <w:p w14:paraId="339313D6" w14:textId="77777777" w:rsidR="00DC0BDE" w:rsidRPr="0040264D" w:rsidDel="00A45F42" w:rsidRDefault="00DC0BDE" w:rsidP="0040264D">
      <w:pPr>
        <w:rPr>
          <w:del w:id="958" w:author="DNP" w:date="2017-02-07T08:53:00Z"/>
          <w:rFonts w:ascii="Calibri" w:hAnsi="Calibri" w:cs="Calibri"/>
          <w:sz w:val="20"/>
          <w:szCs w:val="20"/>
        </w:rPr>
      </w:pPr>
      <w:del w:id="959" w:author="DNP" w:date="2017-02-07T08:53:00Z">
        <w:r w:rsidRPr="0040264D" w:rsidDel="00A45F42">
          <w:rPr>
            <w:rFonts w:ascii="Calibri" w:hAnsi="Calibri" w:cs="Calibri"/>
            <w:sz w:val="20"/>
            <w:szCs w:val="20"/>
          </w:rPr>
          <w:delText>Kod CPV</w:delText>
        </w:r>
        <w:r w:rsidRPr="0040264D" w:rsidDel="00A45F42">
          <w:rPr>
            <w:rFonts w:ascii="Calibri" w:hAnsi="Calibri" w:cs="Calibri"/>
            <w:sz w:val="20"/>
            <w:szCs w:val="20"/>
          </w:rPr>
          <w:tab/>
          <w:delText>Nazwa</w:delText>
        </w:r>
      </w:del>
    </w:p>
    <w:p w14:paraId="2C6CCC83" w14:textId="77777777" w:rsidR="00DC0BDE" w:rsidRPr="0040264D" w:rsidDel="00A45F42" w:rsidRDefault="00DC0BDE" w:rsidP="0040264D">
      <w:pPr>
        <w:rPr>
          <w:del w:id="960" w:author="DNP" w:date="2017-02-07T08:53:00Z"/>
          <w:rFonts w:ascii="Calibri" w:hAnsi="Calibri" w:cs="Calibri"/>
          <w:sz w:val="20"/>
          <w:szCs w:val="20"/>
        </w:rPr>
      </w:pPr>
      <w:del w:id="961" w:author="DNP" w:date="2017-02-07T08:53:00Z">
        <w:r w:rsidRPr="0040264D" w:rsidDel="00A45F42">
          <w:rPr>
            <w:rFonts w:ascii="Calibri" w:hAnsi="Calibri" w:cs="Calibri"/>
            <w:sz w:val="20"/>
            <w:szCs w:val="20"/>
          </w:rPr>
          <w:delText>90500000-2</w:delText>
        </w:r>
        <w:r w:rsidRPr="0040264D" w:rsidDel="00A45F42">
          <w:rPr>
            <w:rFonts w:ascii="Calibri" w:hAnsi="Calibri" w:cs="Calibri"/>
            <w:sz w:val="20"/>
            <w:szCs w:val="20"/>
          </w:rPr>
          <w:tab/>
          <w:delText>Usługi związane z odpadami</w:delText>
        </w:r>
      </w:del>
    </w:p>
    <w:p w14:paraId="64EE9A46" w14:textId="77777777" w:rsidR="00DC0BDE" w:rsidRPr="0040264D" w:rsidDel="00A45F42" w:rsidRDefault="00DC0BDE" w:rsidP="0040264D">
      <w:pPr>
        <w:rPr>
          <w:del w:id="962" w:author="DNP" w:date="2017-02-07T08:53:00Z"/>
          <w:rFonts w:ascii="Calibri" w:hAnsi="Calibri" w:cs="Calibri"/>
          <w:sz w:val="20"/>
          <w:szCs w:val="20"/>
        </w:rPr>
      </w:pPr>
      <w:del w:id="963" w:author="DNP" w:date="2017-02-07T08:53:00Z">
        <w:r w:rsidRPr="0040264D" w:rsidDel="00A45F42">
          <w:rPr>
            <w:rFonts w:ascii="Calibri" w:hAnsi="Calibri" w:cs="Calibri"/>
            <w:sz w:val="20"/>
            <w:szCs w:val="20"/>
          </w:rPr>
          <w:delText xml:space="preserve"> </w:delText>
        </w:r>
      </w:del>
    </w:p>
    <w:p w14:paraId="30A163B8" w14:textId="77777777" w:rsidR="00DC0BDE" w:rsidRPr="0040264D" w:rsidDel="00A45F42" w:rsidRDefault="00DC0BDE" w:rsidP="0040264D">
      <w:pPr>
        <w:rPr>
          <w:del w:id="964" w:author="DNP" w:date="2017-02-07T08:53:00Z"/>
          <w:rFonts w:ascii="Calibri" w:hAnsi="Calibri" w:cs="Calibri"/>
          <w:sz w:val="20"/>
          <w:szCs w:val="20"/>
        </w:rPr>
      </w:pPr>
      <w:del w:id="965" w:author="DNP" w:date="2017-02-07T08:53:00Z">
        <w:r w:rsidRPr="0040264D" w:rsidDel="00A45F42">
          <w:rPr>
            <w:rFonts w:ascii="Calibri" w:hAnsi="Calibri" w:cs="Calibri"/>
            <w:sz w:val="20"/>
            <w:szCs w:val="20"/>
          </w:rPr>
          <w:delText xml:space="preserve"> </w:delText>
        </w:r>
      </w:del>
    </w:p>
    <w:p w14:paraId="3A7B6016" w14:textId="77777777" w:rsidR="00DC0BDE" w:rsidRPr="0040264D" w:rsidDel="00A45F42" w:rsidRDefault="00DC0BDE" w:rsidP="0040264D">
      <w:pPr>
        <w:rPr>
          <w:del w:id="966" w:author="DNP" w:date="2017-02-07T08:53:00Z"/>
          <w:rFonts w:ascii="Calibri" w:hAnsi="Calibri" w:cs="Calibri"/>
          <w:b/>
          <w:sz w:val="20"/>
          <w:szCs w:val="20"/>
        </w:rPr>
      </w:pPr>
      <w:del w:id="967" w:author="DNP" w:date="2017-02-07T08:53:00Z">
        <w:r w:rsidRPr="0040264D" w:rsidDel="00A45F42">
          <w:rPr>
            <w:rFonts w:ascii="Calibri" w:hAnsi="Calibri" w:cs="Calibri"/>
            <w:b/>
            <w:sz w:val="20"/>
            <w:szCs w:val="20"/>
          </w:rPr>
          <w:delText>2.</w:delText>
        </w:r>
        <w:r w:rsidRPr="0040264D" w:rsidDel="00A45F42">
          <w:rPr>
            <w:rFonts w:ascii="Calibri" w:hAnsi="Calibri" w:cs="Calibri"/>
            <w:b/>
            <w:sz w:val="20"/>
            <w:szCs w:val="20"/>
          </w:rPr>
          <w:tab/>
          <w:delText>Opis Przedmiotu Zamówienia</w:delText>
        </w:r>
      </w:del>
    </w:p>
    <w:p w14:paraId="2A220875" w14:textId="77777777" w:rsidR="00DC0BDE" w:rsidRPr="0040264D" w:rsidDel="00A45F42" w:rsidRDefault="00DC0BDE" w:rsidP="0040264D">
      <w:pPr>
        <w:rPr>
          <w:del w:id="968" w:author="DNP" w:date="2017-02-07T08:53:00Z"/>
          <w:rFonts w:ascii="Calibri" w:hAnsi="Calibri" w:cs="Calibri"/>
          <w:sz w:val="20"/>
          <w:szCs w:val="20"/>
        </w:rPr>
      </w:pPr>
      <w:del w:id="969" w:author="DNP" w:date="2017-02-07T08:53:00Z">
        <w:r w:rsidRPr="0040264D" w:rsidDel="00A45F42">
          <w:rPr>
            <w:rFonts w:ascii="Calibri" w:hAnsi="Calibri" w:cs="Calibri"/>
            <w:sz w:val="20"/>
            <w:szCs w:val="20"/>
          </w:rPr>
          <w:delText xml:space="preserve">Przedmiotem zamówienia dla zadań nr 1 i 2 jest sukcesywny odbiór przez Wykonawcę odpadów w postaci: </w:delText>
        </w:r>
      </w:del>
    </w:p>
    <w:p w14:paraId="76AB2985" w14:textId="77777777" w:rsidR="00DC0BDE" w:rsidRPr="0040264D" w:rsidDel="00A45F42" w:rsidRDefault="00DC0BDE" w:rsidP="0040264D">
      <w:pPr>
        <w:rPr>
          <w:del w:id="970" w:author="DNP" w:date="2017-02-07T08:53:00Z"/>
          <w:rFonts w:ascii="Calibri" w:hAnsi="Calibri" w:cs="Calibri"/>
          <w:sz w:val="20"/>
          <w:szCs w:val="20"/>
        </w:rPr>
      </w:pPr>
      <w:del w:id="971" w:author="DNP" w:date="2017-02-07T08:53:00Z">
        <w:r w:rsidRPr="0040264D" w:rsidDel="00A45F42">
          <w:rPr>
            <w:rFonts w:ascii="Calibri" w:hAnsi="Calibri" w:cs="Calibri"/>
            <w:sz w:val="20"/>
            <w:szCs w:val="20"/>
          </w:rPr>
          <w:delText>•</w:delText>
        </w:r>
        <w:r w:rsidRPr="0040264D" w:rsidDel="00A45F42">
          <w:rPr>
            <w:rFonts w:ascii="Calibri" w:hAnsi="Calibri" w:cs="Calibri"/>
            <w:sz w:val="20"/>
            <w:szCs w:val="20"/>
          </w:rPr>
          <w:tab/>
          <w:delText>odpadów powstałych w wyniku sortowania zmieszanych odpadów komunalnych, w postaci frakcji podsitowej od 0mm do 80 mm stanowiącej zgodnie z klasyfikacją odpadów inne odpady [w tym zmieszane substancje i przedmioty z mechanicznej obróbki odpadów innych niż wymienione w 19 12 11] – kod 19 12 12 i</w:delText>
        </w:r>
      </w:del>
    </w:p>
    <w:p w14:paraId="1F64DC4A" w14:textId="77777777" w:rsidR="00DC0BDE" w:rsidRPr="0040264D" w:rsidDel="00A45F42" w:rsidRDefault="00DC0BDE" w:rsidP="0040264D">
      <w:pPr>
        <w:rPr>
          <w:del w:id="972" w:author="DNP" w:date="2017-02-07T08:53:00Z"/>
          <w:rFonts w:ascii="Calibri" w:hAnsi="Calibri" w:cs="Calibri"/>
          <w:sz w:val="20"/>
          <w:szCs w:val="20"/>
        </w:rPr>
      </w:pPr>
      <w:del w:id="973" w:author="DNP" w:date="2017-02-07T08:53:00Z">
        <w:r w:rsidRPr="0040264D" w:rsidDel="00A45F42">
          <w:rPr>
            <w:rFonts w:ascii="Calibri" w:hAnsi="Calibri" w:cs="Calibri"/>
            <w:sz w:val="20"/>
            <w:szCs w:val="20"/>
          </w:rPr>
          <w:delText>•</w:delText>
        </w:r>
        <w:r w:rsidRPr="0040264D" w:rsidDel="00A45F42">
          <w:rPr>
            <w:rFonts w:ascii="Calibri" w:hAnsi="Calibri" w:cs="Calibri"/>
            <w:sz w:val="20"/>
            <w:szCs w:val="20"/>
          </w:rPr>
          <w:tab/>
          <w:delText>odpadów pochodzących z gospodarstw domowych w postaci frakcji mokrej klasyfikowanej jako odpad pod kodem 20 01 08 – odpady kuchenne ulegające biodegradacji</w:delText>
        </w:r>
      </w:del>
    </w:p>
    <w:p w14:paraId="7B63B7DB" w14:textId="77777777" w:rsidR="00DC0BDE" w:rsidRPr="0040264D" w:rsidDel="00A45F42" w:rsidRDefault="00DC0BDE" w:rsidP="0040264D">
      <w:pPr>
        <w:rPr>
          <w:del w:id="974" w:author="DNP" w:date="2017-02-07T08:53:00Z"/>
          <w:rFonts w:ascii="Calibri" w:hAnsi="Calibri" w:cs="Calibri"/>
          <w:sz w:val="20"/>
          <w:szCs w:val="20"/>
        </w:rPr>
      </w:pPr>
      <w:del w:id="975" w:author="DNP" w:date="2017-02-07T08:53:00Z">
        <w:r w:rsidRPr="0040264D" w:rsidDel="00A45F42">
          <w:rPr>
            <w:rFonts w:ascii="Calibri" w:hAnsi="Calibri" w:cs="Calibri"/>
            <w:sz w:val="20"/>
            <w:szCs w:val="20"/>
          </w:rPr>
          <w:delText>w celu poddania ich procesom odzysku R3 polegającego na  recyklingu lub odzysku substancji organicznych, które nie są stosowane jako rozpuszczalniki ( w tym kompostowanie i inne biologiczne procesy przekształcania) lub  procesom unieszkodliwiania D8 polegającym na obróbce biologicznej, w wyniku której powstają ostateczne związki lub mieszanki, które są unieszkodliwiane za pomocą któregokolwiek spośród procesów wymienionych w pozycji D1-D12 zgodnie z decyzjami posiadanymi przez Wykonawcę oraz ustawą o odpadach z dnia 14.12.2012r. (Dz.U. z 2013r poz. 21 z późniejszymi zmianami).</w:delText>
        </w:r>
      </w:del>
    </w:p>
    <w:p w14:paraId="3B913682" w14:textId="77777777" w:rsidR="00DC0BDE" w:rsidRPr="0040264D" w:rsidDel="00A45F42" w:rsidRDefault="00DC0BDE" w:rsidP="0040264D">
      <w:pPr>
        <w:rPr>
          <w:del w:id="976" w:author="DNP" w:date="2017-02-07T08:53:00Z"/>
          <w:rFonts w:ascii="Calibri" w:hAnsi="Calibri" w:cs="Calibri"/>
          <w:sz w:val="20"/>
          <w:szCs w:val="20"/>
        </w:rPr>
      </w:pPr>
    </w:p>
    <w:p w14:paraId="4CE4ED12" w14:textId="77777777" w:rsidR="00DC0BDE" w:rsidRPr="0040264D" w:rsidDel="00A45F42" w:rsidRDefault="00DC0BDE" w:rsidP="0040264D">
      <w:pPr>
        <w:rPr>
          <w:del w:id="977" w:author="DNP" w:date="2017-02-07T08:53:00Z"/>
          <w:rFonts w:ascii="Calibri" w:hAnsi="Calibri" w:cs="Calibri"/>
          <w:b/>
          <w:sz w:val="20"/>
          <w:szCs w:val="20"/>
        </w:rPr>
      </w:pPr>
      <w:del w:id="978" w:author="DNP" w:date="2017-02-07T08:53:00Z">
        <w:r w:rsidRPr="0040264D" w:rsidDel="00A45F42">
          <w:rPr>
            <w:rFonts w:ascii="Calibri" w:hAnsi="Calibri" w:cs="Calibri"/>
            <w:b/>
            <w:sz w:val="20"/>
            <w:szCs w:val="20"/>
          </w:rPr>
          <w:delText>3.</w:delText>
        </w:r>
        <w:r w:rsidRPr="0040264D" w:rsidDel="00A45F42">
          <w:rPr>
            <w:rFonts w:ascii="Calibri" w:hAnsi="Calibri" w:cs="Calibri"/>
            <w:b/>
            <w:sz w:val="20"/>
            <w:szCs w:val="20"/>
          </w:rPr>
          <w:tab/>
          <w:delText xml:space="preserve">Rodzaj frakcji </w:delText>
        </w:r>
      </w:del>
    </w:p>
    <w:p w14:paraId="0567AF33" w14:textId="77777777" w:rsidR="00DC0BDE" w:rsidRPr="0040264D" w:rsidDel="00A45F42" w:rsidRDefault="00DC0BDE" w:rsidP="0040264D">
      <w:pPr>
        <w:rPr>
          <w:del w:id="979" w:author="DNP" w:date="2017-02-07T08:53:00Z"/>
          <w:rFonts w:ascii="Calibri" w:hAnsi="Calibri" w:cs="Calibri"/>
          <w:sz w:val="20"/>
          <w:szCs w:val="20"/>
        </w:rPr>
      </w:pPr>
      <w:del w:id="980" w:author="DNP" w:date="2017-02-07T08:53:00Z">
        <w:r w:rsidRPr="0040264D" w:rsidDel="00A45F42">
          <w:rPr>
            <w:rFonts w:ascii="Calibri" w:hAnsi="Calibri" w:cs="Calibri"/>
            <w:sz w:val="20"/>
            <w:szCs w:val="20"/>
          </w:rPr>
          <w:delText>Dla zadań nr 1 i 2:</w:delText>
        </w:r>
      </w:del>
    </w:p>
    <w:p w14:paraId="75B8DAF7" w14:textId="77777777" w:rsidR="00DC0BDE" w:rsidRPr="0040264D" w:rsidDel="00A45F42" w:rsidRDefault="00DC0BDE" w:rsidP="0040264D">
      <w:pPr>
        <w:rPr>
          <w:del w:id="981" w:author="DNP" w:date="2017-02-07T08:53:00Z"/>
          <w:rFonts w:ascii="Calibri" w:hAnsi="Calibri" w:cs="Calibri"/>
          <w:sz w:val="20"/>
          <w:szCs w:val="20"/>
        </w:rPr>
      </w:pPr>
      <w:del w:id="982" w:author="DNP" w:date="2017-02-07T08:53:00Z">
        <w:r w:rsidRPr="0040264D" w:rsidDel="00A45F42">
          <w:rPr>
            <w:rFonts w:ascii="Calibri" w:hAnsi="Calibri" w:cs="Calibri"/>
            <w:sz w:val="20"/>
            <w:szCs w:val="20"/>
          </w:rPr>
          <w:delText xml:space="preserve">- frakcja podsitowa klasyfikowana jako rodzaj odpadu z grupy 19 12 12 pochodzi  z sortowania zmieszanych odpadów komunalnych i wydzielana jest w wyniku przesiewania na sicie o średnicy oczek 80 mm (odpad luzem) </w:delText>
        </w:r>
      </w:del>
    </w:p>
    <w:p w14:paraId="4FB532B6" w14:textId="77777777" w:rsidR="00DC0BDE" w:rsidRPr="0040264D" w:rsidDel="00A45F42" w:rsidRDefault="00DC0BDE" w:rsidP="0040264D">
      <w:pPr>
        <w:rPr>
          <w:del w:id="983" w:author="DNP" w:date="2017-02-07T08:53:00Z"/>
          <w:rFonts w:ascii="Calibri" w:hAnsi="Calibri" w:cs="Calibri"/>
          <w:sz w:val="20"/>
          <w:szCs w:val="20"/>
        </w:rPr>
      </w:pPr>
      <w:del w:id="984" w:author="DNP" w:date="2017-02-07T08:53:00Z">
        <w:r w:rsidRPr="0040264D" w:rsidDel="00A45F42">
          <w:rPr>
            <w:rFonts w:ascii="Calibri" w:hAnsi="Calibri" w:cs="Calibri"/>
            <w:sz w:val="20"/>
            <w:szCs w:val="20"/>
          </w:rPr>
          <w:delText xml:space="preserve"> - frakcja  mokra o kodzie 20 01 08 (odpady kuchenne ulegające biodegradacji) pochodzi z selektywnej zbiórki z gospodarstw domowych (odpad luzem).</w:delText>
        </w:r>
      </w:del>
    </w:p>
    <w:p w14:paraId="7567490E" w14:textId="77777777" w:rsidR="00DC0BDE" w:rsidRPr="0040264D" w:rsidDel="00A45F42" w:rsidRDefault="00DC0BDE" w:rsidP="0040264D">
      <w:pPr>
        <w:rPr>
          <w:del w:id="985" w:author="DNP" w:date="2017-02-07T08:53:00Z"/>
          <w:rFonts w:ascii="Calibri" w:hAnsi="Calibri" w:cs="Calibri"/>
          <w:sz w:val="20"/>
          <w:szCs w:val="20"/>
        </w:rPr>
      </w:pPr>
    </w:p>
    <w:p w14:paraId="166A8F3B" w14:textId="77777777" w:rsidR="00DC0BDE" w:rsidRPr="0040264D" w:rsidDel="00A45F42" w:rsidRDefault="00DC0BDE" w:rsidP="0040264D">
      <w:pPr>
        <w:rPr>
          <w:del w:id="986" w:author="DNP" w:date="2017-02-07T08:53:00Z"/>
          <w:rFonts w:ascii="Calibri" w:hAnsi="Calibri" w:cs="Calibri"/>
          <w:b/>
          <w:sz w:val="20"/>
          <w:szCs w:val="20"/>
        </w:rPr>
      </w:pPr>
      <w:del w:id="987" w:author="DNP" w:date="2017-02-07T08:53:00Z">
        <w:r w:rsidRPr="0040264D" w:rsidDel="00A45F42">
          <w:rPr>
            <w:rFonts w:ascii="Calibri" w:hAnsi="Calibri" w:cs="Calibri"/>
            <w:b/>
            <w:sz w:val="20"/>
            <w:szCs w:val="20"/>
          </w:rPr>
          <w:delText>4.</w:delText>
        </w:r>
        <w:r w:rsidRPr="0040264D" w:rsidDel="00A45F42">
          <w:rPr>
            <w:rFonts w:ascii="Calibri" w:hAnsi="Calibri" w:cs="Calibri"/>
            <w:b/>
            <w:sz w:val="20"/>
            <w:szCs w:val="20"/>
          </w:rPr>
          <w:tab/>
          <w:delText>Opis procesu sortowania odpadów komunalnych</w:delText>
        </w:r>
      </w:del>
    </w:p>
    <w:p w14:paraId="110588B4" w14:textId="77777777" w:rsidR="00DC0BDE" w:rsidRPr="0040264D" w:rsidDel="00A45F42" w:rsidRDefault="00DC0BDE" w:rsidP="0040264D">
      <w:pPr>
        <w:rPr>
          <w:del w:id="988" w:author="DNP" w:date="2017-02-07T08:53:00Z"/>
          <w:rFonts w:ascii="Calibri" w:hAnsi="Calibri" w:cs="Calibri"/>
          <w:sz w:val="20"/>
          <w:szCs w:val="20"/>
        </w:rPr>
      </w:pPr>
      <w:del w:id="989" w:author="DNP" w:date="2017-02-07T08:53:00Z">
        <w:r w:rsidRPr="0040264D" w:rsidDel="00A45F42">
          <w:rPr>
            <w:rFonts w:ascii="Calibri" w:hAnsi="Calibri" w:cs="Calibri"/>
            <w:sz w:val="20"/>
            <w:szCs w:val="20"/>
          </w:rPr>
          <w:delText>Odpad 20 03 01 (Niesegregowane zmieszane odpady komunalne) wyładowany zostaje w hali przyjęcia odpadów budynku sortowni, następnie za pomocą ładowarki kołowej załadowany jest do dwóch przenośników kanałowych o wydajności nominalnej 21.55 Mg/h każdy. Przenośniki transportują odpad do kabiny wstępnej nr 1, gdzie osoby sortujące wybierają folie, szkło, karton nieotwarte worki (trafiają przed powtórnym załadunkiem do rozrywarki do worków) odpady wielkogabarytowe oraz odpady niebezpieczne. Pozostała frakcja trafia do wstępnych sit bębnowych  w celu rozdziału granulometrycznego. Sita te pozwalają na odseparowanie trzech frakcji odpadów: 0 – 140, 140 – 250 oraz frakcja powyżej 250mm. Z frakcji 0 – 140 na sicie wtórnym o oczkach 80mm wyodrębniana jest następnie frakcja podsitowa biodegradowalna, która po doczyszczeniu w separatorze magnetycznym i diamagnetycznym transportowana jest do kompostowni tunelowej, lub na plac magazynowy do dalszego zagospodarowania.</w:delText>
        </w:r>
      </w:del>
    </w:p>
    <w:p w14:paraId="1C5A12B2" w14:textId="77777777" w:rsidR="00DC0BDE" w:rsidRPr="0040264D" w:rsidDel="00A45F42" w:rsidRDefault="00DC0BDE" w:rsidP="0040264D">
      <w:pPr>
        <w:rPr>
          <w:del w:id="990" w:author="DNP" w:date="2017-02-07T08:53:00Z"/>
          <w:rFonts w:ascii="Calibri" w:hAnsi="Calibri" w:cs="Calibri"/>
          <w:sz w:val="20"/>
          <w:szCs w:val="20"/>
        </w:rPr>
      </w:pPr>
    </w:p>
    <w:p w14:paraId="468BFE12" w14:textId="77777777" w:rsidR="00DC0BDE" w:rsidRPr="0040264D" w:rsidDel="00A45F42" w:rsidRDefault="00DC0BDE" w:rsidP="0040264D">
      <w:pPr>
        <w:rPr>
          <w:del w:id="991" w:author="DNP" w:date="2017-02-07T08:53:00Z"/>
          <w:rFonts w:ascii="Calibri" w:hAnsi="Calibri" w:cs="Calibri"/>
          <w:sz w:val="20"/>
          <w:szCs w:val="20"/>
        </w:rPr>
      </w:pPr>
      <w:del w:id="992" w:author="DNP" w:date="2017-02-07T08:53:00Z">
        <w:r w:rsidRPr="0040264D" w:rsidDel="00A45F42">
          <w:rPr>
            <w:rFonts w:ascii="Calibri" w:hAnsi="Calibri" w:cs="Calibri"/>
            <w:sz w:val="20"/>
            <w:szCs w:val="20"/>
          </w:rPr>
          <w:delText>W przypadku awarii instalacji do sortowania odpadów komunalnych dla zadania 1 i 2 Wykonawca zobowiązany jest do odbioru frakcji podsitowej powstałej w procesie uproszczonym w wyniku sitowania zmieszanych odpadów komunalnych na sicie mobilnym o wymiarze oczka 0-80 mm ustawionym w hali przyjęć odpadów komunalnych w budynku sortowni należącym do Zamawiającego.</w:delText>
        </w:r>
      </w:del>
    </w:p>
    <w:p w14:paraId="039ED65A" w14:textId="77777777" w:rsidR="00DC0BDE" w:rsidRPr="0040264D" w:rsidDel="00A45F42" w:rsidRDefault="00DC0BDE" w:rsidP="0040264D">
      <w:pPr>
        <w:rPr>
          <w:del w:id="993" w:author="DNP" w:date="2017-02-07T08:53:00Z"/>
          <w:rFonts w:ascii="Calibri" w:hAnsi="Calibri" w:cs="Calibri"/>
          <w:sz w:val="20"/>
          <w:szCs w:val="20"/>
        </w:rPr>
      </w:pPr>
    </w:p>
    <w:p w14:paraId="7F91FE0D" w14:textId="77777777" w:rsidR="00DC0BDE" w:rsidRPr="0040264D" w:rsidDel="00A45F42" w:rsidRDefault="00DC0BDE" w:rsidP="0040264D">
      <w:pPr>
        <w:rPr>
          <w:del w:id="994" w:author="DNP" w:date="2017-02-07T08:53:00Z"/>
          <w:rFonts w:ascii="Calibri" w:hAnsi="Calibri" w:cs="Calibri"/>
          <w:b/>
          <w:sz w:val="20"/>
          <w:szCs w:val="20"/>
        </w:rPr>
      </w:pPr>
      <w:del w:id="995" w:author="DNP" w:date="2017-02-07T08:53:00Z">
        <w:r w:rsidRPr="0040264D" w:rsidDel="00A45F42">
          <w:rPr>
            <w:rFonts w:ascii="Calibri" w:hAnsi="Calibri" w:cs="Calibri"/>
            <w:b/>
            <w:sz w:val="20"/>
            <w:szCs w:val="20"/>
          </w:rPr>
          <w:delText>5.</w:delText>
        </w:r>
        <w:r w:rsidRPr="0040264D" w:rsidDel="00A45F42">
          <w:rPr>
            <w:rFonts w:ascii="Calibri" w:hAnsi="Calibri" w:cs="Calibri"/>
            <w:b/>
            <w:sz w:val="20"/>
            <w:szCs w:val="20"/>
          </w:rPr>
          <w:tab/>
          <w:delText xml:space="preserve">Odbiór </w:delText>
        </w:r>
      </w:del>
    </w:p>
    <w:p w14:paraId="1ECC443E" w14:textId="77777777" w:rsidR="00DC0BDE" w:rsidRPr="0040264D" w:rsidDel="00A45F42" w:rsidRDefault="00D869B8" w:rsidP="0040264D">
      <w:pPr>
        <w:rPr>
          <w:del w:id="996" w:author="DNP" w:date="2017-02-07T08:53:00Z"/>
          <w:rFonts w:ascii="Calibri" w:hAnsi="Calibri" w:cs="Calibri"/>
          <w:sz w:val="20"/>
          <w:szCs w:val="20"/>
        </w:rPr>
      </w:pPr>
      <w:del w:id="997" w:author="DNP" w:date="2017-02-07T08:53:00Z">
        <w:r w:rsidRPr="0040264D" w:rsidDel="00A45F42">
          <w:rPr>
            <w:rFonts w:ascii="Calibri" w:hAnsi="Calibri" w:cs="Calibri"/>
            <w:sz w:val="20"/>
            <w:szCs w:val="20"/>
          </w:rPr>
          <w:delText>1)</w:delText>
        </w:r>
        <w:r w:rsidR="00DC0BDE" w:rsidRPr="0040264D" w:rsidDel="00A45F42">
          <w:rPr>
            <w:rFonts w:ascii="Calibri" w:hAnsi="Calibri" w:cs="Calibri"/>
            <w:sz w:val="20"/>
            <w:szCs w:val="20"/>
          </w:rPr>
          <w:delText xml:space="preserve"> Odbiór odpadów dla zadań  1 i 2 odbywać się będzie z terenu Zakładu Utylizacyjnego Sp. z o.o. ul. Jabłoniowa 55, 80-180 Gdańsk</w:delText>
        </w:r>
      </w:del>
    </w:p>
    <w:p w14:paraId="1D62BA65" w14:textId="77777777" w:rsidR="00DC0BDE" w:rsidRPr="0040264D" w:rsidDel="00A45F42" w:rsidRDefault="00DC0BDE" w:rsidP="0040264D">
      <w:pPr>
        <w:rPr>
          <w:del w:id="998" w:author="DNP" w:date="2017-02-07T08:53:00Z"/>
          <w:rFonts w:ascii="Calibri" w:hAnsi="Calibri" w:cs="Calibri"/>
          <w:sz w:val="20"/>
          <w:szCs w:val="20"/>
        </w:rPr>
      </w:pPr>
    </w:p>
    <w:p w14:paraId="6F956D2F" w14:textId="77777777" w:rsidR="00DC0BDE" w:rsidRPr="0040264D" w:rsidDel="00A45F42" w:rsidRDefault="00DC0BDE" w:rsidP="0040264D">
      <w:pPr>
        <w:pStyle w:val="Akapitzlist"/>
        <w:numPr>
          <w:ilvl w:val="2"/>
          <w:numId w:val="71"/>
        </w:numPr>
        <w:ind w:left="426" w:hanging="426"/>
        <w:rPr>
          <w:del w:id="999" w:author="DNP" w:date="2017-02-07T08:53:00Z"/>
          <w:rFonts w:ascii="Calibri" w:hAnsi="Calibri" w:cs="Calibri"/>
          <w:sz w:val="20"/>
          <w:szCs w:val="20"/>
        </w:rPr>
      </w:pPr>
      <w:del w:id="1000" w:author="DNP" w:date="2017-02-07T08:53:00Z">
        <w:r w:rsidRPr="0040264D" w:rsidDel="00A45F42">
          <w:rPr>
            <w:rFonts w:ascii="Calibri" w:hAnsi="Calibri" w:cs="Calibri"/>
            <w:sz w:val="20"/>
            <w:szCs w:val="20"/>
          </w:rPr>
          <w:delText xml:space="preserve"> Odbiory </w:delText>
        </w:r>
      </w:del>
    </w:p>
    <w:p w14:paraId="528AA2A1" w14:textId="77777777" w:rsidR="00FD484D" w:rsidRPr="0040264D" w:rsidDel="00A45F42" w:rsidRDefault="00DC0BDE" w:rsidP="0040264D">
      <w:pPr>
        <w:pStyle w:val="Akapitzlist"/>
        <w:numPr>
          <w:ilvl w:val="2"/>
          <w:numId w:val="71"/>
        </w:numPr>
        <w:ind w:left="284" w:hanging="284"/>
        <w:rPr>
          <w:del w:id="1001" w:author="DNP" w:date="2017-02-07T08:53:00Z"/>
          <w:rFonts w:ascii="Calibri" w:hAnsi="Calibri" w:cs="Calibri"/>
          <w:sz w:val="20"/>
          <w:szCs w:val="20"/>
        </w:rPr>
      </w:pPr>
      <w:del w:id="1002" w:author="DNP" w:date="2017-02-07T08:53:00Z">
        <w:r w:rsidRPr="0040264D" w:rsidDel="00A45F42">
          <w:rPr>
            <w:rFonts w:ascii="Calibri" w:hAnsi="Calibri" w:cs="Calibri"/>
            <w:sz w:val="20"/>
            <w:szCs w:val="20"/>
          </w:rPr>
          <w:delText>W trakcie tygodnia będzie miało miejsce</w:delText>
        </w:r>
        <w:r w:rsidR="00FD484D" w:rsidRPr="0040264D" w:rsidDel="00A45F42">
          <w:rPr>
            <w:rFonts w:ascii="Calibri" w:hAnsi="Calibri" w:cs="Calibri"/>
            <w:sz w:val="20"/>
            <w:szCs w:val="20"/>
          </w:rPr>
          <w:delText xml:space="preserve"> co najmniej 31 odbiorów dla ilości odpadów określonych dla zakresu podstawowego każdego zadania oraz co najmniej 45 odbiorów w przypadku jednoczesnego skorzystania z prawa opcji., przy czym ilość odbiorów dla poszczególnych zadań  i kolejność realizacji zadań  ustala Zamawiający na podstawie bieżącego zapotrzebowania. </w:delText>
        </w:r>
      </w:del>
    </w:p>
    <w:p w14:paraId="2B8DCC63" w14:textId="77777777" w:rsidR="00DC0BDE" w:rsidRPr="0040264D" w:rsidDel="00A45F42" w:rsidRDefault="00DC0BDE" w:rsidP="0040264D">
      <w:pPr>
        <w:ind w:left="284"/>
        <w:rPr>
          <w:del w:id="1003" w:author="DNP" w:date="2017-02-07T08:53:00Z"/>
          <w:rFonts w:ascii="Calibri" w:hAnsi="Calibri" w:cs="Calibri"/>
          <w:sz w:val="20"/>
          <w:szCs w:val="20"/>
        </w:rPr>
      </w:pPr>
      <w:del w:id="1004" w:author="DNP" w:date="2017-02-07T08:53:00Z">
        <w:r w:rsidRPr="0040264D" w:rsidDel="00A45F42">
          <w:rPr>
            <w:rFonts w:ascii="Calibri" w:hAnsi="Calibri" w:cs="Calibri"/>
            <w:sz w:val="20"/>
            <w:szCs w:val="20"/>
          </w:rPr>
          <w:delText>Załadunek będzie odbywał się na samochody/platformy podstawione na teren Zakładu przez Wykonawcę.</w:delText>
        </w:r>
      </w:del>
    </w:p>
    <w:p w14:paraId="79E6B9E5" w14:textId="77777777" w:rsidR="00DC0BDE" w:rsidRPr="0040264D" w:rsidDel="00A45F42" w:rsidRDefault="00DC0BDE" w:rsidP="0040264D">
      <w:pPr>
        <w:pStyle w:val="Akapitzlist"/>
        <w:numPr>
          <w:ilvl w:val="2"/>
          <w:numId w:val="71"/>
        </w:numPr>
        <w:ind w:left="284" w:hanging="284"/>
        <w:rPr>
          <w:del w:id="1005" w:author="DNP" w:date="2017-02-07T08:53:00Z"/>
          <w:rFonts w:ascii="Calibri" w:hAnsi="Calibri" w:cs="Calibri"/>
          <w:sz w:val="20"/>
          <w:szCs w:val="20"/>
        </w:rPr>
      </w:pPr>
      <w:del w:id="1006" w:author="DNP" w:date="2017-02-07T08:53:00Z">
        <w:r w:rsidRPr="0040264D" w:rsidDel="00A45F42">
          <w:rPr>
            <w:rFonts w:ascii="Calibri" w:hAnsi="Calibri" w:cs="Calibri"/>
            <w:sz w:val="20"/>
            <w:szCs w:val="20"/>
          </w:rPr>
          <w:delText xml:space="preserve"> Przewidywana do zagospodarowania ilość:</w:delText>
        </w:r>
      </w:del>
    </w:p>
    <w:p w14:paraId="23766E6B" w14:textId="77777777" w:rsidR="00DC0BDE" w:rsidRPr="0040264D" w:rsidDel="00A45F42" w:rsidRDefault="00DC0BDE" w:rsidP="0040264D">
      <w:pPr>
        <w:ind w:left="284"/>
        <w:rPr>
          <w:del w:id="1007" w:author="DNP" w:date="2017-02-07T08:53:00Z"/>
          <w:rFonts w:ascii="Calibri" w:hAnsi="Calibri" w:cs="Calibri"/>
          <w:sz w:val="20"/>
          <w:szCs w:val="20"/>
        </w:rPr>
      </w:pPr>
      <w:del w:id="1008" w:author="DNP" w:date="2017-02-07T08:53:00Z">
        <w:r w:rsidRPr="0040264D" w:rsidDel="00A45F42">
          <w:rPr>
            <w:rFonts w:ascii="Calibri" w:hAnsi="Calibri" w:cs="Calibri"/>
            <w:sz w:val="20"/>
            <w:szCs w:val="20"/>
          </w:rPr>
          <w:delText>Ilość odpadów przewidziana do zagospodarowania wynosi :</w:delText>
        </w:r>
      </w:del>
    </w:p>
    <w:p w14:paraId="1176CBD3" w14:textId="77777777" w:rsidR="00DC0BDE" w:rsidRPr="0040264D" w:rsidDel="00A45F42" w:rsidRDefault="00CA0FAF" w:rsidP="0040264D">
      <w:pPr>
        <w:ind w:left="284"/>
        <w:rPr>
          <w:del w:id="1009" w:author="DNP" w:date="2017-02-07T08:53:00Z"/>
          <w:rFonts w:ascii="Calibri" w:hAnsi="Calibri" w:cs="Calibri"/>
          <w:sz w:val="20"/>
          <w:szCs w:val="20"/>
        </w:rPr>
      </w:pPr>
      <w:del w:id="1010" w:author="DNP" w:date="2017-02-07T08:53:00Z">
        <w:r w:rsidRPr="0040264D" w:rsidDel="00A45F42">
          <w:rPr>
            <w:rFonts w:ascii="Calibri" w:hAnsi="Calibri" w:cs="Calibri"/>
            <w:sz w:val="20"/>
            <w:szCs w:val="20"/>
          </w:rPr>
          <w:delText>-dla zadania nr 1 - 4</w:delText>
        </w:r>
        <w:r w:rsidR="00DC0BDE" w:rsidRPr="0040264D" w:rsidDel="00A45F42">
          <w:rPr>
            <w:rFonts w:ascii="Calibri" w:hAnsi="Calibri" w:cs="Calibri"/>
            <w:sz w:val="20"/>
            <w:szCs w:val="20"/>
          </w:rPr>
          <w:delText>0 000 Mg</w:delText>
        </w:r>
        <w:r w:rsidRPr="0040264D" w:rsidDel="00A45F42">
          <w:rPr>
            <w:rFonts w:ascii="Calibri" w:hAnsi="Calibri" w:cs="Calibri"/>
            <w:sz w:val="20"/>
            <w:szCs w:val="20"/>
          </w:rPr>
          <w:delText xml:space="preserve"> z prawem opcji dla ilości 20.000 Mg</w:delText>
        </w:r>
      </w:del>
    </w:p>
    <w:p w14:paraId="15762609" w14:textId="77777777" w:rsidR="00CA0FAF" w:rsidRPr="0040264D" w:rsidDel="00A45F42" w:rsidRDefault="00CA0FAF" w:rsidP="0040264D">
      <w:pPr>
        <w:ind w:left="284"/>
        <w:rPr>
          <w:del w:id="1011" w:author="DNP" w:date="2017-02-07T08:53:00Z"/>
          <w:rFonts w:ascii="Calibri" w:hAnsi="Calibri" w:cs="Calibri"/>
          <w:sz w:val="20"/>
          <w:szCs w:val="20"/>
        </w:rPr>
      </w:pPr>
      <w:del w:id="1012" w:author="DNP" w:date="2017-02-07T08:53:00Z">
        <w:r w:rsidRPr="0040264D" w:rsidDel="00A45F42">
          <w:rPr>
            <w:rFonts w:ascii="Calibri" w:hAnsi="Calibri" w:cs="Calibri"/>
            <w:sz w:val="20"/>
            <w:szCs w:val="20"/>
          </w:rPr>
          <w:delText>- dla zadania nr 2 – 4</w:delText>
        </w:r>
        <w:r w:rsidR="00DC0BDE" w:rsidRPr="0040264D" w:rsidDel="00A45F42">
          <w:rPr>
            <w:rFonts w:ascii="Calibri" w:hAnsi="Calibri" w:cs="Calibri"/>
            <w:sz w:val="20"/>
            <w:szCs w:val="20"/>
          </w:rPr>
          <w:delText xml:space="preserve">0 000 Mg </w:delText>
        </w:r>
        <w:r w:rsidRPr="0040264D" w:rsidDel="00A45F42">
          <w:rPr>
            <w:rFonts w:ascii="Calibri" w:hAnsi="Calibri" w:cs="Calibri"/>
            <w:sz w:val="20"/>
            <w:szCs w:val="20"/>
          </w:rPr>
          <w:delText>z prawem opcji dla ilości 20.000 Mg</w:delText>
        </w:r>
      </w:del>
    </w:p>
    <w:p w14:paraId="709DEC93" w14:textId="77777777" w:rsidR="00DC0BDE" w:rsidRPr="0040264D" w:rsidDel="00A45F42" w:rsidRDefault="00D869B8" w:rsidP="0040264D">
      <w:pPr>
        <w:ind w:left="284" w:hanging="284"/>
        <w:rPr>
          <w:del w:id="1013" w:author="DNP" w:date="2017-02-07T08:53:00Z"/>
          <w:rFonts w:ascii="Calibri" w:hAnsi="Calibri" w:cs="Calibri"/>
          <w:sz w:val="20"/>
          <w:szCs w:val="20"/>
        </w:rPr>
      </w:pPr>
      <w:del w:id="1014" w:author="DNP" w:date="2017-02-07T08:53:00Z">
        <w:r w:rsidRPr="0040264D" w:rsidDel="00A45F42">
          <w:rPr>
            <w:rFonts w:ascii="Calibri" w:hAnsi="Calibri" w:cs="Calibri"/>
            <w:sz w:val="20"/>
            <w:szCs w:val="20"/>
          </w:rPr>
          <w:delText xml:space="preserve">4) </w:delText>
        </w:r>
        <w:r w:rsidR="00DC0BDE" w:rsidRPr="0040264D" w:rsidDel="00A45F42">
          <w:rPr>
            <w:rFonts w:ascii="Calibri" w:hAnsi="Calibri" w:cs="Calibri"/>
            <w:sz w:val="20"/>
            <w:szCs w:val="20"/>
          </w:rPr>
          <w:delText xml:space="preserve"> Zamawiający zastrzega sobie prawo zmniejszenia ilości przewidzianej do zagospodarowania </w:delText>
        </w:r>
        <w:r w:rsidR="00CA0FAF" w:rsidRPr="0040264D" w:rsidDel="00A45F42">
          <w:rPr>
            <w:rFonts w:ascii="Calibri" w:hAnsi="Calibri" w:cs="Calibri"/>
            <w:sz w:val="20"/>
            <w:szCs w:val="20"/>
          </w:rPr>
          <w:delText xml:space="preserve">w ramach </w:delText>
        </w:r>
        <w:r w:rsidR="00DC0BDE" w:rsidRPr="0040264D" w:rsidDel="00A45F42">
          <w:rPr>
            <w:rFonts w:ascii="Calibri" w:hAnsi="Calibri" w:cs="Calibri"/>
            <w:sz w:val="20"/>
            <w:szCs w:val="20"/>
          </w:rPr>
          <w:delText>frakcji podsitowej oraz mokrej, co nie jest odstąpieniem od umowy nawet w części. Rzeczywista ilość frakcji podsitowej oraz mokrej wynikała będzie z bieżących możliwości Zamawiającego.</w:delText>
        </w:r>
      </w:del>
    </w:p>
    <w:p w14:paraId="7589C447" w14:textId="77777777" w:rsidR="00DC0BDE" w:rsidRPr="0040264D" w:rsidDel="00A45F42" w:rsidRDefault="00D869B8" w:rsidP="0040264D">
      <w:pPr>
        <w:ind w:left="284" w:hanging="284"/>
        <w:rPr>
          <w:del w:id="1015" w:author="DNP" w:date="2017-02-07T08:53:00Z"/>
          <w:rFonts w:ascii="Calibri" w:hAnsi="Calibri" w:cs="Calibri"/>
          <w:sz w:val="20"/>
          <w:szCs w:val="20"/>
        </w:rPr>
      </w:pPr>
      <w:del w:id="1016" w:author="DNP" w:date="2017-02-07T08:53:00Z">
        <w:r w:rsidRPr="0040264D" w:rsidDel="00A45F42">
          <w:rPr>
            <w:rFonts w:ascii="Calibri" w:hAnsi="Calibri" w:cs="Calibri"/>
            <w:sz w:val="20"/>
            <w:szCs w:val="20"/>
          </w:rPr>
          <w:delText xml:space="preserve">5) </w:delText>
        </w:r>
        <w:r w:rsidR="00DC0BDE" w:rsidRPr="0040264D" w:rsidDel="00A45F42">
          <w:rPr>
            <w:rFonts w:ascii="Calibri" w:hAnsi="Calibri" w:cs="Calibri"/>
            <w:sz w:val="20"/>
            <w:szCs w:val="20"/>
          </w:rPr>
          <w:delText xml:space="preserve"> Wykonawca  zobowiązuje się do odbioru odpadów na bieżąco, w sposób ciągły, od poniedziałku do piątku z wyłączeniem świąt w godzinach od 6:00 do 17:00 zgodnie z ustaleniami z przedstawicielem Zamawiającego</w:delText>
        </w:r>
        <w:r w:rsidR="00525BF7" w:rsidRPr="0040264D" w:rsidDel="00A45F42">
          <w:rPr>
            <w:rFonts w:ascii="Calibri" w:hAnsi="Calibri" w:cs="Calibri"/>
            <w:sz w:val="20"/>
            <w:szCs w:val="20"/>
          </w:rPr>
          <w:delText>. Dopuszcza się, po uprzednim uzgodnieniu z Zamawiającym, odbiory w soboty w godz. 6</w:delText>
        </w:r>
        <w:r w:rsidR="00525BF7" w:rsidRPr="0040264D" w:rsidDel="00A45F42">
          <w:rPr>
            <w:rFonts w:ascii="Calibri" w:hAnsi="Calibri" w:cs="Calibri"/>
            <w:sz w:val="20"/>
            <w:szCs w:val="20"/>
            <w:vertAlign w:val="superscript"/>
          </w:rPr>
          <w:delText>00</w:delText>
        </w:r>
        <w:r w:rsidR="00525BF7" w:rsidRPr="0040264D" w:rsidDel="00A45F42">
          <w:rPr>
            <w:rFonts w:ascii="Calibri" w:hAnsi="Calibri" w:cs="Calibri"/>
            <w:sz w:val="20"/>
            <w:szCs w:val="20"/>
          </w:rPr>
          <w:delText>-13</w:delText>
        </w:r>
        <w:r w:rsidR="00525BF7" w:rsidRPr="0040264D" w:rsidDel="00A45F42">
          <w:rPr>
            <w:rFonts w:ascii="Calibri" w:hAnsi="Calibri" w:cs="Calibri"/>
            <w:sz w:val="20"/>
            <w:szCs w:val="20"/>
            <w:vertAlign w:val="superscript"/>
          </w:rPr>
          <w:delText>00</w:delText>
        </w:r>
        <w:r w:rsidR="00525BF7" w:rsidRPr="0040264D" w:rsidDel="00A45F42">
          <w:rPr>
            <w:rFonts w:ascii="Calibri" w:hAnsi="Calibri" w:cs="Calibri"/>
            <w:sz w:val="20"/>
            <w:szCs w:val="20"/>
          </w:rPr>
          <w:delText>.</w:delText>
        </w:r>
        <w:r w:rsidR="00DC0BDE" w:rsidRPr="0040264D" w:rsidDel="00A45F42">
          <w:rPr>
            <w:rFonts w:ascii="Calibri" w:hAnsi="Calibri" w:cs="Calibri"/>
            <w:sz w:val="20"/>
            <w:szCs w:val="20"/>
          </w:rPr>
          <w:delText xml:space="preserve"> </w:delText>
        </w:r>
      </w:del>
    </w:p>
    <w:p w14:paraId="413BC1D1" w14:textId="77777777" w:rsidR="00DC0BDE" w:rsidRPr="0040264D" w:rsidDel="00A45F42" w:rsidRDefault="00D869B8" w:rsidP="0040264D">
      <w:pPr>
        <w:ind w:left="284" w:hanging="284"/>
        <w:rPr>
          <w:del w:id="1017" w:author="DNP" w:date="2017-02-07T08:53:00Z"/>
          <w:rFonts w:ascii="Calibri" w:hAnsi="Calibri" w:cs="Calibri"/>
          <w:sz w:val="20"/>
          <w:szCs w:val="20"/>
        </w:rPr>
      </w:pPr>
      <w:del w:id="1018" w:author="DNP" w:date="2017-02-07T08:53:00Z">
        <w:r w:rsidRPr="0040264D" w:rsidDel="00A45F42">
          <w:rPr>
            <w:rFonts w:ascii="Calibri" w:hAnsi="Calibri" w:cs="Calibri"/>
            <w:sz w:val="20"/>
            <w:szCs w:val="20"/>
          </w:rPr>
          <w:delText xml:space="preserve">6) </w:delText>
        </w:r>
        <w:r w:rsidR="00DC0BDE" w:rsidRPr="0040264D" w:rsidDel="00A45F42">
          <w:rPr>
            <w:rFonts w:ascii="Calibri" w:hAnsi="Calibri" w:cs="Calibri"/>
            <w:sz w:val="20"/>
            <w:szCs w:val="20"/>
          </w:rPr>
          <w:delText xml:space="preserve"> Odbiór następować będzie transportem Wykonawcy  i na jego koszt, także w zakresie kosztów przewozu, ubezpieczenia na czas transportu oraz rozładunku. </w:delText>
        </w:r>
      </w:del>
    </w:p>
    <w:p w14:paraId="2C8749AA" w14:textId="77777777" w:rsidR="00DC0BDE" w:rsidRPr="0040264D" w:rsidDel="00A45F42" w:rsidRDefault="00D869B8" w:rsidP="0040264D">
      <w:pPr>
        <w:ind w:left="284" w:hanging="284"/>
        <w:rPr>
          <w:del w:id="1019" w:author="DNP" w:date="2017-02-07T08:53:00Z"/>
          <w:rFonts w:ascii="Calibri" w:hAnsi="Calibri" w:cs="Calibri"/>
          <w:sz w:val="20"/>
          <w:szCs w:val="20"/>
        </w:rPr>
      </w:pPr>
      <w:del w:id="1020" w:author="DNP" w:date="2017-02-07T08:53:00Z">
        <w:r w:rsidRPr="0040264D" w:rsidDel="00A45F42">
          <w:rPr>
            <w:rFonts w:ascii="Calibri" w:hAnsi="Calibri" w:cs="Calibri"/>
            <w:sz w:val="20"/>
            <w:szCs w:val="20"/>
          </w:rPr>
          <w:delText xml:space="preserve">7) </w:delText>
        </w:r>
        <w:r w:rsidR="00DC0BDE" w:rsidRPr="0040264D" w:rsidDel="00A45F42">
          <w:rPr>
            <w:rFonts w:ascii="Calibri" w:hAnsi="Calibri" w:cs="Calibri"/>
            <w:sz w:val="20"/>
            <w:szCs w:val="20"/>
          </w:rPr>
          <w:delText xml:space="preserve"> Załadunek odpadu na podstawione przez Wykonawcę samochody/platformy/ jest obowiązkiem  Zamawiającego. </w:delText>
        </w:r>
      </w:del>
    </w:p>
    <w:p w14:paraId="5D21D752" w14:textId="77777777" w:rsidR="00DC0BDE" w:rsidRPr="0040264D" w:rsidDel="00A45F42" w:rsidRDefault="00D869B8" w:rsidP="0040264D">
      <w:pPr>
        <w:ind w:left="284" w:hanging="284"/>
        <w:rPr>
          <w:del w:id="1021" w:author="DNP" w:date="2017-02-07T08:53:00Z"/>
          <w:rFonts w:ascii="Calibri" w:hAnsi="Calibri" w:cs="Calibri"/>
          <w:sz w:val="20"/>
          <w:szCs w:val="20"/>
        </w:rPr>
      </w:pPr>
      <w:del w:id="1022" w:author="DNP" w:date="2017-02-07T08:53:00Z">
        <w:r w:rsidRPr="0040264D" w:rsidDel="00A45F42">
          <w:rPr>
            <w:rFonts w:ascii="Calibri" w:hAnsi="Calibri" w:cs="Calibri"/>
            <w:sz w:val="20"/>
            <w:szCs w:val="20"/>
          </w:rPr>
          <w:delText xml:space="preserve">8) </w:delText>
        </w:r>
        <w:r w:rsidR="00DC0BDE" w:rsidRPr="0040264D" w:rsidDel="00A45F42">
          <w:rPr>
            <w:rFonts w:ascii="Calibri" w:hAnsi="Calibri" w:cs="Calibri"/>
            <w:sz w:val="20"/>
            <w:szCs w:val="20"/>
          </w:rPr>
          <w:delText xml:space="preserve"> Odbierany przez Wykonawcę  przedmiot zamówienia będzie ważony na wadze samochodowej zlokalizowanej przy wjeździe/wyjeździe z terenu określonego w ust.1 pow</w:delText>
        </w:r>
        <w:r w:rsidR="00DF5D2E" w:rsidRPr="0040264D" w:rsidDel="00A45F42">
          <w:rPr>
            <w:rFonts w:ascii="Calibri" w:hAnsi="Calibri" w:cs="Calibri"/>
            <w:sz w:val="20"/>
            <w:szCs w:val="20"/>
          </w:rPr>
          <w:delText>y</w:delText>
        </w:r>
        <w:r w:rsidR="00DC0BDE" w:rsidRPr="0040264D" w:rsidDel="00A45F42">
          <w:rPr>
            <w:rFonts w:ascii="Calibri" w:hAnsi="Calibri" w:cs="Calibri"/>
            <w:sz w:val="20"/>
            <w:szCs w:val="20"/>
          </w:rPr>
          <w:delText>żej. Dla określenia masy odbieranego przedmiotu zamówienia, pojazd Wykonawcy  musi być zważony przed   załadowaniem oraz niezwłocznie po załadowaniu odpadów.</w:delText>
        </w:r>
      </w:del>
    </w:p>
    <w:p w14:paraId="764E5973" w14:textId="77777777" w:rsidR="00DC0BDE" w:rsidRPr="0040264D" w:rsidDel="00A45F42" w:rsidRDefault="00D869B8" w:rsidP="0040264D">
      <w:pPr>
        <w:ind w:left="284" w:hanging="284"/>
        <w:rPr>
          <w:del w:id="1023" w:author="DNP" w:date="2017-02-07T08:53:00Z"/>
          <w:rFonts w:ascii="Calibri" w:hAnsi="Calibri" w:cs="Calibri"/>
          <w:sz w:val="20"/>
          <w:szCs w:val="20"/>
        </w:rPr>
      </w:pPr>
      <w:del w:id="1024" w:author="DNP" w:date="2017-02-07T08:53:00Z">
        <w:r w:rsidRPr="0040264D" w:rsidDel="00A45F42">
          <w:rPr>
            <w:rFonts w:ascii="Calibri" w:hAnsi="Calibri" w:cs="Calibri"/>
            <w:sz w:val="20"/>
            <w:szCs w:val="20"/>
          </w:rPr>
          <w:delText xml:space="preserve">9) </w:delText>
        </w:r>
        <w:r w:rsidR="00DC0BDE" w:rsidRPr="0040264D" w:rsidDel="00A45F42">
          <w:rPr>
            <w:rFonts w:ascii="Calibri" w:hAnsi="Calibri" w:cs="Calibri"/>
            <w:sz w:val="20"/>
            <w:szCs w:val="20"/>
          </w:rPr>
          <w:delText xml:space="preserve"> W chwili przekazania odpadów przez Zamawiającego  na rzecz Wykonawcy, Wykonawca przejmuje odpowiedzialność za przejęte odpady, za należyte postępowanie z nimi  oraz skutki z tego wynikające. Za moment przekazania uważa się zakończenie ważenia po załadunku.</w:delText>
        </w:r>
      </w:del>
    </w:p>
    <w:p w14:paraId="36CA89DD" w14:textId="77777777" w:rsidR="00DC0BDE" w:rsidRPr="0040264D" w:rsidDel="00A45F42" w:rsidRDefault="00D869B8" w:rsidP="0040264D">
      <w:pPr>
        <w:ind w:left="284" w:hanging="284"/>
        <w:rPr>
          <w:del w:id="1025" w:author="DNP" w:date="2017-02-07T08:53:00Z"/>
          <w:rFonts w:ascii="Calibri" w:hAnsi="Calibri" w:cs="Calibri"/>
          <w:sz w:val="20"/>
          <w:szCs w:val="20"/>
        </w:rPr>
      </w:pPr>
      <w:del w:id="1026" w:author="DNP" w:date="2017-02-07T08:53:00Z">
        <w:r w:rsidRPr="0040264D" w:rsidDel="00A45F42">
          <w:rPr>
            <w:rFonts w:ascii="Calibri" w:hAnsi="Calibri" w:cs="Calibri"/>
            <w:sz w:val="20"/>
            <w:szCs w:val="20"/>
          </w:rPr>
          <w:delText xml:space="preserve">10) </w:delText>
        </w:r>
        <w:r w:rsidR="00DC0BDE" w:rsidRPr="0040264D" w:rsidDel="00A45F42">
          <w:rPr>
            <w:rFonts w:ascii="Calibri" w:hAnsi="Calibri" w:cs="Calibri"/>
            <w:sz w:val="20"/>
            <w:szCs w:val="20"/>
          </w:rPr>
          <w:delText xml:space="preserve"> Wykonawca ponosi wyłączną odpowiedzialność za wszelkie szkody, jak również za utratę, ubytki powstałe w czasie transportu ,i</w:delText>
        </w:r>
        <w:r w:rsidR="00DF5D2E" w:rsidRPr="0040264D" w:rsidDel="00A45F42">
          <w:rPr>
            <w:rFonts w:ascii="Calibri" w:hAnsi="Calibri" w:cs="Calibri"/>
            <w:sz w:val="20"/>
            <w:szCs w:val="20"/>
          </w:rPr>
          <w:delText xml:space="preserve"> </w:delText>
        </w:r>
        <w:r w:rsidR="00DC0BDE" w:rsidRPr="0040264D" w:rsidDel="00A45F42">
          <w:rPr>
            <w:rFonts w:ascii="Calibri" w:hAnsi="Calibri" w:cs="Calibri"/>
            <w:sz w:val="20"/>
            <w:szCs w:val="20"/>
          </w:rPr>
          <w:delText>rozładunku odpadów,</w:delText>
        </w:r>
      </w:del>
    </w:p>
    <w:p w14:paraId="1317AB25" w14:textId="77777777" w:rsidR="00DC0BDE" w:rsidRPr="0040264D" w:rsidDel="00A45F42" w:rsidRDefault="00D869B8" w:rsidP="0040264D">
      <w:pPr>
        <w:rPr>
          <w:del w:id="1027" w:author="DNP" w:date="2017-02-07T08:53:00Z"/>
          <w:rFonts w:ascii="Calibri" w:hAnsi="Calibri" w:cs="Calibri"/>
          <w:b/>
          <w:sz w:val="20"/>
          <w:szCs w:val="20"/>
        </w:rPr>
      </w:pPr>
      <w:del w:id="1028" w:author="DNP" w:date="2017-02-07T08:53:00Z">
        <w:r w:rsidRPr="0040264D" w:rsidDel="00A45F42">
          <w:rPr>
            <w:rFonts w:ascii="Calibri" w:hAnsi="Calibri" w:cs="Calibri"/>
            <w:sz w:val="20"/>
            <w:szCs w:val="20"/>
          </w:rPr>
          <w:delText xml:space="preserve">11) </w:delText>
        </w:r>
        <w:r w:rsidR="00DC0BDE" w:rsidRPr="0040264D" w:rsidDel="00A45F42">
          <w:rPr>
            <w:rFonts w:ascii="Calibri" w:hAnsi="Calibri" w:cs="Calibri"/>
            <w:sz w:val="20"/>
            <w:szCs w:val="20"/>
          </w:rPr>
          <w:delText>Wykonawca ponosi w szczególności odpowiedzialność za działania</w:delText>
        </w:r>
        <w:r w:rsidR="00DF5D2E" w:rsidRPr="0040264D" w:rsidDel="00A45F42">
          <w:rPr>
            <w:rFonts w:ascii="Calibri" w:hAnsi="Calibri" w:cs="Calibri"/>
            <w:sz w:val="20"/>
            <w:szCs w:val="20"/>
          </w:rPr>
          <w:delText xml:space="preserve"> </w:delText>
        </w:r>
        <w:r w:rsidR="00DC0BDE" w:rsidRPr="0040264D" w:rsidDel="00A45F42">
          <w:rPr>
            <w:rFonts w:ascii="Calibri" w:hAnsi="Calibri" w:cs="Calibri"/>
            <w:sz w:val="20"/>
            <w:szCs w:val="20"/>
          </w:rPr>
          <w:delText xml:space="preserve">i zaniechania swojego personelu oraz przewoźników. </w:delText>
        </w:r>
        <w:r w:rsidR="00DC0BDE" w:rsidRPr="0040264D" w:rsidDel="00A45F42">
          <w:rPr>
            <w:rFonts w:ascii="Calibri" w:hAnsi="Calibri" w:cs="Calibri"/>
            <w:b/>
            <w:sz w:val="20"/>
            <w:szCs w:val="20"/>
          </w:rPr>
          <w:delText xml:space="preserve">6. Dokumenty wiążące </w:delText>
        </w:r>
      </w:del>
    </w:p>
    <w:p w14:paraId="0E0D6557" w14:textId="77777777" w:rsidR="00DC0BDE" w:rsidRPr="0040264D" w:rsidDel="00A45F42" w:rsidRDefault="00DC0BDE" w:rsidP="0040264D">
      <w:pPr>
        <w:ind w:left="284" w:hanging="284"/>
        <w:rPr>
          <w:del w:id="1029" w:author="DNP" w:date="2017-02-07T08:53:00Z"/>
          <w:rFonts w:ascii="Calibri" w:hAnsi="Calibri" w:cs="Calibri"/>
          <w:sz w:val="20"/>
          <w:szCs w:val="20"/>
        </w:rPr>
      </w:pPr>
      <w:del w:id="1030" w:author="DNP" w:date="2017-02-07T08:53:00Z">
        <w:r w:rsidRPr="0040264D" w:rsidDel="00A45F42">
          <w:rPr>
            <w:rFonts w:ascii="Calibri" w:hAnsi="Calibri" w:cs="Calibri"/>
            <w:sz w:val="20"/>
            <w:szCs w:val="20"/>
          </w:rPr>
          <w:delText xml:space="preserve">a) Harmonogram odbiorów </w:delText>
        </w:r>
      </w:del>
    </w:p>
    <w:p w14:paraId="32F5653E" w14:textId="77777777" w:rsidR="00DC0BDE" w:rsidRPr="0040264D" w:rsidDel="00A45F42" w:rsidRDefault="00DC0BDE" w:rsidP="0040264D">
      <w:pPr>
        <w:rPr>
          <w:del w:id="1031" w:author="DNP" w:date="2017-02-07T08:53:00Z"/>
          <w:rFonts w:ascii="Calibri" w:hAnsi="Calibri" w:cs="Calibri"/>
          <w:sz w:val="20"/>
          <w:szCs w:val="20"/>
        </w:rPr>
      </w:pPr>
      <w:del w:id="1032" w:author="DNP" w:date="2017-02-07T08:53:00Z">
        <w:r w:rsidRPr="0040264D" w:rsidDel="00A45F42">
          <w:rPr>
            <w:rFonts w:ascii="Calibri" w:hAnsi="Calibri" w:cs="Calibri"/>
            <w:sz w:val="20"/>
            <w:szCs w:val="20"/>
          </w:rPr>
          <w:delText>Zamawiający będzie przekazywał do piątku</w:delText>
        </w:r>
        <w:r w:rsidR="00DF5D2E" w:rsidRPr="0040264D" w:rsidDel="00A45F42">
          <w:rPr>
            <w:rFonts w:ascii="Calibri" w:hAnsi="Calibri" w:cs="Calibri"/>
            <w:sz w:val="20"/>
            <w:szCs w:val="20"/>
          </w:rPr>
          <w:delText xml:space="preserve"> </w:delText>
        </w:r>
        <w:r w:rsidRPr="0040264D" w:rsidDel="00A45F42">
          <w:rPr>
            <w:rFonts w:ascii="Calibri" w:hAnsi="Calibri" w:cs="Calibri"/>
            <w:sz w:val="20"/>
            <w:szCs w:val="20"/>
          </w:rPr>
          <w:delText>zapotrzebowanie na ilości odbiorów w kolejnym tygodniu</w:delText>
        </w:r>
      </w:del>
    </w:p>
    <w:p w14:paraId="0B39BC91" w14:textId="77777777" w:rsidR="00DC0BDE" w:rsidRPr="0040264D" w:rsidDel="00A45F42" w:rsidRDefault="00DC0BDE" w:rsidP="0040264D">
      <w:pPr>
        <w:ind w:left="284" w:hanging="284"/>
        <w:rPr>
          <w:del w:id="1033" w:author="DNP" w:date="2017-02-07T08:53:00Z"/>
          <w:rFonts w:ascii="Calibri" w:hAnsi="Calibri" w:cs="Calibri"/>
          <w:sz w:val="20"/>
          <w:szCs w:val="20"/>
        </w:rPr>
      </w:pPr>
      <w:del w:id="1034" w:author="DNP" w:date="2017-02-07T08:53:00Z">
        <w:r w:rsidRPr="0040264D" w:rsidDel="00A45F42">
          <w:rPr>
            <w:rFonts w:ascii="Calibri" w:hAnsi="Calibri" w:cs="Calibri"/>
            <w:sz w:val="20"/>
            <w:szCs w:val="20"/>
          </w:rPr>
          <w:delText xml:space="preserve">b) Lista pojazdów. </w:delText>
        </w:r>
      </w:del>
    </w:p>
    <w:p w14:paraId="4103AD44" w14:textId="77777777" w:rsidR="00DC0BDE" w:rsidRPr="0040264D" w:rsidDel="00A45F42" w:rsidRDefault="00DC0BDE" w:rsidP="0040264D">
      <w:pPr>
        <w:rPr>
          <w:del w:id="1035" w:author="DNP" w:date="2017-02-07T08:53:00Z"/>
          <w:rFonts w:ascii="Calibri" w:hAnsi="Calibri" w:cs="Calibri"/>
          <w:sz w:val="20"/>
          <w:szCs w:val="20"/>
        </w:rPr>
      </w:pPr>
      <w:del w:id="1036" w:author="DNP" w:date="2017-02-07T08:53:00Z">
        <w:r w:rsidRPr="0040264D" w:rsidDel="00A45F42">
          <w:rPr>
            <w:rFonts w:ascii="Calibri" w:hAnsi="Calibri" w:cs="Calibri"/>
            <w:sz w:val="20"/>
            <w:szCs w:val="20"/>
          </w:rPr>
          <w:delText xml:space="preserve">Wykonawca przekaże Zamawiającemu listę samochodów z numerami rejestracyjnymi przed odbiorem. </w:delText>
        </w:r>
      </w:del>
    </w:p>
    <w:p w14:paraId="451AD215" w14:textId="77777777" w:rsidR="00DC0BDE" w:rsidRPr="0040264D" w:rsidDel="00A45F42" w:rsidRDefault="00DC0BDE" w:rsidP="0040264D">
      <w:pPr>
        <w:ind w:left="284" w:hanging="284"/>
        <w:rPr>
          <w:del w:id="1037" w:author="DNP" w:date="2017-02-07T08:53:00Z"/>
          <w:rFonts w:ascii="Calibri" w:hAnsi="Calibri" w:cs="Calibri"/>
          <w:sz w:val="20"/>
          <w:szCs w:val="20"/>
        </w:rPr>
      </w:pPr>
      <w:del w:id="1038" w:author="DNP" w:date="2017-02-07T08:53:00Z">
        <w:r w:rsidRPr="0040264D" w:rsidDel="00A45F42">
          <w:rPr>
            <w:rFonts w:ascii="Calibri" w:hAnsi="Calibri" w:cs="Calibri"/>
            <w:sz w:val="20"/>
            <w:szCs w:val="20"/>
          </w:rPr>
          <w:delText xml:space="preserve">c) Karta przekazania odpadu (KPO): </w:delText>
        </w:r>
      </w:del>
    </w:p>
    <w:p w14:paraId="30FA5B4D" w14:textId="77777777" w:rsidR="00DC0BDE" w:rsidRPr="0040264D" w:rsidDel="00A45F42" w:rsidRDefault="00DC0BDE" w:rsidP="0040264D">
      <w:pPr>
        <w:rPr>
          <w:del w:id="1039" w:author="DNP" w:date="2017-02-07T08:53:00Z"/>
          <w:rFonts w:ascii="Calibri" w:hAnsi="Calibri" w:cs="Calibri"/>
          <w:sz w:val="20"/>
          <w:szCs w:val="20"/>
        </w:rPr>
      </w:pPr>
      <w:del w:id="1040" w:author="DNP" w:date="2017-02-07T08:53:00Z">
        <w:r w:rsidRPr="0040264D" w:rsidDel="00A45F42">
          <w:rPr>
            <w:rFonts w:ascii="Calibri" w:hAnsi="Calibri" w:cs="Calibri"/>
            <w:sz w:val="20"/>
            <w:szCs w:val="20"/>
          </w:rPr>
          <w:delText xml:space="preserve">Zamawiający będzie wystawiał zbiorcze karty przekazania odpadu, dla frakcji podsitowej oraz mokrej, odebranej w danym miesiącu, na podstawie prowadzonej ewidencji. Zbiorcze karty przekazania odpadu wystawiane będą na koniec miesiąca w 3 egz. – 1 egz. dla Zamawiającego  i 2 egz. dla Wykonawcy. </w:delText>
        </w:r>
      </w:del>
    </w:p>
    <w:p w14:paraId="0F8D737D" w14:textId="77777777" w:rsidR="00DC0BDE" w:rsidRPr="0040264D" w:rsidDel="00A45F42" w:rsidRDefault="00DC0BDE" w:rsidP="0040264D">
      <w:pPr>
        <w:ind w:left="284" w:hanging="284"/>
        <w:rPr>
          <w:del w:id="1041" w:author="DNP" w:date="2017-02-07T08:53:00Z"/>
          <w:rFonts w:ascii="Calibri" w:hAnsi="Calibri" w:cs="Calibri"/>
          <w:sz w:val="20"/>
          <w:szCs w:val="20"/>
        </w:rPr>
      </w:pPr>
      <w:del w:id="1042" w:author="DNP" w:date="2017-02-07T08:53:00Z">
        <w:r w:rsidRPr="0040264D" w:rsidDel="00A45F42">
          <w:rPr>
            <w:rFonts w:ascii="Calibri" w:hAnsi="Calibri" w:cs="Calibri"/>
            <w:sz w:val="20"/>
            <w:szCs w:val="20"/>
          </w:rPr>
          <w:delText xml:space="preserve">d) Wydanie z magazynu (WZ) </w:delText>
        </w:r>
      </w:del>
    </w:p>
    <w:p w14:paraId="40944612" w14:textId="77777777" w:rsidR="00DC0BDE" w:rsidRPr="0040264D" w:rsidDel="00A45F42" w:rsidRDefault="00DC0BDE" w:rsidP="0040264D">
      <w:pPr>
        <w:rPr>
          <w:del w:id="1043" w:author="DNP" w:date="2017-02-07T08:53:00Z"/>
          <w:rFonts w:ascii="Calibri" w:hAnsi="Calibri" w:cs="Calibri"/>
          <w:sz w:val="20"/>
          <w:szCs w:val="20"/>
        </w:rPr>
      </w:pPr>
      <w:del w:id="1044" w:author="DNP" w:date="2017-02-07T08:53:00Z">
        <w:r w:rsidRPr="0040264D" w:rsidDel="00A45F42">
          <w:rPr>
            <w:rFonts w:ascii="Calibri" w:hAnsi="Calibri" w:cs="Calibri"/>
            <w:sz w:val="20"/>
            <w:szCs w:val="20"/>
          </w:rPr>
          <w:delText xml:space="preserve">Ważenie odbieranej przez Wykonawcę frakcji  podsitowej oraz frakcji mokrej będzie się odbywało na wagach zlokalizowanych w Zakładzie Utylizacyjnym Sp. z o.o. ul. Jabłoniowa 55, 80-180 Gdańsk, a każde ważenie będzie ewidencjonowane w systemie elektronicznym; przy każdym wyjeździe po załadunku Wykonawca otrzyma dokument w postaci dowodu ważenia. </w:delText>
        </w:r>
      </w:del>
    </w:p>
    <w:p w14:paraId="1350FB35" w14:textId="77777777" w:rsidR="00DC0BDE" w:rsidRPr="0040264D" w:rsidDel="00A45F42" w:rsidRDefault="00DC0BDE" w:rsidP="0040264D">
      <w:pPr>
        <w:rPr>
          <w:del w:id="1045" w:author="DNP" w:date="2017-02-07T08:53:00Z"/>
          <w:rFonts w:ascii="Calibri" w:hAnsi="Calibri" w:cs="Calibri"/>
          <w:sz w:val="20"/>
          <w:szCs w:val="20"/>
        </w:rPr>
      </w:pPr>
      <w:del w:id="1046" w:author="DNP" w:date="2017-02-07T08:53:00Z">
        <w:r w:rsidRPr="0040264D" w:rsidDel="00A45F42">
          <w:rPr>
            <w:rFonts w:ascii="Calibri" w:hAnsi="Calibri" w:cs="Calibri"/>
            <w:sz w:val="20"/>
            <w:szCs w:val="20"/>
          </w:rPr>
          <w:delText xml:space="preserve">Po zakończeniu każdego miesiąca Zamawiający będzie przekazywał Wykonawcy bilans ważeń odebranej frakcji, pochodzący z programu komputerowego obsługującego system wagowy w Zakładzie. </w:delText>
        </w:r>
      </w:del>
    </w:p>
    <w:p w14:paraId="24C1CB7D" w14:textId="77777777" w:rsidR="00DC0BDE" w:rsidRPr="0040264D" w:rsidDel="00A45F42" w:rsidRDefault="00DC0BDE" w:rsidP="0040264D">
      <w:pPr>
        <w:ind w:left="284" w:hanging="284"/>
        <w:rPr>
          <w:del w:id="1047" w:author="DNP" w:date="2017-02-07T08:53:00Z"/>
          <w:rFonts w:ascii="Calibri" w:hAnsi="Calibri" w:cs="Calibri"/>
          <w:sz w:val="20"/>
          <w:szCs w:val="20"/>
        </w:rPr>
      </w:pPr>
      <w:del w:id="1048" w:author="DNP" w:date="2017-02-07T08:53:00Z">
        <w:r w:rsidRPr="0040264D" w:rsidDel="00A45F42">
          <w:rPr>
            <w:rFonts w:ascii="Calibri" w:hAnsi="Calibri" w:cs="Calibri"/>
            <w:sz w:val="20"/>
            <w:szCs w:val="20"/>
          </w:rPr>
          <w:delText xml:space="preserve">e) Sprawozdawczość </w:delText>
        </w:r>
      </w:del>
    </w:p>
    <w:p w14:paraId="39A84CD5" w14:textId="77777777" w:rsidR="00DC0BDE" w:rsidRPr="0040264D" w:rsidDel="00A45F42" w:rsidRDefault="00DC0BDE" w:rsidP="0040264D">
      <w:pPr>
        <w:rPr>
          <w:del w:id="1049" w:author="DNP" w:date="2017-02-07T08:53:00Z"/>
          <w:rFonts w:ascii="Calibri" w:hAnsi="Calibri" w:cs="Calibri"/>
          <w:sz w:val="20"/>
          <w:szCs w:val="20"/>
        </w:rPr>
      </w:pPr>
      <w:del w:id="1050" w:author="DNP" w:date="2017-02-07T08:53:00Z">
        <w:r w:rsidRPr="0040264D" w:rsidDel="00A45F42">
          <w:rPr>
            <w:rFonts w:ascii="Calibri" w:hAnsi="Calibri" w:cs="Calibri"/>
            <w:sz w:val="20"/>
            <w:szCs w:val="20"/>
          </w:rPr>
          <w:delText>Wykonawca  zobowiązany jest co miesiąc przekazywać Zamawiającemu pisemną informację o sposobie gospodarowania odebraną frakcją, wraz z podziałem na rodzaj odzysku /unieszkodliwienia, zgodnie z załącznikiem do umowy</w:delText>
        </w:r>
      </w:del>
    </w:p>
    <w:p w14:paraId="089859BB" w14:textId="77777777" w:rsidR="00DC0BDE" w:rsidRPr="0040264D" w:rsidDel="00A45F42" w:rsidRDefault="00DC0BDE" w:rsidP="0040264D">
      <w:pPr>
        <w:rPr>
          <w:del w:id="1051" w:author="DNP" w:date="2017-02-07T08:53:00Z"/>
          <w:rFonts w:ascii="Calibri" w:hAnsi="Calibri" w:cs="Calibri"/>
          <w:sz w:val="20"/>
          <w:szCs w:val="20"/>
        </w:rPr>
      </w:pPr>
    </w:p>
    <w:p w14:paraId="57B6FFF2" w14:textId="77777777" w:rsidR="00DC0BDE" w:rsidRPr="0040264D" w:rsidDel="00A45F42" w:rsidRDefault="00DC0BDE" w:rsidP="0040264D">
      <w:pPr>
        <w:rPr>
          <w:del w:id="1052" w:author="DNP" w:date="2017-02-07T08:53:00Z"/>
          <w:rFonts w:ascii="Calibri" w:hAnsi="Calibri" w:cs="Calibri"/>
          <w:b/>
          <w:sz w:val="20"/>
          <w:szCs w:val="20"/>
        </w:rPr>
      </w:pPr>
      <w:del w:id="1053" w:author="DNP" w:date="2017-02-07T08:53:00Z">
        <w:r w:rsidRPr="0040264D" w:rsidDel="00A45F42">
          <w:rPr>
            <w:rFonts w:ascii="Calibri" w:hAnsi="Calibri" w:cs="Calibri"/>
            <w:b/>
            <w:sz w:val="20"/>
            <w:szCs w:val="20"/>
          </w:rPr>
          <w:delText xml:space="preserve">7.  Wizja lokalna. </w:delText>
        </w:r>
      </w:del>
    </w:p>
    <w:p w14:paraId="2285DCC7" w14:textId="77777777" w:rsidR="00DC0BDE" w:rsidRPr="0040264D" w:rsidDel="00A45F42" w:rsidRDefault="00DC0BDE" w:rsidP="0040264D">
      <w:pPr>
        <w:rPr>
          <w:del w:id="1054" w:author="DNP" w:date="2017-02-07T08:53:00Z"/>
          <w:rFonts w:ascii="Calibri" w:hAnsi="Calibri" w:cs="Calibri"/>
          <w:sz w:val="20"/>
          <w:szCs w:val="20"/>
        </w:rPr>
      </w:pPr>
    </w:p>
    <w:p w14:paraId="04738D6C" w14:textId="77777777" w:rsidR="00DC0BDE" w:rsidRPr="0040264D" w:rsidDel="00A45F42" w:rsidRDefault="00DC0BDE" w:rsidP="0040264D">
      <w:pPr>
        <w:ind w:left="426" w:hanging="426"/>
        <w:rPr>
          <w:del w:id="1055" w:author="DNP" w:date="2017-02-07T08:53:00Z"/>
          <w:rFonts w:ascii="Calibri" w:hAnsi="Calibri" w:cs="Calibri"/>
          <w:sz w:val="20"/>
          <w:szCs w:val="20"/>
        </w:rPr>
      </w:pPr>
      <w:del w:id="1056" w:author="DNP" w:date="2017-02-07T08:53:00Z">
        <w:r w:rsidRPr="0040264D" w:rsidDel="00A45F42">
          <w:rPr>
            <w:rFonts w:ascii="Calibri" w:hAnsi="Calibri" w:cs="Calibri"/>
            <w:sz w:val="20"/>
            <w:szCs w:val="20"/>
          </w:rPr>
          <w:delText>1)</w:delText>
        </w:r>
        <w:r w:rsidRPr="0040264D" w:rsidDel="00A45F42">
          <w:rPr>
            <w:rFonts w:ascii="Calibri" w:hAnsi="Calibri" w:cs="Calibri"/>
            <w:sz w:val="20"/>
            <w:szCs w:val="20"/>
          </w:rPr>
          <w:tab/>
          <w:delText xml:space="preserve">Wizja lokalna zostanie zorganizowana przez Zamawiającego w dniu </w:delText>
        </w:r>
        <w:r w:rsidR="00525BF7" w:rsidRPr="0040264D" w:rsidDel="00A45F42">
          <w:rPr>
            <w:rFonts w:ascii="Calibri" w:hAnsi="Calibri" w:cs="Calibri"/>
            <w:b/>
            <w:bCs/>
            <w:color w:val="000000"/>
            <w:spacing w:val="-1"/>
            <w:sz w:val="20"/>
            <w:szCs w:val="20"/>
          </w:rPr>
          <w:delText xml:space="preserve">06.02.2017 r. godz. 11.00  </w:delText>
        </w:r>
        <w:r w:rsidRPr="0040264D" w:rsidDel="00A45F42">
          <w:rPr>
            <w:rFonts w:ascii="Calibri" w:hAnsi="Calibri" w:cs="Calibri"/>
            <w:sz w:val="20"/>
            <w:szCs w:val="20"/>
          </w:rPr>
          <w:delText xml:space="preserve"> czasu lokalnego. </w:delText>
        </w:r>
      </w:del>
    </w:p>
    <w:p w14:paraId="60051484" w14:textId="77777777" w:rsidR="00DC0BDE" w:rsidRPr="0040264D" w:rsidDel="00A45F42" w:rsidRDefault="00DC0BDE" w:rsidP="0040264D">
      <w:pPr>
        <w:ind w:left="426" w:hanging="426"/>
        <w:rPr>
          <w:del w:id="1057" w:author="DNP" w:date="2017-02-07T08:53:00Z"/>
          <w:rFonts w:ascii="Calibri" w:hAnsi="Calibri" w:cs="Calibri"/>
          <w:sz w:val="20"/>
          <w:szCs w:val="20"/>
        </w:rPr>
      </w:pPr>
      <w:del w:id="1058" w:author="DNP" w:date="2017-02-07T08:53:00Z">
        <w:r w:rsidRPr="0040264D" w:rsidDel="00A45F42">
          <w:rPr>
            <w:rFonts w:ascii="Calibri" w:hAnsi="Calibri" w:cs="Calibri"/>
            <w:sz w:val="20"/>
            <w:szCs w:val="20"/>
          </w:rPr>
          <w:delText>2)</w:delText>
        </w:r>
        <w:r w:rsidRPr="0040264D" w:rsidDel="00A45F42">
          <w:rPr>
            <w:rFonts w:ascii="Calibri" w:hAnsi="Calibri" w:cs="Calibri"/>
            <w:sz w:val="20"/>
            <w:szCs w:val="20"/>
          </w:rPr>
          <w:tab/>
          <w:delText xml:space="preserve">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 </w:delText>
        </w:r>
      </w:del>
    </w:p>
    <w:p w14:paraId="3DF0F334" w14:textId="77777777" w:rsidR="00DC0BDE" w:rsidRPr="0040264D" w:rsidDel="00A45F42" w:rsidRDefault="00DC0BDE" w:rsidP="0040264D">
      <w:pPr>
        <w:ind w:left="426" w:hanging="426"/>
        <w:rPr>
          <w:del w:id="1059" w:author="DNP" w:date="2017-02-07T08:53:00Z"/>
          <w:rFonts w:ascii="Calibri" w:hAnsi="Calibri" w:cs="Calibri"/>
          <w:sz w:val="20"/>
          <w:szCs w:val="20"/>
        </w:rPr>
      </w:pPr>
      <w:del w:id="1060" w:author="DNP" w:date="2017-02-07T08:53:00Z">
        <w:r w:rsidRPr="0040264D" w:rsidDel="00A45F42">
          <w:rPr>
            <w:rFonts w:ascii="Calibri" w:hAnsi="Calibri" w:cs="Calibri"/>
            <w:sz w:val="20"/>
            <w:szCs w:val="20"/>
          </w:rPr>
          <w:delText>3)</w:delText>
        </w:r>
        <w:r w:rsidRPr="0040264D" w:rsidDel="00A45F42">
          <w:rPr>
            <w:rFonts w:ascii="Calibri" w:hAnsi="Calibri" w:cs="Calibri"/>
            <w:sz w:val="20"/>
            <w:szCs w:val="20"/>
          </w:rPr>
          <w:tab/>
          <w:delText>Wykonawca może w czasie wizji lokalnej pobrać próbkę odpadów stanowiących przedmiot umowy w celu określenia ich właściwości.</w:delText>
        </w:r>
      </w:del>
    </w:p>
    <w:p w14:paraId="5FAEF744" w14:textId="77777777" w:rsidR="00DC0BDE" w:rsidRPr="0040264D" w:rsidDel="00A45F42" w:rsidRDefault="00DC0BDE" w:rsidP="0040264D">
      <w:pPr>
        <w:ind w:left="426" w:hanging="426"/>
        <w:rPr>
          <w:del w:id="1061" w:author="DNP" w:date="2017-02-07T08:53:00Z"/>
          <w:rFonts w:ascii="Calibri" w:hAnsi="Calibri" w:cs="Calibri"/>
          <w:sz w:val="20"/>
          <w:szCs w:val="20"/>
        </w:rPr>
      </w:pPr>
      <w:del w:id="1062" w:author="DNP" w:date="2017-02-07T08:53:00Z">
        <w:r w:rsidRPr="0040264D" w:rsidDel="00A45F42">
          <w:rPr>
            <w:rFonts w:ascii="Calibri" w:hAnsi="Calibri" w:cs="Calibri"/>
            <w:sz w:val="20"/>
            <w:szCs w:val="20"/>
          </w:rPr>
          <w:delText>4)</w:delText>
        </w:r>
        <w:r w:rsidRPr="0040264D" w:rsidDel="00A45F42">
          <w:rPr>
            <w:rFonts w:ascii="Calibri" w:hAnsi="Calibri" w:cs="Calibri"/>
            <w:sz w:val="20"/>
            <w:szCs w:val="20"/>
          </w:rPr>
          <w:tab/>
          <w:delText xml:space="preserve">Zasady odbioru próbnego zostaną ustalone z Zamawiającym droga mailową. Przy czym do transportu próbnego każdorazowo zostanie wystawiona Karta Przekazania Odpadu, która musi zostać potwierdzona przez Odbierającego na masę transportu próbnego zgodną z dowodem ważenia Zamawiającego. </w:delText>
        </w:r>
      </w:del>
    </w:p>
    <w:p w14:paraId="5650E2B0" w14:textId="77777777" w:rsidR="00DC0BDE" w:rsidRPr="0040264D" w:rsidDel="00A45F42" w:rsidRDefault="00DC0BDE" w:rsidP="0040264D">
      <w:pPr>
        <w:ind w:left="426" w:hanging="426"/>
        <w:rPr>
          <w:del w:id="1063" w:author="DNP" w:date="2017-02-07T08:53:00Z"/>
          <w:rFonts w:ascii="Calibri" w:hAnsi="Calibri" w:cs="Calibri"/>
          <w:sz w:val="20"/>
          <w:szCs w:val="20"/>
        </w:rPr>
      </w:pPr>
      <w:del w:id="1064" w:author="DNP" w:date="2017-02-07T08:53:00Z">
        <w:r w:rsidRPr="0040264D" w:rsidDel="00A45F42">
          <w:rPr>
            <w:rFonts w:ascii="Calibri" w:hAnsi="Calibri" w:cs="Calibri"/>
            <w:sz w:val="20"/>
            <w:szCs w:val="20"/>
          </w:rPr>
          <w:delText>5)</w:delText>
        </w:r>
        <w:r w:rsidRPr="0040264D" w:rsidDel="00A45F42">
          <w:rPr>
            <w:rFonts w:ascii="Calibri" w:hAnsi="Calibri" w:cs="Calibri"/>
            <w:sz w:val="20"/>
            <w:szCs w:val="20"/>
          </w:rPr>
          <w:tab/>
          <w:delText>Wizja lokalna odbędzie się w siedzibie Zamawiającego, tj. Zakład Utylizacyjny Sp. z o.o. ul. Jabłoniowa 55, 80-180 Gdańsk.</w:delText>
        </w:r>
      </w:del>
    </w:p>
    <w:p w14:paraId="781564DB" w14:textId="77777777" w:rsidR="00DC0BDE" w:rsidRPr="0040264D" w:rsidDel="00A45F42" w:rsidRDefault="00DC0BDE" w:rsidP="0040264D">
      <w:pPr>
        <w:ind w:left="426" w:hanging="426"/>
        <w:rPr>
          <w:del w:id="1065" w:author="DNP" w:date="2017-02-07T08:53:00Z"/>
          <w:rFonts w:ascii="Calibri" w:hAnsi="Calibri" w:cs="Calibri"/>
          <w:sz w:val="20"/>
          <w:szCs w:val="20"/>
        </w:rPr>
      </w:pPr>
      <w:del w:id="1066" w:author="DNP" w:date="2017-02-07T08:53:00Z">
        <w:r w:rsidRPr="0040264D" w:rsidDel="00A45F42">
          <w:rPr>
            <w:rFonts w:ascii="Calibri" w:hAnsi="Calibri" w:cs="Calibri"/>
            <w:sz w:val="20"/>
            <w:szCs w:val="20"/>
          </w:rPr>
          <w:delText>6)</w:delText>
        </w:r>
        <w:r w:rsidRPr="0040264D" w:rsidDel="00A45F42">
          <w:rPr>
            <w:rFonts w:ascii="Calibri" w:hAnsi="Calibri" w:cs="Calibri"/>
            <w:sz w:val="20"/>
            <w:szCs w:val="20"/>
          </w:rPr>
          <w:tab/>
          <w:delText xml:space="preserve">Osobą odpowiedzialną za zorganizowanie wizji lokalnej jest Pani Magdalena Wawrzyniak , tel. nr (+48 58) 326-01-19; fax. nr (+48 58) 326-15-76. </w:delText>
        </w:r>
      </w:del>
    </w:p>
    <w:p w14:paraId="67CB2D7A" w14:textId="77777777" w:rsidR="00DC0BDE" w:rsidRPr="0040264D" w:rsidDel="00A45F42" w:rsidRDefault="00DC0BDE" w:rsidP="0040264D">
      <w:pPr>
        <w:ind w:left="426" w:hanging="426"/>
        <w:rPr>
          <w:del w:id="1067" w:author="DNP" w:date="2017-02-07T08:53:00Z"/>
          <w:rFonts w:ascii="Calibri" w:hAnsi="Calibri" w:cs="Calibri"/>
          <w:sz w:val="20"/>
          <w:szCs w:val="20"/>
        </w:rPr>
      </w:pPr>
      <w:del w:id="1068" w:author="DNP" w:date="2017-02-07T08:53:00Z">
        <w:r w:rsidRPr="0040264D" w:rsidDel="00A45F42">
          <w:rPr>
            <w:rFonts w:ascii="Calibri" w:hAnsi="Calibri" w:cs="Calibri"/>
            <w:sz w:val="20"/>
            <w:szCs w:val="20"/>
          </w:rPr>
          <w:delText>7)</w:delText>
        </w:r>
        <w:r w:rsidRPr="0040264D" w:rsidDel="00A45F42">
          <w:rPr>
            <w:rFonts w:ascii="Calibri" w:hAnsi="Calibri" w:cs="Calibri"/>
            <w:sz w:val="20"/>
            <w:szCs w:val="20"/>
          </w:rPr>
          <w:tab/>
          <w:delText xml:space="preserve">Podczas wizji lokalnej nie będą przyjmowane żadne zapytania ani udzielane żadne wyjaśnienia dotyczące treści Specyfikacji Istotnych Warunków Zamówienia. Zapytania takie należy kierować do zamawiającego zgodnie z zapisami punktu 15  SIWZ. </w:delText>
        </w:r>
      </w:del>
    </w:p>
    <w:p w14:paraId="789C8E56" w14:textId="77777777" w:rsidR="00DC0BDE" w:rsidRPr="0040264D" w:rsidDel="00A45F42" w:rsidRDefault="00DC0BDE" w:rsidP="0040264D">
      <w:pPr>
        <w:ind w:left="426" w:hanging="426"/>
        <w:rPr>
          <w:del w:id="1069" w:author="DNP" w:date="2017-02-07T08:53:00Z"/>
          <w:rFonts w:ascii="Calibri" w:hAnsi="Calibri" w:cs="Calibri"/>
          <w:sz w:val="20"/>
          <w:szCs w:val="20"/>
        </w:rPr>
      </w:pPr>
      <w:del w:id="1070" w:author="DNP" w:date="2017-02-07T08:53:00Z">
        <w:r w:rsidRPr="0040264D" w:rsidDel="00A45F42">
          <w:rPr>
            <w:rFonts w:ascii="Calibri" w:hAnsi="Calibri" w:cs="Calibri"/>
            <w:sz w:val="20"/>
            <w:szCs w:val="20"/>
          </w:rPr>
          <w:delText>8)</w:delText>
        </w:r>
        <w:r w:rsidRPr="0040264D" w:rsidDel="00A45F42">
          <w:rPr>
            <w:rFonts w:ascii="Calibri" w:hAnsi="Calibri" w:cs="Calibri"/>
            <w:sz w:val="20"/>
            <w:szCs w:val="20"/>
          </w:rPr>
          <w:tab/>
          <w:delText xml:space="preserve">Jakiekolwiek koszty związane z wizją lokalną i inspekcją Terenu Zakładu ponosi Wykonawca. </w:delText>
        </w:r>
      </w:del>
    </w:p>
    <w:p w14:paraId="290D8476" w14:textId="77777777" w:rsidR="00DC0BDE" w:rsidRPr="0040264D" w:rsidDel="00A45F42" w:rsidRDefault="00DC0BDE" w:rsidP="0040264D">
      <w:pPr>
        <w:ind w:left="426" w:hanging="426"/>
        <w:rPr>
          <w:del w:id="1071" w:author="DNP" w:date="2017-02-07T08:53:00Z"/>
          <w:rFonts w:ascii="Calibri" w:hAnsi="Calibri" w:cs="Calibri"/>
          <w:sz w:val="20"/>
          <w:szCs w:val="20"/>
        </w:rPr>
      </w:pPr>
      <w:del w:id="1072" w:author="DNP" w:date="2017-02-07T08:53:00Z">
        <w:r w:rsidRPr="0040264D" w:rsidDel="00A45F42">
          <w:rPr>
            <w:rFonts w:ascii="Calibri" w:hAnsi="Calibri" w:cs="Calibri"/>
            <w:sz w:val="20"/>
            <w:szCs w:val="20"/>
          </w:rPr>
          <w:delText>9)</w:delText>
        </w:r>
        <w:r w:rsidRPr="0040264D" w:rsidDel="00A45F42">
          <w:rPr>
            <w:rFonts w:ascii="Calibri" w:hAnsi="Calibri" w:cs="Calibri"/>
            <w:sz w:val="20"/>
            <w:szCs w:val="20"/>
          </w:rPr>
          <w:tab/>
          <w:delText xml:space="preserve">Zamawiający nie będzie organizował zebrania wszystkich Wykonawców w celu wyjaśnienia wątpliwości dotyczących treści Specyfikacji Istotnych Warunków Zamówienia. </w:delText>
        </w:r>
      </w:del>
    </w:p>
    <w:p w14:paraId="069F693B" w14:textId="77777777" w:rsidR="00DC0BDE" w:rsidRPr="0040264D" w:rsidDel="00A45F42" w:rsidRDefault="00DC0BDE" w:rsidP="0040264D">
      <w:pPr>
        <w:rPr>
          <w:del w:id="1073" w:author="DNP" w:date="2017-02-07T08:53:00Z"/>
          <w:rFonts w:ascii="Calibri" w:hAnsi="Calibri" w:cs="Calibri"/>
          <w:sz w:val="20"/>
          <w:szCs w:val="20"/>
        </w:rPr>
      </w:pPr>
    </w:p>
    <w:p w14:paraId="2C949F0D" w14:textId="77777777" w:rsidR="00DC0BDE" w:rsidRPr="0040264D" w:rsidDel="00A45F42" w:rsidRDefault="00DC0BDE" w:rsidP="0040264D">
      <w:pPr>
        <w:rPr>
          <w:del w:id="1074" w:author="DNP" w:date="2017-02-07T08:53:00Z"/>
          <w:rFonts w:ascii="Calibri" w:hAnsi="Calibri" w:cs="Calibri"/>
          <w:b/>
          <w:sz w:val="20"/>
          <w:szCs w:val="20"/>
        </w:rPr>
      </w:pPr>
      <w:del w:id="1075" w:author="DNP" w:date="2017-02-07T08:53:00Z">
        <w:r w:rsidRPr="0040264D" w:rsidDel="00A45F42">
          <w:rPr>
            <w:rFonts w:ascii="Calibri" w:hAnsi="Calibri" w:cs="Calibri"/>
            <w:b/>
            <w:sz w:val="20"/>
            <w:szCs w:val="20"/>
          </w:rPr>
          <w:delText>8. Części Zamówienia</w:delText>
        </w:r>
      </w:del>
    </w:p>
    <w:p w14:paraId="5CA68C6A" w14:textId="77777777" w:rsidR="00DC0BDE" w:rsidRPr="0040264D" w:rsidDel="00A45F42" w:rsidRDefault="00D869B8" w:rsidP="0040264D">
      <w:pPr>
        <w:ind w:left="284" w:hanging="284"/>
        <w:rPr>
          <w:del w:id="1076" w:author="DNP" w:date="2017-02-07T08:53:00Z"/>
          <w:rFonts w:ascii="Calibri" w:hAnsi="Calibri" w:cs="Calibri"/>
          <w:sz w:val="20"/>
          <w:szCs w:val="20"/>
        </w:rPr>
      </w:pPr>
      <w:del w:id="1077" w:author="DNP" w:date="2017-02-07T08:53:00Z">
        <w:r w:rsidRPr="0040264D" w:rsidDel="00A45F42">
          <w:rPr>
            <w:rFonts w:ascii="Calibri" w:hAnsi="Calibri" w:cs="Calibri"/>
            <w:sz w:val="20"/>
            <w:szCs w:val="20"/>
          </w:rPr>
          <w:delText xml:space="preserve">1) </w:delText>
        </w:r>
        <w:r w:rsidR="00DC0BDE" w:rsidRPr="0040264D" w:rsidDel="00A45F42">
          <w:rPr>
            <w:rFonts w:ascii="Calibri" w:hAnsi="Calibri" w:cs="Calibri"/>
            <w:sz w:val="20"/>
            <w:szCs w:val="20"/>
          </w:rPr>
          <w:delText xml:space="preserve"> Zamawiający dopuszcza składanie ofert częściowych zgodnie z zapisami pkt 5 I części SIWZ ( Instrukcji dla Wykonawców)</w:delText>
        </w:r>
      </w:del>
    </w:p>
    <w:p w14:paraId="7C659E6A" w14:textId="77777777" w:rsidR="00CA0FAF" w:rsidRPr="0040264D" w:rsidDel="00A45F42" w:rsidRDefault="00DC0BDE" w:rsidP="0040264D">
      <w:pPr>
        <w:ind w:left="284" w:hanging="284"/>
        <w:rPr>
          <w:del w:id="1078" w:author="DNP" w:date="2017-02-07T08:53:00Z"/>
          <w:rFonts w:ascii="Calibri" w:hAnsi="Calibri" w:cs="Calibri"/>
          <w:sz w:val="20"/>
          <w:szCs w:val="20"/>
        </w:rPr>
      </w:pPr>
      <w:del w:id="1079" w:author="DNP" w:date="2017-02-07T08:53:00Z">
        <w:r w:rsidRPr="0040264D" w:rsidDel="00A45F42">
          <w:rPr>
            <w:rFonts w:ascii="Calibri" w:hAnsi="Calibri" w:cs="Calibri"/>
            <w:sz w:val="20"/>
            <w:szCs w:val="20"/>
          </w:rPr>
          <w:delText>2</w:delText>
        </w:r>
        <w:r w:rsidR="00D869B8" w:rsidRPr="0040264D" w:rsidDel="00A45F42">
          <w:rPr>
            <w:rFonts w:ascii="Calibri" w:hAnsi="Calibri" w:cs="Calibri"/>
            <w:sz w:val="20"/>
            <w:szCs w:val="20"/>
          </w:rPr>
          <w:delText>)</w:delText>
        </w:r>
        <w:r w:rsidRPr="0040264D" w:rsidDel="00A45F42">
          <w:rPr>
            <w:rFonts w:ascii="Calibri" w:hAnsi="Calibri" w:cs="Calibri"/>
            <w:sz w:val="20"/>
            <w:szCs w:val="20"/>
          </w:rPr>
          <w:delText xml:space="preserve"> Zamawiający zastrzega sobie prawo wskazania kolejności realizacji zadań.  </w:delText>
        </w:r>
      </w:del>
    </w:p>
    <w:p w14:paraId="617B3587" w14:textId="77777777" w:rsidR="00DB7DAB" w:rsidRPr="0040264D" w:rsidDel="00A45F42" w:rsidRDefault="00DC0BDE" w:rsidP="0040264D">
      <w:pPr>
        <w:ind w:left="284" w:hanging="284"/>
        <w:rPr>
          <w:del w:id="1080" w:author="DNP" w:date="2017-02-07T08:53:00Z"/>
          <w:rFonts w:ascii="Calibri" w:hAnsi="Calibri" w:cs="Calibri"/>
          <w:sz w:val="20"/>
          <w:szCs w:val="20"/>
        </w:rPr>
      </w:pPr>
      <w:del w:id="1081" w:author="DNP" w:date="2017-02-07T08:53:00Z">
        <w:r w:rsidRPr="0040264D" w:rsidDel="00A45F42">
          <w:rPr>
            <w:rFonts w:ascii="Calibri" w:hAnsi="Calibri" w:cs="Calibri"/>
            <w:sz w:val="20"/>
            <w:szCs w:val="20"/>
          </w:rPr>
          <w:delText>3</w:delText>
        </w:r>
        <w:r w:rsidR="00D869B8" w:rsidRPr="0040264D" w:rsidDel="00A45F42">
          <w:rPr>
            <w:rFonts w:ascii="Calibri" w:hAnsi="Calibri" w:cs="Calibri"/>
            <w:sz w:val="20"/>
            <w:szCs w:val="20"/>
          </w:rPr>
          <w:delText>)</w:delText>
        </w:r>
        <w:r w:rsidRPr="0040264D" w:rsidDel="00A45F42">
          <w:rPr>
            <w:rFonts w:ascii="Calibri" w:hAnsi="Calibri" w:cs="Calibri"/>
            <w:sz w:val="20"/>
            <w:szCs w:val="20"/>
          </w:rPr>
          <w:delText xml:space="preserve"> </w:delText>
        </w:r>
        <w:r w:rsidR="00D869B8" w:rsidRPr="0040264D" w:rsidDel="00A45F42">
          <w:rPr>
            <w:rFonts w:ascii="Calibri" w:hAnsi="Calibri" w:cs="Calibri"/>
            <w:sz w:val="20"/>
            <w:szCs w:val="20"/>
          </w:rPr>
          <w:delText>Zamawiają</w:delText>
        </w:r>
        <w:r w:rsidRPr="0040264D" w:rsidDel="00A45F42">
          <w:rPr>
            <w:rFonts w:ascii="Calibri" w:hAnsi="Calibri" w:cs="Calibri"/>
            <w:sz w:val="20"/>
            <w:szCs w:val="20"/>
          </w:rPr>
          <w:delText>cy zastrzega sobie prawo do re</w:delText>
        </w:r>
        <w:r w:rsidR="00D869B8" w:rsidRPr="0040264D" w:rsidDel="00A45F42">
          <w:rPr>
            <w:rFonts w:ascii="Calibri" w:hAnsi="Calibri" w:cs="Calibri"/>
            <w:sz w:val="20"/>
            <w:szCs w:val="20"/>
          </w:rPr>
          <w:delText>alizacji obu zadań jednocześnie, również w przypadku wyboru ofert jednego Wykonawcy</w:delText>
        </w:r>
        <w:r w:rsidR="00783E83" w:rsidRPr="0040264D" w:rsidDel="00A45F42">
          <w:rPr>
            <w:rFonts w:ascii="Calibri" w:hAnsi="Calibri" w:cs="Calibri"/>
            <w:sz w:val="20"/>
            <w:szCs w:val="20"/>
          </w:rPr>
          <w:delText xml:space="preserve"> oraz do jednoczesnego skorzystania z prawa opcji.</w:delText>
        </w:r>
      </w:del>
    </w:p>
    <w:p w14:paraId="4EC160F9" w14:textId="77777777" w:rsidR="00CA0FAF" w:rsidRPr="0040264D" w:rsidDel="00A45F42" w:rsidRDefault="00CA0FAF" w:rsidP="0040264D">
      <w:pPr>
        <w:rPr>
          <w:del w:id="1082" w:author="DNP" w:date="2017-02-07T08:53:00Z"/>
          <w:rFonts w:ascii="Calibri" w:hAnsi="Calibri" w:cs="Calibri"/>
          <w:sz w:val="20"/>
          <w:szCs w:val="20"/>
        </w:rPr>
      </w:pPr>
    </w:p>
    <w:p w14:paraId="6BB1FDA1" w14:textId="77777777" w:rsidR="00CA0FAF" w:rsidRPr="0040264D" w:rsidDel="00A45F42" w:rsidRDefault="00CA0FAF" w:rsidP="0040264D">
      <w:pPr>
        <w:autoSpaceDE w:val="0"/>
        <w:autoSpaceDN w:val="0"/>
        <w:adjustRightInd w:val="0"/>
        <w:rPr>
          <w:del w:id="1083" w:author="DNP" w:date="2017-02-07T08:53:00Z"/>
          <w:rFonts w:ascii="Calibri" w:eastAsia="LiberationSerif" w:hAnsi="Calibri" w:cs="Calibri"/>
          <w:b/>
          <w:sz w:val="20"/>
          <w:szCs w:val="20"/>
          <w:lang w:eastAsia="en-US"/>
        </w:rPr>
      </w:pPr>
      <w:del w:id="1084" w:author="DNP" w:date="2017-02-07T08:53:00Z">
        <w:r w:rsidRPr="0040264D" w:rsidDel="00A45F42">
          <w:rPr>
            <w:rFonts w:ascii="Calibri" w:eastAsia="LiberationSerif" w:hAnsi="Calibri" w:cs="Calibri"/>
            <w:b/>
            <w:sz w:val="20"/>
            <w:szCs w:val="20"/>
            <w:lang w:eastAsia="en-US"/>
          </w:rPr>
          <w:delText>9.Prawo opcji</w:delText>
        </w:r>
      </w:del>
    </w:p>
    <w:p w14:paraId="70BD6BF5" w14:textId="3BB5756F" w:rsidR="00172DE3" w:rsidRPr="00394664" w:rsidRDefault="00D869B8" w:rsidP="0065225C">
      <w:pPr>
        <w:autoSpaceDE w:val="0"/>
        <w:autoSpaceDN w:val="0"/>
        <w:adjustRightInd w:val="0"/>
        <w:ind w:right="400"/>
        <w:jc w:val="both"/>
        <w:rPr>
          <w:rFonts w:ascii="Calibri" w:eastAsia="LiberationSerif" w:hAnsi="Calibri" w:cs="Calibri"/>
          <w:sz w:val="20"/>
          <w:szCs w:val="20"/>
          <w:lang w:eastAsia="en-US"/>
        </w:rPr>
      </w:pPr>
      <w:del w:id="1085" w:author="DNP" w:date="2017-02-07T08:53:00Z">
        <w:r w:rsidRPr="0040264D" w:rsidDel="00A45F42">
          <w:rPr>
            <w:rFonts w:ascii="Calibri" w:eastAsia="LiberationSerif" w:hAnsi="Calibri" w:cs="Calibri"/>
            <w:sz w:val="20"/>
            <w:szCs w:val="20"/>
            <w:lang w:eastAsia="en-US"/>
          </w:rPr>
          <w:delText xml:space="preserve">1) </w:delText>
        </w:r>
        <w:r w:rsidR="00CA0FAF" w:rsidRPr="0040264D" w:rsidDel="00A45F42">
          <w:rPr>
            <w:rFonts w:ascii="Calibri" w:eastAsia="LiberationSerif" w:hAnsi="Calibri" w:cs="Calibri"/>
            <w:sz w:val="20"/>
            <w:szCs w:val="20"/>
            <w:lang w:eastAsia="en-US"/>
          </w:rPr>
          <w:delText xml:space="preserve">Zakres rzeczowy przedmiotu </w:delText>
        </w:r>
        <w:r w:rsidRPr="0040264D" w:rsidDel="00A45F42">
          <w:rPr>
            <w:rFonts w:ascii="Calibri" w:eastAsia="LiberationSerif" w:hAnsi="Calibri" w:cs="Calibri"/>
            <w:sz w:val="20"/>
            <w:szCs w:val="20"/>
            <w:lang w:eastAsia="en-US"/>
          </w:rPr>
          <w:delText xml:space="preserve">zamówienia dla każdego zadania </w:delText>
        </w:r>
        <w:r w:rsidR="00CA0FAF" w:rsidRPr="0040264D" w:rsidDel="00A45F42">
          <w:rPr>
            <w:rFonts w:ascii="Calibri" w:eastAsia="LiberationSerif" w:hAnsi="Calibri" w:cs="Calibri"/>
            <w:sz w:val="20"/>
            <w:szCs w:val="20"/>
            <w:lang w:eastAsia="en-US"/>
          </w:rPr>
          <w:delText xml:space="preserve"> składa się</w:delText>
        </w:r>
        <w:r w:rsidRPr="0040264D" w:rsidDel="00A45F42">
          <w:rPr>
            <w:rFonts w:ascii="Calibri" w:eastAsia="LiberationSerif" w:hAnsi="Calibri" w:cs="Calibri"/>
            <w:sz w:val="20"/>
            <w:szCs w:val="20"/>
            <w:lang w:eastAsia="en-US"/>
          </w:rPr>
          <w:delText xml:space="preserve"> z zamó</w:delText>
        </w:r>
        <w:r w:rsidR="00CA0FAF" w:rsidRPr="0040264D" w:rsidDel="00A45F42">
          <w:rPr>
            <w:rFonts w:ascii="Calibri" w:eastAsia="LiberationSerif" w:hAnsi="Calibri" w:cs="Calibri"/>
            <w:sz w:val="20"/>
            <w:szCs w:val="20"/>
            <w:lang w:eastAsia="en-US"/>
          </w:rPr>
          <w:delText xml:space="preserve">wienia podstawowego </w:delText>
        </w:r>
        <w:r w:rsidRPr="0040264D" w:rsidDel="00A45F42">
          <w:rPr>
            <w:rFonts w:ascii="Calibri" w:eastAsia="LiberationSerif" w:hAnsi="Calibri" w:cs="Calibri"/>
            <w:sz w:val="20"/>
            <w:szCs w:val="20"/>
            <w:lang w:eastAsia="en-US"/>
          </w:rPr>
          <w:delText xml:space="preserve">dla ilości 40.000 Mg </w:delText>
        </w:r>
        <w:r w:rsidR="00CA0FAF" w:rsidRPr="0040264D" w:rsidDel="00A45F42">
          <w:rPr>
            <w:rFonts w:ascii="Calibri" w:eastAsia="LiberationSerif" w:hAnsi="Calibri" w:cs="Calibri"/>
            <w:sz w:val="20"/>
            <w:szCs w:val="20"/>
            <w:lang w:eastAsia="en-US"/>
          </w:rPr>
          <w:delText xml:space="preserve">oraz z </w:delText>
        </w:r>
        <w:r w:rsidRPr="0040264D" w:rsidDel="00A45F42">
          <w:rPr>
            <w:rFonts w:ascii="Calibri" w:eastAsia="LiberationSerif" w:hAnsi="Calibri" w:cs="Calibri"/>
            <w:sz w:val="20"/>
            <w:szCs w:val="20"/>
            <w:lang w:eastAsia="en-US"/>
          </w:rPr>
          <w:delText>zamó</w:delText>
        </w:r>
        <w:r w:rsidR="00CA0FAF" w:rsidRPr="0040264D" w:rsidDel="00A45F42">
          <w:rPr>
            <w:rFonts w:ascii="Calibri" w:eastAsia="LiberationSerif" w:hAnsi="Calibri" w:cs="Calibri"/>
            <w:sz w:val="20"/>
            <w:szCs w:val="20"/>
            <w:lang w:eastAsia="en-US"/>
          </w:rPr>
          <w:delText>wienia obję</w:delText>
        </w:r>
        <w:r w:rsidRPr="0040264D" w:rsidDel="00A45F42">
          <w:rPr>
            <w:rFonts w:ascii="Calibri" w:eastAsia="LiberationSerif" w:hAnsi="Calibri" w:cs="Calibri"/>
            <w:sz w:val="20"/>
            <w:szCs w:val="20"/>
            <w:lang w:eastAsia="en-US"/>
          </w:rPr>
          <w:delText>tego prawem opcji dla il</w:delText>
        </w:r>
      </w:del>
      <w:bookmarkStart w:id="1086" w:name="_GoBack"/>
      <w:bookmarkEnd w:id="1086"/>
    </w:p>
    <w:sectPr w:rsidR="00172DE3" w:rsidRPr="00394664" w:rsidSect="007020BD">
      <w:headerReference w:type="default" r:id="rId9"/>
      <w:footerReference w:type="default" r:id="rId10"/>
      <w:pgSz w:w="11906" w:h="16838" w:code="9"/>
      <w:pgMar w:top="1276" w:right="1418" w:bottom="1134" w:left="1418" w:header="708" w:footer="708" w:gutter="0"/>
      <w:pgBorders w:offsetFrom="page">
        <w:top w:val="single" w:sz="6" w:space="24" w:color="000000"/>
        <w:left w:val="single" w:sz="6" w:space="24" w:color="000000"/>
        <w:bottom w:val="single" w:sz="6" w:space="24" w:color="000000"/>
        <w:right w:val="single" w:sz="6" w:space="24" w:color="000000"/>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288D9" w14:textId="77777777" w:rsidR="00D36D68" w:rsidRDefault="00D36D68" w:rsidP="00B903AA">
      <w:r>
        <w:separator/>
      </w:r>
    </w:p>
  </w:endnote>
  <w:endnote w:type="continuationSeparator" w:id="0">
    <w:p w14:paraId="09711326" w14:textId="77777777" w:rsidR="00D36D68" w:rsidRDefault="00D36D68" w:rsidP="00B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287" w:usb1="00000000" w:usb2="00000000" w:usb3="00000000" w:csb0="0000009F"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eastAsiaTheme="majorEastAsia" w:hAnsi="Book Antiqua" w:cstheme="majorBidi"/>
        <w:sz w:val="16"/>
        <w:szCs w:val="16"/>
      </w:rPr>
      <w:id w:val="-1464727694"/>
      <w:docPartObj>
        <w:docPartGallery w:val="Page Numbers (Bottom of Page)"/>
        <w:docPartUnique/>
      </w:docPartObj>
    </w:sdtPr>
    <w:sdtContent>
      <w:p w14:paraId="3BF3158E" w14:textId="778A1114" w:rsidR="00BA2AD9" w:rsidRPr="007020BD" w:rsidRDefault="00BA2AD9" w:rsidP="007020BD">
        <w:pPr>
          <w:pStyle w:val="Stopka"/>
          <w:jc w:val="center"/>
          <w:rPr>
            <w:rFonts w:ascii="Book Antiqua" w:eastAsiaTheme="majorEastAsia" w:hAnsi="Book Antiqua" w:cstheme="majorBidi"/>
            <w:sz w:val="16"/>
            <w:szCs w:val="16"/>
          </w:rPr>
        </w:pPr>
        <w:r w:rsidRPr="007020BD">
          <w:rPr>
            <w:rFonts w:ascii="Book Antiqua" w:eastAsiaTheme="majorEastAsia" w:hAnsi="Book Antiqua" w:cstheme="majorBidi"/>
            <w:sz w:val="16"/>
            <w:szCs w:val="16"/>
          </w:rPr>
          <w:t xml:space="preserve">str. </w:t>
        </w:r>
        <w:r w:rsidRPr="007020BD">
          <w:rPr>
            <w:rFonts w:ascii="Book Antiqua" w:eastAsiaTheme="minorEastAsia" w:hAnsi="Book Antiqua"/>
            <w:sz w:val="16"/>
            <w:szCs w:val="16"/>
          </w:rPr>
          <w:fldChar w:fldCharType="begin"/>
        </w:r>
        <w:r w:rsidRPr="007020BD">
          <w:rPr>
            <w:rFonts w:ascii="Book Antiqua" w:hAnsi="Book Antiqua"/>
            <w:sz w:val="16"/>
            <w:szCs w:val="16"/>
          </w:rPr>
          <w:instrText>PAGE    \* MERGEFORMAT</w:instrText>
        </w:r>
        <w:r w:rsidRPr="007020BD">
          <w:rPr>
            <w:rFonts w:ascii="Book Antiqua" w:eastAsiaTheme="minorEastAsia" w:hAnsi="Book Antiqua"/>
            <w:sz w:val="16"/>
            <w:szCs w:val="16"/>
          </w:rPr>
          <w:fldChar w:fldCharType="separate"/>
        </w:r>
        <w:r w:rsidR="002E218B" w:rsidRPr="002E218B">
          <w:rPr>
            <w:rFonts w:ascii="Book Antiqua" w:eastAsiaTheme="majorEastAsia" w:hAnsi="Book Antiqua" w:cstheme="majorBidi"/>
            <w:noProof/>
            <w:sz w:val="16"/>
            <w:szCs w:val="16"/>
          </w:rPr>
          <w:t>8</w:t>
        </w:r>
        <w:r w:rsidRPr="007020BD">
          <w:rPr>
            <w:rFonts w:ascii="Book Antiqua" w:eastAsiaTheme="majorEastAsia" w:hAnsi="Book Antiqua" w:cstheme="majorBidi"/>
            <w:sz w:val="16"/>
            <w:szCs w:val="16"/>
          </w:rPr>
          <w:fldChar w:fldCharType="end"/>
        </w:r>
      </w:p>
    </w:sdtContent>
  </w:sdt>
  <w:p w14:paraId="778EAE91" w14:textId="77777777" w:rsidR="00BA2AD9" w:rsidRDefault="00BA2AD9">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9C242" w14:textId="77777777" w:rsidR="00D36D68" w:rsidRDefault="00D36D68" w:rsidP="00B903AA">
      <w:r>
        <w:separator/>
      </w:r>
    </w:p>
  </w:footnote>
  <w:footnote w:type="continuationSeparator" w:id="0">
    <w:p w14:paraId="2F90862D" w14:textId="77777777" w:rsidR="00D36D68" w:rsidRDefault="00D36D68" w:rsidP="00B903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3971" w14:textId="19C48DBF" w:rsidR="00BA2AD9" w:rsidRPr="00CA7BEB" w:rsidRDefault="00BA2AD9">
    <w:pPr>
      <w:pStyle w:val="Nagwek"/>
      <w:pBdr>
        <w:bottom w:val="single" w:sz="4" w:space="1" w:color="auto"/>
      </w:pBdr>
      <w:rPr>
        <w:rFonts w:ascii="Tahoma" w:hAnsi="Tahoma" w:cs="Tahoma"/>
        <w:b/>
        <w:bCs/>
        <w:i/>
        <w:color w:val="000000"/>
        <w:sz w:val="20"/>
      </w:rPr>
    </w:pPr>
    <w:r>
      <w:rPr>
        <w:rFonts w:ascii="Tahoma" w:hAnsi="Tahoma" w:cs="Tahoma"/>
        <w:b/>
        <w:bCs/>
        <w:i/>
        <w:color w:val="000000"/>
        <w:sz w:val="20"/>
      </w:rPr>
      <w:t xml:space="preserve"> Sygnatura </w:t>
    </w:r>
    <w:r>
      <w:rPr>
        <w:rFonts w:ascii="Tahoma" w:hAnsi="Tahoma" w:cs="Tahoma"/>
        <w:b/>
        <w:bCs/>
        <w:i/>
        <w:color w:val="000000"/>
        <w:sz w:val="20"/>
      </w:rPr>
      <w:tab/>
    </w:r>
    <w:r>
      <w:rPr>
        <w:rFonts w:ascii="Tahoma" w:hAnsi="Tahoma" w:cs="Tahoma"/>
        <w:b/>
        <w:bCs/>
        <w:i/>
        <w:color w:val="000000"/>
        <w:sz w:val="20"/>
      </w:rPr>
      <w:tab/>
      <w:t>8</w:t>
    </w:r>
    <w:del w:id="1087" w:author="DNP" w:date="2017-02-06T13:18:00Z">
      <w:r w:rsidDel="001E6768">
        <w:rPr>
          <w:rFonts w:ascii="Tahoma" w:hAnsi="Tahoma" w:cs="Tahoma"/>
          <w:b/>
          <w:bCs/>
          <w:i/>
          <w:color w:val="000000"/>
          <w:sz w:val="20"/>
        </w:rPr>
        <w:delText>1</w:delText>
      </w:r>
    </w:del>
    <w:r>
      <w:rPr>
        <w:rFonts w:ascii="Tahoma" w:hAnsi="Tahoma" w:cs="Tahoma"/>
        <w:b/>
        <w:bCs/>
        <w:i/>
        <w:color w:val="000000"/>
        <w:sz w:val="20"/>
      </w:rPr>
      <w:t>/PN/2017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5E6"/>
    <w:multiLevelType w:val="hybridMultilevel"/>
    <w:tmpl w:val="88F00456"/>
    <w:lvl w:ilvl="0" w:tplc="D6D680C2">
      <w:start w:val="1"/>
      <w:numFmt w:val="decimal"/>
      <w:lvlText w:val="%1."/>
      <w:lvlJc w:val="left"/>
      <w:pPr>
        <w:ind w:left="0" w:firstLine="0"/>
      </w:pPr>
      <w:rPr>
        <w:rFonts w:ascii="Book Antiqua" w:hAnsi="Book Antiqu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32760"/>
    <w:multiLevelType w:val="hybridMultilevel"/>
    <w:tmpl w:val="891206A6"/>
    <w:lvl w:ilvl="0" w:tplc="844823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8315B"/>
    <w:multiLevelType w:val="hybridMultilevel"/>
    <w:tmpl w:val="7B2A749C"/>
    <w:lvl w:ilvl="0" w:tplc="DE340AD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31EA5"/>
    <w:multiLevelType w:val="hybridMultilevel"/>
    <w:tmpl w:val="B36A5600"/>
    <w:lvl w:ilvl="0" w:tplc="CD4EC508">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4125E6"/>
    <w:multiLevelType w:val="hybridMultilevel"/>
    <w:tmpl w:val="58784E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3102F7A"/>
    <w:multiLevelType w:val="hybridMultilevel"/>
    <w:tmpl w:val="1D082C4C"/>
    <w:lvl w:ilvl="0" w:tplc="04150019">
      <w:start w:val="1"/>
      <w:numFmt w:val="lowerLetter"/>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4637A36"/>
    <w:multiLevelType w:val="hybridMultilevel"/>
    <w:tmpl w:val="26C235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57E6925"/>
    <w:multiLevelType w:val="hybridMultilevel"/>
    <w:tmpl w:val="E1DE8004"/>
    <w:lvl w:ilvl="0" w:tplc="83782042">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B46EBD"/>
    <w:multiLevelType w:val="hybridMultilevel"/>
    <w:tmpl w:val="12583768"/>
    <w:lvl w:ilvl="0" w:tplc="4F723FB2">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7190979"/>
    <w:multiLevelType w:val="hybridMultilevel"/>
    <w:tmpl w:val="226C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02BC5"/>
    <w:multiLevelType w:val="multilevel"/>
    <w:tmpl w:val="B19C288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642820"/>
    <w:multiLevelType w:val="hybridMultilevel"/>
    <w:tmpl w:val="162C07FC"/>
    <w:lvl w:ilvl="0" w:tplc="F6EC4B06">
      <w:start w:val="5"/>
      <w:numFmt w:val="decimal"/>
      <w:lvlText w:val="%1."/>
      <w:lvlJc w:val="left"/>
      <w:pPr>
        <w:tabs>
          <w:tab w:val="num" w:pos="1440"/>
        </w:tabs>
        <w:ind w:left="1440" w:hanging="360"/>
      </w:pPr>
      <w:rPr>
        <w:rFonts w:hint="default"/>
      </w:rPr>
    </w:lvl>
    <w:lvl w:ilvl="1" w:tplc="790E85D0" w:tentative="1">
      <w:start w:val="1"/>
      <w:numFmt w:val="lowerLetter"/>
      <w:lvlText w:val="%2."/>
      <w:lvlJc w:val="left"/>
      <w:pPr>
        <w:tabs>
          <w:tab w:val="num" w:pos="1440"/>
        </w:tabs>
        <w:ind w:left="1440" w:hanging="360"/>
      </w:pPr>
    </w:lvl>
    <w:lvl w:ilvl="2" w:tplc="1BA4C03C" w:tentative="1">
      <w:start w:val="1"/>
      <w:numFmt w:val="lowerRoman"/>
      <w:lvlText w:val="%3."/>
      <w:lvlJc w:val="right"/>
      <w:pPr>
        <w:tabs>
          <w:tab w:val="num" w:pos="2160"/>
        </w:tabs>
        <w:ind w:left="2160" w:hanging="180"/>
      </w:pPr>
    </w:lvl>
    <w:lvl w:ilvl="3" w:tplc="55A063B4" w:tentative="1">
      <w:start w:val="1"/>
      <w:numFmt w:val="decimal"/>
      <w:lvlText w:val="%4."/>
      <w:lvlJc w:val="left"/>
      <w:pPr>
        <w:tabs>
          <w:tab w:val="num" w:pos="2880"/>
        </w:tabs>
        <w:ind w:left="2880" w:hanging="360"/>
      </w:pPr>
    </w:lvl>
    <w:lvl w:ilvl="4" w:tplc="627CB622" w:tentative="1">
      <w:start w:val="1"/>
      <w:numFmt w:val="lowerLetter"/>
      <w:lvlText w:val="%5."/>
      <w:lvlJc w:val="left"/>
      <w:pPr>
        <w:tabs>
          <w:tab w:val="num" w:pos="3600"/>
        </w:tabs>
        <w:ind w:left="3600" w:hanging="360"/>
      </w:pPr>
    </w:lvl>
    <w:lvl w:ilvl="5" w:tplc="C29A07BE" w:tentative="1">
      <w:start w:val="1"/>
      <w:numFmt w:val="lowerRoman"/>
      <w:lvlText w:val="%6."/>
      <w:lvlJc w:val="right"/>
      <w:pPr>
        <w:tabs>
          <w:tab w:val="num" w:pos="4320"/>
        </w:tabs>
        <w:ind w:left="4320" w:hanging="180"/>
      </w:pPr>
    </w:lvl>
    <w:lvl w:ilvl="6" w:tplc="63866C84" w:tentative="1">
      <w:start w:val="1"/>
      <w:numFmt w:val="decimal"/>
      <w:lvlText w:val="%7."/>
      <w:lvlJc w:val="left"/>
      <w:pPr>
        <w:tabs>
          <w:tab w:val="num" w:pos="5040"/>
        </w:tabs>
        <w:ind w:left="5040" w:hanging="360"/>
      </w:pPr>
    </w:lvl>
    <w:lvl w:ilvl="7" w:tplc="A1CA687A" w:tentative="1">
      <w:start w:val="1"/>
      <w:numFmt w:val="lowerLetter"/>
      <w:lvlText w:val="%8."/>
      <w:lvlJc w:val="left"/>
      <w:pPr>
        <w:tabs>
          <w:tab w:val="num" w:pos="5760"/>
        </w:tabs>
        <w:ind w:left="5760" w:hanging="360"/>
      </w:pPr>
    </w:lvl>
    <w:lvl w:ilvl="8" w:tplc="85EAF19A" w:tentative="1">
      <w:start w:val="1"/>
      <w:numFmt w:val="lowerRoman"/>
      <w:lvlText w:val="%9."/>
      <w:lvlJc w:val="right"/>
      <w:pPr>
        <w:tabs>
          <w:tab w:val="num" w:pos="6480"/>
        </w:tabs>
        <w:ind w:left="6480" w:hanging="180"/>
      </w:pPr>
    </w:lvl>
  </w:abstractNum>
  <w:abstractNum w:abstractNumId="13">
    <w:nsid w:val="094E2E92"/>
    <w:multiLevelType w:val="multilevel"/>
    <w:tmpl w:val="BE44ABB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E24E40"/>
    <w:multiLevelType w:val="hybridMultilevel"/>
    <w:tmpl w:val="D7EE65F6"/>
    <w:lvl w:ilvl="0" w:tplc="FF7037DE">
      <w:start w:val="1"/>
      <w:numFmt w:val="decimal"/>
      <w:lvlText w:val="%1."/>
      <w:lvlJc w:val="left"/>
      <w:pPr>
        <w:ind w:left="589" w:hanging="360"/>
      </w:pPr>
      <w:rPr>
        <w:b w:val="0"/>
      </w:r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15">
    <w:nsid w:val="0A143FAC"/>
    <w:multiLevelType w:val="singleLevel"/>
    <w:tmpl w:val="16B80292"/>
    <w:lvl w:ilvl="0">
      <w:start w:val="2"/>
      <w:numFmt w:val="decimal"/>
      <w:lvlText w:val="%1."/>
      <w:legacy w:legacy="1" w:legacySpace="0" w:legacyIndent="355"/>
      <w:lvlJc w:val="left"/>
      <w:rPr>
        <w:rFonts w:ascii="Times New Roman" w:hAnsi="Times New Roman" w:cs="Times New Roman" w:hint="default"/>
      </w:rPr>
    </w:lvl>
  </w:abstractNum>
  <w:abstractNum w:abstractNumId="16">
    <w:nsid w:val="0A627B67"/>
    <w:multiLevelType w:val="hybridMultilevel"/>
    <w:tmpl w:val="1F405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0AEC394E"/>
    <w:multiLevelType w:val="multilevel"/>
    <w:tmpl w:val="7084FE5E"/>
    <w:lvl w:ilvl="0">
      <w:start w:val="4"/>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8"/>
      <w:numFmt w:val="lowerLetter"/>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9"/>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086AD3"/>
    <w:multiLevelType w:val="hybridMultilevel"/>
    <w:tmpl w:val="B8FA059E"/>
    <w:lvl w:ilvl="0" w:tplc="FF00354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C927A90"/>
    <w:multiLevelType w:val="hybridMultilevel"/>
    <w:tmpl w:val="8A6AA624"/>
    <w:lvl w:ilvl="0" w:tplc="5FB6243A">
      <w:start w:val="2"/>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D873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BA3244"/>
    <w:multiLevelType w:val="singleLevel"/>
    <w:tmpl w:val="677A0C34"/>
    <w:lvl w:ilvl="0">
      <w:start w:val="1"/>
      <w:numFmt w:val="lowerLetter"/>
      <w:lvlText w:val="%1)"/>
      <w:legacy w:legacy="1" w:legacySpace="0" w:legacyIndent="365"/>
      <w:lvlJc w:val="left"/>
      <w:rPr>
        <w:rFonts w:ascii="Arial" w:hAnsi="Arial" w:cs="Arial" w:hint="default"/>
      </w:rPr>
    </w:lvl>
  </w:abstractNum>
  <w:abstractNum w:abstractNumId="25">
    <w:nsid w:val="10193C8B"/>
    <w:multiLevelType w:val="singleLevel"/>
    <w:tmpl w:val="19645C92"/>
    <w:lvl w:ilvl="0">
      <w:start w:val="3"/>
      <w:numFmt w:val="decimal"/>
      <w:lvlText w:val="%1."/>
      <w:legacy w:legacy="1" w:legacySpace="0" w:legacyIndent="360"/>
      <w:lvlJc w:val="left"/>
      <w:rPr>
        <w:rFonts w:ascii="Book Antiqua" w:hAnsi="Book Antiqua" w:cs="Arial" w:hint="default"/>
      </w:rPr>
    </w:lvl>
  </w:abstractNum>
  <w:abstractNum w:abstractNumId="26">
    <w:nsid w:val="10A24B89"/>
    <w:multiLevelType w:val="hybridMultilevel"/>
    <w:tmpl w:val="D618F52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lvl>
    <w:lvl w:ilvl="5" w:tplc="3D765862">
      <w:start w:val="4"/>
      <w:numFmt w:val="decimal"/>
      <w:lvlText w:val="%6."/>
      <w:lvlJc w:val="left"/>
      <w:pPr>
        <w:tabs>
          <w:tab w:val="num" w:pos="4920"/>
        </w:tabs>
        <w:ind w:left="4920" w:hanging="360"/>
      </w:pPr>
    </w:lvl>
    <w:lvl w:ilvl="6" w:tplc="04150011">
      <w:start w:val="1"/>
      <w:numFmt w:val="decimal"/>
      <w:lvlText w:val="%7)"/>
      <w:lvlJc w:val="left"/>
      <w:pPr>
        <w:tabs>
          <w:tab w:val="num" w:pos="5460"/>
        </w:tabs>
        <w:ind w:left="5460" w:hanging="360"/>
      </w:pPr>
    </w:lvl>
    <w:lvl w:ilvl="7" w:tplc="72C8CCFA">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27">
    <w:nsid w:val="11510DBC"/>
    <w:multiLevelType w:val="hybridMultilevel"/>
    <w:tmpl w:val="AEF81726"/>
    <w:lvl w:ilvl="0" w:tplc="844823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5C1D6E"/>
    <w:multiLevelType w:val="hybridMultilevel"/>
    <w:tmpl w:val="6D0CD568"/>
    <w:lvl w:ilvl="0" w:tplc="FFFFFFFF">
      <w:start w:val="1"/>
      <w:numFmt w:val="decimal"/>
      <w:lvlText w:val="%1."/>
      <w:lvlJc w:val="left"/>
      <w:pPr>
        <w:tabs>
          <w:tab w:val="num" w:pos="1440"/>
        </w:tabs>
        <w:ind w:left="1440" w:hanging="360"/>
      </w:pPr>
    </w:lvl>
    <w:lvl w:ilvl="1" w:tplc="8680423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1BC15CD"/>
    <w:multiLevelType w:val="multilevel"/>
    <w:tmpl w:val="FC30667C"/>
    <w:lvl w:ilvl="0">
      <w:start w:val="1"/>
      <w:numFmt w:val="decimal"/>
      <w:lvlText w:val="%1."/>
      <w:lvlJc w:val="left"/>
      <w:pPr>
        <w:ind w:left="0" w:firstLine="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26B481C"/>
    <w:multiLevelType w:val="hybridMultilevel"/>
    <w:tmpl w:val="593EFFA4"/>
    <w:lvl w:ilvl="0" w:tplc="FFFFFFF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8C330E"/>
    <w:multiLevelType w:val="hybridMultilevel"/>
    <w:tmpl w:val="B79A0B42"/>
    <w:lvl w:ilvl="0" w:tplc="2FFC35EC">
      <w:start w:val="1"/>
      <w:numFmt w:val="decimal"/>
      <w:lvlText w:val="%1."/>
      <w:lvlJc w:val="left"/>
      <w:pPr>
        <w:ind w:left="0" w:firstLine="0"/>
      </w:pPr>
      <w:rPr>
        <w:rFonts w:ascii="Book Antiqua" w:hAnsi="Book Antiqu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95220B"/>
    <w:multiLevelType w:val="hybridMultilevel"/>
    <w:tmpl w:val="8F901A7C"/>
    <w:lvl w:ilvl="0" w:tplc="1AFA50C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3805A84"/>
    <w:multiLevelType w:val="multilevel"/>
    <w:tmpl w:val="9942DE72"/>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4">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67D7D5E"/>
    <w:multiLevelType w:val="hybridMultilevel"/>
    <w:tmpl w:val="6F580328"/>
    <w:lvl w:ilvl="0" w:tplc="7576A0C8">
      <w:start w:val="1"/>
      <w:numFmt w:val="decimal"/>
      <w:lvlText w:val="%1."/>
      <w:lvlJc w:val="left"/>
      <w:pPr>
        <w:tabs>
          <w:tab w:val="num" w:pos="2340"/>
        </w:tabs>
        <w:ind w:left="2340" w:hanging="360"/>
      </w:pPr>
      <w:rPr>
        <w:rFonts w:hint="default"/>
        <w:b/>
      </w:rPr>
    </w:lvl>
    <w:lvl w:ilvl="1" w:tplc="859E87CE">
      <w:start w:val="1"/>
      <w:numFmt w:val="lowerLetter"/>
      <w:lvlText w:val="%2)"/>
      <w:lvlJc w:val="left"/>
      <w:pPr>
        <w:tabs>
          <w:tab w:val="num" w:pos="1440"/>
        </w:tabs>
        <w:ind w:left="1440" w:hanging="360"/>
      </w:pPr>
      <w:rPr>
        <w:rFonts w:hint="default"/>
      </w:rPr>
    </w:lvl>
    <w:lvl w:ilvl="2" w:tplc="8D3C9C28">
      <w:start w:val="2"/>
      <w:numFmt w:val="decimal"/>
      <w:lvlText w:val="%3."/>
      <w:lvlJc w:val="left"/>
      <w:pPr>
        <w:tabs>
          <w:tab w:val="num" w:pos="2340"/>
        </w:tabs>
        <w:ind w:left="2340" w:hanging="360"/>
      </w:pPr>
      <w:rPr>
        <w:rFonts w:hint="default"/>
      </w:rPr>
    </w:lvl>
    <w:lvl w:ilvl="3" w:tplc="408C9060">
      <w:start w:val="1"/>
      <w:numFmt w:val="lowerLetter"/>
      <w:lvlText w:val="%4)"/>
      <w:lvlJc w:val="left"/>
      <w:pPr>
        <w:tabs>
          <w:tab w:val="num" w:pos="2880"/>
        </w:tabs>
        <w:ind w:left="2880" w:hanging="360"/>
      </w:pPr>
      <w:rPr>
        <w:rFonts w:hint="default"/>
      </w:rPr>
    </w:lvl>
    <w:lvl w:ilvl="4" w:tplc="34AADB6E">
      <w:start w:val="2"/>
      <w:numFmt w:val="decimal"/>
      <w:lvlText w:val="%5. "/>
      <w:lvlJc w:val="left"/>
      <w:pPr>
        <w:tabs>
          <w:tab w:val="num" w:pos="3600"/>
        </w:tabs>
        <w:ind w:left="3523" w:hanging="283"/>
      </w:pPr>
      <w:rPr>
        <w:rFonts w:hint="default"/>
        <w:b w:val="0"/>
        <w:i w:val="0"/>
        <w:sz w:val="20"/>
      </w:rPr>
    </w:lvl>
    <w:lvl w:ilvl="5" w:tplc="AF282AD6">
      <w:start w:val="1"/>
      <w:numFmt w:val="decimal"/>
      <w:lvlText w:val="%6)"/>
      <w:lvlJc w:val="left"/>
      <w:pPr>
        <w:tabs>
          <w:tab w:val="num" w:pos="4500"/>
        </w:tabs>
        <w:ind w:left="4140" w:firstLine="0"/>
      </w:pPr>
      <w:rPr>
        <w:rFonts w:hint="default"/>
      </w:rPr>
    </w:lvl>
    <w:lvl w:ilvl="6" w:tplc="9F62F0CA">
      <w:start w:val="1"/>
      <w:numFmt w:val="lowerLetter"/>
      <w:lvlText w:val="%7)"/>
      <w:lvlJc w:val="left"/>
      <w:pPr>
        <w:tabs>
          <w:tab w:val="num" w:pos="5040"/>
        </w:tabs>
        <w:ind w:left="5040" w:hanging="360"/>
      </w:pPr>
      <w:rPr>
        <w:rFonts w:hint="default"/>
      </w:rPr>
    </w:lvl>
    <w:lvl w:ilvl="7" w:tplc="222C4964" w:tentative="1">
      <w:start w:val="1"/>
      <w:numFmt w:val="lowerLetter"/>
      <w:lvlText w:val="%8."/>
      <w:lvlJc w:val="left"/>
      <w:pPr>
        <w:tabs>
          <w:tab w:val="num" w:pos="5760"/>
        </w:tabs>
        <w:ind w:left="5760" w:hanging="360"/>
      </w:pPr>
    </w:lvl>
    <w:lvl w:ilvl="8" w:tplc="D77AE420" w:tentative="1">
      <w:start w:val="1"/>
      <w:numFmt w:val="lowerRoman"/>
      <w:lvlText w:val="%9."/>
      <w:lvlJc w:val="right"/>
      <w:pPr>
        <w:tabs>
          <w:tab w:val="num" w:pos="6480"/>
        </w:tabs>
        <w:ind w:left="6480" w:hanging="180"/>
      </w:pPr>
    </w:lvl>
  </w:abstractNum>
  <w:abstractNum w:abstractNumId="36">
    <w:nsid w:val="1806541A"/>
    <w:multiLevelType w:val="multilevel"/>
    <w:tmpl w:val="9FC001C2"/>
    <w:lvl w:ilvl="0">
      <w:start w:val="3"/>
      <w:numFmt w:val="decimal"/>
      <w:lvlText w:val="%1)"/>
      <w:lvlJc w:val="left"/>
      <w:pPr>
        <w:ind w:left="907" w:hanging="283"/>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2"/>
      <w:numFmt w:val="decimal"/>
      <w:lvlText w:val="%4."/>
      <w:lvlJc w:val="left"/>
      <w:pPr>
        <w:ind w:left="360"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7">
    <w:nsid w:val="18FB0857"/>
    <w:multiLevelType w:val="hybridMultilevel"/>
    <w:tmpl w:val="2BB2C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166F5B"/>
    <w:multiLevelType w:val="hybridMultilevel"/>
    <w:tmpl w:val="2296429E"/>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ABC4805"/>
    <w:multiLevelType w:val="hybridMultilevel"/>
    <w:tmpl w:val="5B22B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214A7B"/>
    <w:multiLevelType w:val="hybridMultilevel"/>
    <w:tmpl w:val="474A63BC"/>
    <w:lvl w:ilvl="0" w:tplc="53D6D49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C604266"/>
    <w:multiLevelType w:val="hybridMultilevel"/>
    <w:tmpl w:val="F83CDDCC"/>
    <w:lvl w:ilvl="0" w:tplc="9DEA8588">
      <w:start w:val="1"/>
      <w:numFmt w:val="decimal"/>
      <w:lvlText w:val="%1."/>
      <w:lvlJc w:val="left"/>
      <w:pPr>
        <w:tabs>
          <w:tab w:val="num" w:pos="1800"/>
        </w:tabs>
        <w:ind w:left="1800" w:hanging="360"/>
      </w:pPr>
      <w:rPr>
        <w:rFonts w:hint="default"/>
      </w:rPr>
    </w:lvl>
    <w:lvl w:ilvl="1" w:tplc="49D25EF2" w:tentative="1">
      <w:start w:val="1"/>
      <w:numFmt w:val="lowerLetter"/>
      <w:lvlText w:val="%2."/>
      <w:lvlJc w:val="left"/>
      <w:pPr>
        <w:tabs>
          <w:tab w:val="num" w:pos="1440"/>
        </w:tabs>
        <w:ind w:left="1440" w:hanging="360"/>
      </w:pPr>
    </w:lvl>
    <w:lvl w:ilvl="2" w:tplc="DA58EE82" w:tentative="1">
      <w:start w:val="1"/>
      <w:numFmt w:val="lowerRoman"/>
      <w:lvlText w:val="%3."/>
      <w:lvlJc w:val="right"/>
      <w:pPr>
        <w:tabs>
          <w:tab w:val="num" w:pos="2160"/>
        </w:tabs>
        <w:ind w:left="2160" w:hanging="180"/>
      </w:pPr>
    </w:lvl>
    <w:lvl w:ilvl="3" w:tplc="882A37CE" w:tentative="1">
      <w:start w:val="1"/>
      <w:numFmt w:val="decimal"/>
      <w:lvlText w:val="%4."/>
      <w:lvlJc w:val="left"/>
      <w:pPr>
        <w:tabs>
          <w:tab w:val="num" w:pos="2880"/>
        </w:tabs>
        <w:ind w:left="2880" w:hanging="360"/>
      </w:pPr>
    </w:lvl>
    <w:lvl w:ilvl="4" w:tplc="40C41254" w:tentative="1">
      <w:start w:val="1"/>
      <w:numFmt w:val="lowerLetter"/>
      <w:lvlText w:val="%5."/>
      <w:lvlJc w:val="left"/>
      <w:pPr>
        <w:tabs>
          <w:tab w:val="num" w:pos="3600"/>
        </w:tabs>
        <w:ind w:left="3600" w:hanging="360"/>
      </w:pPr>
    </w:lvl>
    <w:lvl w:ilvl="5" w:tplc="74DEE650" w:tentative="1">
      <w:start w:val="1"/>
      <w:numFmt w:val="lowerRoman"/>
      <w:lvlText w:val="%6."/>
      <w:lvlJc w:val="right"/>
      <w:pPr>
        <w:tabs>
          <w:tab w:val="num" w:pos="4320"/>
        </w:tabs>
        <w:ind w:left="4320" w:hanging="180"/>
      </w:pPr>
    </w:lvl>
    <w:lvl w:ilvl="6" w:tplc="26BEB3A4" w:tentative="1">
      <w:start w:val="1"/>
      <w:numFmt w:val="decimal"/>
      <w:lvlText w:val="%7."/>
      <w:lvlJc w:val="left"/>
      <w:pPr>
        <w:tabs>
          <w:tab w:val="num" w:pos="5040"/>
        </w:tabs>
        <w:ind w:left="5040" w:hanging="360"/>
      </w:pPr>
    </w:lvl>
    <w:lvl w:ilvl="7" w:tplc="26ACFEFC" w:tentative="1">
      <w:start w:val="1"/>
      <w:numFmt w:val="lowerLetter"/>
      <w:lvlText w:val="%8."/>
      <w:lvlJc w:val="left"/>
      <w:pPr>
        <w:tabs>
          <w:tab w:val="num" w:pos="5760"/>
        </w:tabs>
        <w:ind w:left="5760" w:hanging="360"/>
      </w:pPr>
    </w:lvl>
    <w:lvl w:ilvl="8" w:tplc="8E8E7A44" w:tentative="1">
      <w:start w:val="1"/>
      <w:numFmt w:val="lowerRoman"/>
      <w:lvlText w:val="%9."/>
      <w:lvlJc w:val="right"/>
      <w:pPr>
        <w:tabs>
          <w:tab w:val="num" w:pos="6480"/>
        </w:tabs>
        <w:ind w:left="6480" w:hanging="180"/>
      </w:pPr>
    </w:lvl>
  </w:abstractNum>
  <w:abstractNum w:abstractNumId="42">
    <w:nsid w:val="1E8E73C5"/>
    <w:multiLevelType w:val="hybridMultilevel"/>
    <w:tmpl w:val="FBB4EC1A"/>
    <w:lvl w:ilvl="0" w:tplc="E54AE41E">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43">
    <w:nsid w:val="1F06571B"/>
    <w:multiLevelType w:val="hybridMultilevel"/>
    <w:tmpl w:val="DC683344"/>
    <w:lvl w:ilvl="0" w:tplc="8D9ABEB4">
      <w:start w:val="1"/>
      <w:numFmt w:val="decimal"/>
      <w:lvlText w:val="%1."/>
      <w:lvlJc w:val="left"/>
      <w:pPr>
        <w:tabs>
          <w:tab w:val="num" w:pos="360"/>
        </w:tabs>
        <w:ind w:left="0" w:firstLine="0"/>
      </w:pPr>
      <w:rPr>
        <w:rFonts w:hint="default"/>
      </w:rPr>
    </w:lvl>
    <w:lvl w:ilvl="1" w:tplc="B9C41230" w:tentative="1">
      <w:start w:val="1"/>
      <w:numFmt w:val="lowerLetter"/>
      <w:lvlText w:val="%2."/>
      <w:lvlJc w:val="left"/>
      <w:pPr>
        <w:tabs>
          <w:tab w:val="num" w:pos="1440"/>
        </w:tabs>
        <w:ind w:left="1440" w:hanging="360"/>
      </w:pPr>
    </w:lvl>
    <w:lvl w:ilvl="2" w:tplc="2E74A35C" w:tentative="1">
      <w:start w:val="1"/>
      <w:numFmt w:val="lowerRoman"/>
      <w:lvlText w:val="%3."/>
      <w:lvlJc w:val="right"/>
      <w:pPr>
        <w:tabs>
          <w:tab w:val="num" w:pos="2160"/>
        </w:tabs>
        <w:ind w:left="2160" w:hanging="180"/>
      </w:pPr>
    </w:lvl>
    <w:lvl w:ilvl="3" w:tplc="A8A4111A" w:tentative="1">
      <w:start w:val="1"/>
      <w:numFmt w:val="decimal"/>
      <w:lvlText w:val="%4."/>
      <w:lvlJc w:val="left"/>
      <w:pPr>
        <w:tabs>
          <w:tab w:val="num" w:pos="2880"/>
        </w:tabs>
        <w:ind w:left="2880" w:hanging="360"/>
      </w:pPr>
    </w:lvl>
    <w:lvl w:ilvl="4" w:tplc="7E0E6422" w:tentative="1">
      <w:start w:val="1"/>
      <w:numFmt w:val="lowerLetter"/>
      <w:lvlText w:val="%5."/>
      <w:lvlJc w:val="left"/>
      <w:pPr>
        <w:tabs>
          <w:tab w:val="num" w:pos="3600"/>
        </w:tabs>
        <w:ind w:left="3600" w:hanging="360"/>
      </w:pPr>
    </w:lvl>
    <w:lvl w:ilvl="5" w:tplc="0B8E81BC" w:tentative="1">
      <w:start w:val="1"/>
      <w:numFmt w:val="lowerRoman"/>
      <w:lvlText w:val="%6."/>
      <w:lvlJc w:val="right"/>
      <w:pPr>
        <w:tabs>
          <w:tab w:val="num" w:pos="4320"/>
        </w:tabs>
        <w:ind w:left="4320" w:hanging="180"/>
      </w:pPr>
    </w:lvl>
    <w:lvl w:ilvl="6" w:tplc="A3D6D406" w:tentative="1">
      <w:start w:val="1"/>
      <w:numFmt w:val="decimal"/>
      <w:lvlText w:val="%7."/>
      <w:lvlJc w:val="left"/>
      <w:pPr>
        <w:tabs>
          <w:tab w:val="num" w:pos="5040"/>
        </w:tabs>
        <w:ind w:left="5040" w:hanging="360"/>
      </w:pPr>
    </w:lvl>
    <w:lvl w:ilvl="7" w:tplc="A0D8E9CA" w:tentative="1">
      <w:start w:val="1"/>
      <w:numFmt w:val="lowerLetter"/>
      <w:lvlText w:val="%8."/>
      <w:lvlJc w:val="left"/>
      <w:pPr>
        <w:tabs>
          <w:tab w:val="num" w:pos="5760"/>
        </w:tabs>
        <w:ind w:left="5760" w:hanging="360"/>
      </w:pPr>
    </w:lvl>
    <w:lvl w:ilvl="8" w:tplc="984AB9BC" w:tentative="1">
      <w:start w:val="1"/>
      <w:numFmt w:val="lowerRoman"/>
      <w:lvlText w:val="%9."/>
      <w:lvlJc w:val="right"/>
      <w:pPr>
        <w:tabs>
          <w:tab w:val="num" w:pos="6480"/>
        </w:tabs>
        <w:ind w:left="6480" w:hanging="180"/>
      </w:pPr>
    </w:lvl>
  </w:abstractNum>
  <w:abstractNum w:abstractNumId="44">
    <w:nsid w:val="1F1C19FF"/>
    <w:multiLevelType w:val="singleLevel"/>
    <w:tmpl w:val="B70E1A5A"/>
    <w:lvl w:ilvl="0">
      <w:start w:val="1"/>
      <w:numFmt w:val="decimal"/>
      <w:lvlText w:val="%1)"/>
      <w:legacy w:legacy="1" w:legacySpace="120" w:legacyIndent="360"/>
      <w:lvlJc w:val="left"/>
      <w:pPr>
        <w:ind w:left="0" w:firstLine="0"/>
      </w:pPr>
    </w:lvl>
  </w:abstractNum>
  <w:abstractNum w:abstractNumId="45">
    <w:nsid w:val="1F832408"/>
    <w:multiLevelType w:val="hybridMultilevel"/>
    <w:tmpl w:val="B2D8B3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20CE35EE"/>
    <w:multiLevelType w:val="hybridMultilevel"/>
    <w:tmpl w:val="3D80A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0EB09A7"/>
    <w:multiLevelType w:val="multilevel"/>
    <w:tmpl w:val="5DFAB7FE"/>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21D17612"/>
    <w:multiLevelType w:val="hybridMultilevel"/>
    <w:tmpl w:val="E5CC68C0"/>
    <w:lvl w:ilvl="0" w:tplc="859E87C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72185A"/>
    <w:multiLevelType w:val="hybridMultilevel"/>
    <w:tmpl w:val="563CC41A"/>
    <w:lvl w:ilvl="0" w:tplc="D03C4C7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232B5D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235079BA"/>
    <w:multiLevelType w:val="hybridMultilevel"/>
    <w:tmpl w:val="5534FDA8"/>
    <w:lvl w:ilvl="0" w:tplc="60DE7C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36C2CB2"/>
    <w:multiLevelType w:val="singleLevel"/>
    <w:tmpl w:val="16B80292"/>
    <w:lvl w:ilvl="0">
      <w:start w:val="2"/>
      <w:numFmt w:val="decimal"/>
      <w:lvlText w:val="%1."/>
      <w:legacy w:legacy="1" w:legacySpace="0" w:legacyIndent="355"/>
      <w:lvlJc w:val="left"/>
      <w:rPr>
        <w:rFonts w:ascii="Times New Roman" w:hAnsi="Times New Roman" w:cs="Times New Roman" w:hint="default"/>
      </w:rPr>
    </w:lvl>
  </w:abstractNum>
  <w:abstractNum w:abstractNumId="54">
    <w:nsid w:val="25863D2D"/>
    <w:multiLevelType w:val="hybridMultilevel"/>
    <w:tmpl w:val="677C91D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6216748"/>
    <w:multiLevelType w:val="hybridMultilevel"/>
    <w:tmpl w:val="0E8A17A2"/>
    <w:lvl w:ilvl="0" w:tplc="E1F2BA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6E27434"/>
    <w:multiLevelType w:val="hybridMultilevel"/>
    <w:tmpl w:val="95E61466"/>
    <w:lvl w:ilvl="0" w:tplc="630E8FCA">
      <w:start w:val="1"/>
      <w:numFmt w:val="decimal"/>
      <w:lvlText w:val="%1."/>
      <w:lvlJc w:val="left"/>
      <w:pPr>
        <w:tabs>
          <w:tab w:val="num" w:pos="2880"/>
        </w:tabs>
        <w:ind w:left="2880" w:hanging="360"/>
      </w:pPr>
      <w:rPr>
        <w:rFonts w:hint="default"/>
      </w:rPr>
    </w:lvl>
    <w:lvl w:ilvl="1" w:tplc="9EF499B8">
      <w:start w:val="1"/>
      <w:numFmt w:val="lowerLetter"/>
      <w:lvlText w:val="%2."/>
      <w:lvlJc w:val="left"/>
      <w:pPr>
        <w:tabs>
          <w:tab w:val="num" w:pos="1440"/>
        </w:tabs>
        <w:ind w:left="1440" w:hanging="360"/>
      </w:pPr>
    </w:lvl>
    <w:lvl w:ilvl="2" w:tplc="BAE09BBA">
      <w:start w:val="1"/>
      <w:numFmt w:val="lowerRoman"/>
      <w:lvlText w:val="%3."/>
      <w:lvlJc w:val="right"/>
      <w:pPr>
        <w:tabs>
          <w:tab w:val="num" w:pos="2160"/>
        </w:tabs>
        <w:ind w:left="2160" w:hanging="180"/>
      </w:pPr>
    </w:lvl>
    <w:lvl w:ilvl="3" w:tplc="C71CFCC6">
      <w:start w:val="1"/>
      <w:numFmt w:val="decimal"/>
      <w:lvlText w:val="%4."/>
      <w:lvlJc w:val="left"/>
      <w:pPr>
        <w:tabs>
          <w:tab w:val="num" w:pos="2880"/>
        </w:tabs>
        <w:ind w:left="2880" w:hanging="360"/>
      </w:pPr>
    </w:lvl>
    <w:lvl w:ilvl="4" w:tplc="BE1259EA">
      <w:start w:val="1"/>
      <w:numFmt w:val="lowerLetter"/>
      <w:lvlText w:val="%5."/>
      <w:lvlJc w:val="left"/>
      <w:pPr>
        <w:tabs>
          <w:tab w:val="num" w:pos="3600"/>
        </w:tabs>
        <w:ind w:left="3600" w:hanging="360"/>
      </w:pPr>
    </w:lvl>
    <w:lvl w:ilvl="5" w:tplc="D5D84F82" w:tentative="1">
      <w:start w:val="1"/>
      <w:numFmt w:val="lowerRoman"/>
      <w:lvlText w:val="%6."/>
      <w:lvlJc w:val="right"/>
      <w:pPr>
        <w:tabs>
          <w:tab w:val="num" w:pos="4320"/>
        </w:tabs>
        <w:ind w:left="4320" w:hanging="180"/>
      </w:pPr>
    </w:lvl>
    <w:lvl w:ilvl="6" w:tplc="93105B6C" w:tentative="1">
      <w:start w:val="1"/>
      <w:numFmt w:val="decimal"/>
      <w:lvlText w:val="%7."/>
      <w:lvlJc w:val="left"/>
      <w:pPr>
        <w:tabs>
          <w:tab w:val="num" w:pos="5040"/>
        </w:tabs>
        <w:ind w:left="5040" w:hanging="360"/>
      </w:pPr>
    </w:lvl>
    <w:lvl w:ilvl="7" w:tplc="98383C48" w:tentative="1">
      <w:start w:val="1"/>
      <w:numFmt w:val="lowerLetter"/>
      <w:lvlText w:val="%8."/>
      <w:lvlJc w:val="left"/>
      <w:pPr>
        <w:tabs>
          <w:tab w:val="num" w:pos="5760"/>
        </w:tabs>
        <w:ind w:left="5760" w:hanging="360"/>
      </w:pPr>
    </w:lvl>
    <w:lvl w:ilvl="8" w:tplc="2B0A7EB4" w:tentative="1">
      <w:start w:val="1"/>
      <w:numFmt w:val="lowerRoman"/>
      <w:lvlText w:val="%9."/>
      <w:lvlJc w:val="right"/>
      <w:pPr>
        <w:tabs>
          <w:tab w:val="num" w:pos="6480"/>
        </w:tabs>
        <w:ind w:left="6480" w:hanging="180"/>
      </w:pPr>
    </w:lvl>
  </w:abstractNum>
  <w:abstractNum w:abstractNumId="57">
    <w:nsid w:val="28DC4577"/>
    <w:multiLevelType w:val="hybridMultilevel"/>
    <w:tmpl w:val="7CE84D1C"/>
    <w:lvl w:ilvl="0" w:tplc="B4F497A8">
      <w:start w:val="1"/>
      <w:numFmt w:val="decimal"/>
      <w:lvlText w:val="%1."/>
      <w:lvlJc w:val="left"/>
      <w:pPr>
        <w:ind w:left="589" w:hanging="360"/>
      </w:pPr>
      <w:rPr>
        <w:b w:val="0"/>
        <w:sz w:val="22"/>
        <w:szCs w:val="22"/>
      </w:r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58">
    <w:nsid w:val="29B541F1"/>
    <w:multiLevelType w:val="hybridMultilevel"/>
    <w:tmpl w:val="00B0DC3A"/>
    <w:lvl w:ilvl="0" w:tplc="44CEE2F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BCF5C49"/>
    <w:multiLevelType w:val="hybridMultilevel"/>
    <w:tmpl w:val="70CE1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D5E246B"/>
    <w:multiLevelType w:val="hybridMultilevel"/>
    <w:tmpl w:val="CC347590"/>
    <w:lvl w:ilvl="0" w:tplc="9A8EE4BA">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EA36BBF"/>
    <w:multiLevelType w:val="hybridMultilevel"/>
    <w:tmpl w:val="B512E6AA"/>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2">
    <w:nsid w:val="2F2978A2"/>
    <w:multiLevelType w:val="hybridMultilevel"/>
    <w:tmpl w:val="71F8D66E"/>
    <w:lvl w:ilvl="0" w:tplc="5A70D754">
      <w:start w:val="1"/>
      <w:numFmt w:val="decimal"/>
      <w:lvlText w:val="%1."/>
      <w:lvlJc w:val="left"/>
      <w:pPr>
        <w:ind w:left="0" w:firstLine="0"/>
      </w:pPr>
      <w:rPr>
        <w:rFonts w:ascii="Book Antiqua" w:hAnsi="Book Antiqu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F3A049A"/>
    <w:multiLevelType w:val="hybridMultilevel"/>
    <w:tmpl w:val="552C0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3A0B34"/>
    <w:multiLevelType w:val="singleLevel"/>
    <w:tmpl w:val="58205B96"/>
    <w:lvl w:ilvl="0">
      <w:start w:val="2"/>
      <w:numFmt w:val="decimal"/>
      <w:lvlText w:val="%1."/>
      <w:legacy w:legacy="1" w:legacySpace="0" w:legacyIndent="355"/>
      <w:lvlJc w:val="left"/>
      <w:rPr>
        <w:rFonts w:ascii="Arial" w:hAnsi="Arial" w:cs="Arial" w:hint="default"/>
      </w:rPr>
    </w:lvl>
  </w:abstractNum>
  <w:abstractNum w:abstractNumId="65">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F9C27E6"/>
    <w:multiLevelType w:val="hybridMultilevel"/>
    <w:tmpl w:val="A0AC5E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13D1C7D"/>
    <w:multiLevelType w:val="multilevel"/>
    <w:tmpl w:val="B00AE644"/>
    <w:lvl w:ilvl="0">
      <w:start w:val="3"/>
      <w:numFmt w:val="decimal"/>
      <w:lvlText w:val="%1."/>
      <w:lvlJc w:val="left"/>
      <w:pPr>
        <w:ind w:left="360" w:hanging="36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nsid w:val="331E3A4F"/>
    <w:multiLevelType w:val="multilevel"/>
    <w:tmpl w:val="F7202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34235888"/>
    <w:multiLevelType w:val="multilevel"/>
    <w:tmpl w:val="F060304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348932CE"/>
    <w:multiLevelType w:val="hybridMultilevel"/>
    <w:tmpl w:val="7046D0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2">
    <w:nsid w:val="34A01E76"/>
    <w:multiLevelType w:val="hybridMultilevel"/>
    <w:tmpl w:val="C540E438"/>
    <w:lvl w:ilvl="0" w:tplc="FFFFFFFF">
      <w:start w:val="1"/>
      <w:numFmt w:val="decimal"/>
      <w:lvlText w:val="%1)"/>
      <w:lvlJc w:val="left"/>
      <w:pPr>
        <w:tabs>
          <w:tab w:val="num" w:pos="1080"/>
        </w:tabs>
        <w:ind w:left="720" w:firstLine="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1980" w:firstLine="0"/>
      </w:pPr>
    </w:lvl>
    <w:lvl w:ilvl="3" w:tplc="FFFFFFFF">
      <w:start w:val="3"/>
      <w:numFmt w:val="decimal"/>
      <w:lvlText w:val="%4."/>
      <w:lvlJc w:val="left"/>
      <w:pPr>
        <w:tabs>
          <w:tab w:val="num" w:pos="2880"/>
        </w:tabs>
        <w:ind w:left="2880" w:hanging="360"/>
      </w:pPr>
    </w:lvl>
    <w:lvl w:ilvl="4" w:tplc="FFFFFFFF">
      <w:start w:val="1"/>
      <w:numFmt w:val="decimal"/>
      <w:lvlText w:val="%5)"/>
      <w:lvlJc w:val="left"/>
      <w:pPr>
        <w:tabs>
          <w:tab w:val="num" w:pos="2880"/>
        </w:tabs>
        <w:ind w:left="2520" w:firstLine="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nsid w:val="34D92D48"/>
    <w:multiLevelType w:val="hybridMultilevel"/>
    <w:tmpl w:val="A01265A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nsid w:val="352462AA"/>
    <w:multiLevelType w:val="multilevel"/>
    <w:tmpl w:val="063A2A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35A25151"/>
    <w:multiLevelType w:val="hybridMultilevel"/>
    <w:tmpl w:val="F3908D7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364247A1"/>
    <w:multiLevelType w:val="hybridMultilevel"/>
    <w:tmpl w:val="69B017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nsid w:val="36812AD0"/>
    <w:multiLevelType w:val="hybridMultilevel"/>
    <w:tmpl w:val="3A86AB10"/>
    <w:lvl w:ilvl="0" w:tplc="68DE8C64">
      <w:start w:val="1"/>
      <w:numFmt w:val="decimal"/>
      <w:lvlText w:val="%1."/>
      <w:lvlJc w:val="left"/>
      <w:pPr>
        <w:ind w:left="0" w:firstLine="0"/>
      </w:pPr>
      <w:rPr>
        <w:rFonts w:ascii="Book Antiqua" w:hAnsi="Book Antiqu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68135BB"/>
    <w:multiLevelType w:val="hybridMultilevel"/>
    <w:tmpl w:val="F878B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37586E0A"/>
    <w:multiLevelType w:val="multilevel"/>
    <w:tmpl w:val="1750E1A0"/>
    <w:lvl w:ilvl="0">
      <w:start w:val="2"/>
      <w:numFmt w:val="decimal"/>
      <w:lvlText w:val="%1."/>
      <w:lvlJc w:val="left"/>
      <w:pPr>
        <w:ind w:left="0" w:firstLine="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376C64CB"/>
    <w:multiLevelType w:val="hybridMultilevel"/>
    <w:tmpl w:val="F2100C1C"/>
    <w:lvl w:ilvl="0" w:tplc="110E8B56">
      <w:start w:val="1"/>
      <w:numFmt w:val="decimal"/>
      <w:lvlText w:val="%1."/>
      <w:lvlJc w:val="left"/>
      <w:pPr>
        <w:tabs>
          <w:tab w:val="num" w:pos="1800"/>
        </w:tabs>
        <w:ind w:left="1800" w:hanging="360"/>
      </w:pPr>
      <w:rPr>
        <w:rFonts w:hint="default"/>
      </w:rPr>
    </w:lvl>
    <w:lvl w:ilvl="1" w:tplc="030C36D0">
      <w:start w:val="1"/>
      <w:numFmt w:val="decimal"/>
      <w:lvlText w:val="%2)"/>
      <w:lvlJc w:val="left"/>
      <w:pPr>
        <w:tabs>
          <w:tab w:val="num" w:pos="1440"/>
        </w:tabs>
        <w:ind w:left="1440" w:hanging="360"/>
      </w:pPr>
      <w:rPr>
        <w:rFonts w:hint="default"/>
      </w:rPr>
    </w:lvl>
    <w:lvl w:ilvl="2" w:tplc="17567F26" w:tentative="1">
      <w:start w:val="1"/>
      <w:numFmt w:val="lowerRoman"/>
      <w:lvlText w:val="%3."/>
      <w:lvlJc w:val="right"/>
      <w:pPr>
        <w:tabs>
          <w:tab w:val="num" w:pos="2160"/>
        </w:tabs>
        <w:ind w:left="2160" w:hanging="180"/>
      </w:pPr>
    </w:lvl>
    <w:lvl w:ilvl="3" w:tplc="7638B87A" w:tentative="1">
      <w:start w:val="1"/>
      <w:numFmt w:val="decimal"/>
      <w:lvlText w:val="%4."/>
      <w:lvlJc w:val="left"/>
      <w:pPr>
        <w:tabs>
          <w:tab w:val="num" w:pos="2880"/>
        </w:tabs>
        <w:ind w:left="2880" w:hanging="360"/>
      </w:pPr>
    </w:lvl>
    <w:lvl w:ilvl="4" w:tplc="C6AE93BE" w:tentative="1">
      <w:start w:val="1"/>
      <w:numFmt w:val="lowerLetter"/>
      <w:lvlText w:val="%5."/>
      <w:lvlJc w:val="left"/>
      <w:pPr>
        <w:tabs>
          <w:tab w:val="num" w:pos="3600"/>
        </w:tabs>
        <w:ind w:left="3600" w:hanging="360"/>
      </w:pPr>
    </w:lvl>
    <w:lvl w:ilvl="5" w:tplc="72B40540" w:tentative="1">
      <w:start w:val="1"/>
      <w:numFmt w:val="lowerRoman"/>
      <w:lvlText w:val="%6."/>
      <w:lvlJc w:val="right"/>
      <w:pPr>
        <w:tabs>
          <w:tab w:val="num" w:pos="4320"/>
        </w:tabs>
        <w:ind w:left="4320" w:hanging="180"/>
      </w:pPr>
    </w:lvl>
    <w:lvl w:ilvl="6" w:tplc="BC98A1DA" w:tentative="1">
      <w:start w:val="1"/>
      <w:numFmt w:val="decimal"/>
      <w:lvlText w:val="%7."/>
      <w:lvlJc w:val="left"/>
      <w:pPr>
        <w:tabs>
          <w:tab w:val="num" w:pos="5040"/>
        </w:tabs>
        <w:ind w:left="5040" w:hanging="360"/>
      </w:pPr>
    </w:lvl>
    <w:lvl w:ilvl="7" w:tplc="C18470BA" w:tentative="1">
      <w:start w:val="1"/>
      <w:numFmt w:val="lowerLetter"/>
      <w:lvlText w:val="%8."/>
      <w:lvlJc w:val="left"/>
      <w:pPr>
        <w:tabs>
          <w:tab w:val="num" w:pos="5760"/>
        </w:tabs>
        <w:ind w:left="5760" w:hanging="360"/>
      </w:pPr>
    </w:lvl>
    <w:lvl w:ilvl="8" w:tplc="0C428A0C" w:tentative="1">
      <w:start w:val="1"/>
      <w:numFmt w:val="lowerRoman"/>
      <w:lvlText w:val="%9."/>
      <w:lvlJc w:val="right"/>
      <w:pPr>
        <w:tabs>
          <w:tab w:val="num" w:pos="6480"/>
        </w:tabs>
        <w:ind w:left="6480" w:hanging="180"/>
      </w:pPr>
    </w:lvl>
  </w:abstractNum>
  <w:abstractNum w:abstractNumId="81">
    <w:nsid w:val="387A6251"/>
    <w:multiLevelType w:val="hybridMultilevel"/>
    <w:tmpl w:val="FDC627F6"/>
    <w:lvl w:ilvl="0" w:tplc="6374E52E">
      <w:start w:val="1"/>
      <w:numFmt w:val="decimal"/>
      <w:lvlText w:val="%1)"/>
      <w:lvlJc w:val="left"/>
      <w:pPr>
        <w:tabs>
          <w:tab w:val="num" w:pos="360"/>
        </w:tabs>
        <w:ind w:left="0" w:firstLine="0"/>
      </w:pPr>
      <w:rPr>
        <w:rFonts w:hint="default"/>
      </w:rPr>
    </w:lvl>
    <w:lvl w:ilvl="1" w:tplc="BECE5A6C">
      <w:start w:val="1"/>
      <w:numFmt w:val="lowerLetter"/>
      <w:lvlText w:val="%2."/>
      <w:lvlJc w:val="left"/>
      <w:pPr>
        <w:tabs>
          <w:tab w:val="num" w:pos="1440"/>
        </w:tabs>
        <w:ind w:left="1440" w:hanging="360"/>
      </w:pPr>
    </w:lvl>
    <w:lvl w:ilvl="2" w:tplc="480670BE">
      <w:start w:val="1"/>
      <w:numFmt w:val="lowerRoman"/>
      <w:lvlText w:val="%3."/>
      <w:lvlJc w:val="right"/>
      <w:pPr>
        <w:tabs>
          <w:tab w:val="num" w:pos="2160"/>
        </w:tabs>
        <w:ind w:left="2160" w:hanging="180"/>
      </w:pPr>
    </w:lvl>
    <w:lvl w:ilvl="3" w:tplc="C586225C" w:tentative="1">
      <w:start w:val="1"/>
      <w:numFmt w:val="decimal"/>
      <w:lvlText w:val="%4."/>
      <w:lvlJc w:val="left"/>
      <w:pPr>
        <w:tabs>
          <w:tab w:val="num" w:pos="2880"/>
        </w:tabs>
        <w:ind w:left="2880" w:hanging="360"/>
      </w:pPr>
    </w:lvl>
    <w:lvl w:ilvl="4" w:tplc="6EF87BB0" w:tentative="1">
      <w:start w:val="1"/>
      <w:numFmt w:val="lowerLetter"/>
      <w:lvlText w:val="%5."/>
      <w:lvlJc w:val="left"/>
      <w:pPr>
        <w:tabs>
          <w:tab w:val="num" w:pos="3600"/>
        </w:tabs>
        <w:ind w:left="3600" w:hanging="360"/>
      </w:pPr>
    </w:lvl>
    <w:lvl w:ilvl="5" w:tplc="6E402D8A" w:tentative="1">
      <w:start w:val="1"/>
      <w:numFmt w:val="lowerRoman"/>
      <w:lvlText w:val="%6."/>
      <w:lvlJc w:val="right"/>
      <w:pPr>
        <w:tabs>
          <w:tab w:val="num" w:pos="4320"/>
        </w:tabs>
        <w:ind w:left="4320" w:hanging="180"/>
      </w:pPr>
    </w:lvl>
    <w:lvl w:ilvl="6" w:tplc="87F06E4C" w:tentative="1">
      <w:start w:val="1"/>
      <w:numFmt w:val="decimal"/>
      <w:lvlText w:val="%7."/>
      <w:lvlJc w:val="left"/>
      <w:pPr>
        <w:tabs>
          <w:tab w:val="num" w:pos="5040"/>
        </w:tabs>
        <w:ind w:left="5040" w:hanging="360"/>
      </w:pPr>
    </w:lvl>
    <w:lvl w:ilvl="7" w:tplc="BA56FF98" w:tentative="1">
      <w:start w:val="1"/>
      <w:numFmt w:val="lowerLetter"/>
      <w:lvlText w:val="%8."/>
      <w:lvlJc w:val="left"/>
      <w:pPr>
        <w:tabs>
          <w:tab w:val="num" w:pos="5760"/>
        </w:tabs>
        <w:ind w:left="5760" w:hanging="360"/>
      </w:pPr>
    </w:lvl>
    <w:lvl w:ilvl="8" w:tplc="182828BE" w:tentative="1">
      <w:start w:val="1"/>
      <w:numFmt w:val="lowerRoman"/>
      <w:lvlText w:val="%9."/>
      <w:lvlJc w:val="right"/>
      <w:pPr>
        <w:tabs>
          <w:tab w:val="num" w:pos="6480"/>
        </w:tabs>
        <w:ind w:left="6480" w:hanging="180"/>
      </w:pPr>
    </w:lvl>
  </w:abstractNum>
  <w:abstractNum w:abstractNumId="82">
    <w:nsid w:val="38C944E8"/>
    <w:multiLevelType w:val="hybridMultilevel"/>
    <w:tmpl w:val="65DE75A0"/>
    <w:lvl w:ilvl="0" w:tplc="58AC29CA">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F372BE"/>
    <w:multiLevelType w:val="hybridMultilevel"/>
    <w:tmpl w:val="7F9E498E"/>
    <w:lvl w:ilvl="0" w:tplc="F754143A">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9C7E39"/>
    <w:multiLevelType w:val="hybridMultilevel"/>
    <w:tmpl w:val="62F6F59C"/>
    <w:lvl w:ilvl="0" w:tplc="24986608">
      <w:start w:val="1"/>
      <w:numFmt w:val="upperRoman"/>
      <w:lvlText w:val="%1."/>
      <w:lvlJc w:val="right"/>
      <w:pPr>
        <w:ind w:left="-131" w:hanging="360"/>
      </w:pPr>
      <w:rPr>
        <w:b/>
        <w:sz w:val="24"/>
        <w:szCs w:val="24"/>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85">
    <w:nsid w:val="3D423FDE"/>
    <w:multiLevelType w:val="multilevel"/>
    <w:tmpl w:val="149E41FA"/>
    <w:lvl w:ilvl="0">
      <w:start w:val="1"/>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3D85475D"/>
    <w:multiLevelType w:val="hybridMultilevel"/>
    <w:tmpl w:val="1090C044"/>
    <w:lvl w:ilvl="0" w:tplc="04150001">
      <w:start w:val="1"/>
      <w:numFmt w:val="bullet"/>
      <w:lvlText w:val=""/>
      <w:lvlJc w:val="left"/>
      <w:pPr>
        <w:ind w:left="1085" w:hanging="360"/>
      </w:pPr>
      <w:rPr>
        <w:rFonts w:ascii="Symbol" w:hAnsi="Symbol" w:hint="default"/>
      </w:rPr>
    </w:lvl>
    <w:lvl w:ilvl="1" w:tplc="04150003" w:tentative="1">
      <w:start w:val="1"/>
      <w:numFmt w:val="bullet"/>
      <w:lvlText w:val="o"/>
      <w:lvlJc w:val="left"/>
      <w:pPr>
        <w:ind w:left="1805" w:hanging="360"/>
      </w:pPr>
      <w:rPr>
        <w:rFonts w:ascii="Courier New" w:hAnsi="Courier New" w:cs="Courier New" w:hint="default"/>
      </w:rPr>
    </w:lvl>
    <w:lvl w:ilvl="2" w:tplc="04150005" w:tentative="1">
      <w:start w:val="1"/>
      <w:numFmt w:val="bullet"/>
      <w:lvlText w:val=""/>
      <w:lvlJc w:val="left"/>
      <w:pPr>
        <w:ind w:left="2525" w:hanging="360"/>
      </w:pPr>
      <w:rPr>
        <w:rFonts w:ascii="Wingdings" w:hAnsi="Wingdings" w:hint="default"/>
      </w:rPr>
    </w:lvl>
    <w:lvl w:ilvl="3" w:tplc="04150001" w:tentative="1">
      <w:start w:val="1"/>
      <w:numFmt w:val="bullet"/>
      <w:lvlText w:val=""/>
      <w:lvlJc w:val="left"/>
      <w:pPr>
        <w:ind w:left="3245" w:hanging="360"/>
      </w:pPr>
      <w:rPr>
        <w:rFonts w:ascii="Symbol" w:hAnsi="Symbol" w:hint="default"/>
      </w:rPr>
    </w:lvl>
    <w:lvl w:ilvl="4" w:tplc="04150003" w:tentative="1">
      <w:start w:val="1"/>
      <w:numFmt w:val="bullet"/>
      <w:lvlText w:val="o"/>
      <w:lvlJc w:val="left"/>
      <w:pPr>
        <w:ind w:left="3965" w:hanging="360"/>
      </w:pPr>
      <w:rPr>
        <w:rFonts w:ascii="Courier New" w:hAnsi="Courier New" w:cs="Courier New" w:hint="default"/>
      </w:rPr>
    </w:lvl>
    <w:lvl w:ilvl="5" w:tplc="04150005" w:tentative="1">
      <w:start w:val="1"/>
      <w:numFmt w:val="bullet"/>
      <w:lvlText w:val=""/>
      <w:lvlJc w:val="left"/>
      <w:pPr>
        <w:ind w:left="4685" w:hanging="360"/>
      </w:pPr>
      <w:rPr>
        <w:rFonts w:ascii="Wingdings" w:hAnsi="Wingdings" w:hint="default"/>
      </w:rPr>
    </w:lvl>
    <w:lvl w:ilvl="6" w:tplc="04150001" w:tentative="1">
      <w:start w:val="1"/>
      <w:numFmt w:val="bullet"/>
      <w:lvlText w:val=""/>
      <w:lvlJc w:val="left"/>
      <w:pPr>
        <w:ind w:left="5405" w:hanging="360"/>
      </w:pPr>
      <w:rPr>
        <w:rFonts w:ascii="Symbol" w:hAnsi="Symbol" w:hint="default"/>
      </w:rPr>
    </w:lvl>
    <w:lvl w:ilvl="7" w:tplc="04150003" w:tentative="1">
      <w:start w:val="1"/>
      <w:numFmt w:val="bullet"/>
      <w:lvlText w:val="o"/>
      <w:lvlJc w:val="left"/>
      <w:pPr>
        <w:ind w:left="6125" w:hanging="360"/>
      </w:pPr>
      <w:rPr>
        <w:rFonts w:ascii="Courier New" w:hAnsi="Courier New" w:cs="Courier New" w:hint="default"/>
      </w:rPr>
    </w:lvl>
    <w:lvl w:ilvl="8" w:tplc="04150005" w:tentative="1">
      <w:start w:val="1"/>
      <w:numFmt w:val="bullet"/>
      <w:lvlText w:val=""/>
      <w:lvlJc w:val="left"/>
      <w:pPr>
        <w:ind w:left="6845" w:hanging="360"/>
      </w:pPr>
      <w:rPr>
        <w:rFonts w:ascii="Wingdings" w:hAnsi="Wingdings" w:hint="default"/>
      </w:rPr>
    </w:lvl>
  </w:abstractNum>
  <w:abstractNum w:abstractNumId="87">
    <w:nsid w:val="3E446768"/>
    <w:multiLevelType w:val="hybridMultilevel"/>
    <w:tmpl w:val="4E02FCE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8">
    <w:nsid w:val="3E8D70B3"/>
    <w:multiLevelType w:val="hybridMultilevel"/>
    <w:tmpl w:val="A470D40C"/>
    <w:lvl w:ilvl="0" w:tplc="00B8FA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nsid w:val="3EF875BD"/>
    <w:multiLevelType w:val="hybridMultilevel"/>
    <w:tmpl w:val="6B60C7E0"/>
    <w:lvl w:ilvl="0" w:tplc="04150001">
      <w:start w:val="1"/>
      <w:numFmt w:val="bullet"/>
      <w:lvlText w:val=""/>
      <w:lvlJc w:val="left"/>
      <w:pPr>
        <w:ind w:left="28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F0902C9"/>
    <w:multiLevelType w:val="multilevel"/>
    <w:tmpl w:val="47A85568"/>
    <w:lvl w:ilvl="0">
      <w:start w:val="1"/>
      <w:numFmt w:val="decimal"/>
      <w:lvlText w:val="%1."/>
      <w:legacy w:legacy="1" w:legacySpace="0" w:legacyIndent="360"/>
      <w:lvlJc w:val="left"/>
      <w:rPr>
        <w:rFonts w:ascii="Book Antiqua" w:hAnsi="Book Antiqua" w:cs="Arial"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41214376"/>
    <w:multiLevelType w:val="hybridMultilevel"/>
    <w:tmpl w:val="90BCF090"/>
    <w:lvl w:ilvl="0" w:tplc="04150019">
      <w:start w:val="1"/>
      <w:numFmt w:val="lowerLetter"/>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92">
    <w:nsid w:val="41964D41"/>
    <w:multiLevelType w:val="hybridMultilevel"/>
    <w:tmpl w:val="0F4AC5FC"/>
    <w:lvl w:ilvl="0" w:tplc="97E6EBE4">
      <w:start w:val="3"/>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26F7118"/>
    <w:multiLevelType w:val="hybridMultilevel"/>
    <w:tmpl w:val="C5F610E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2B5CB1B6">
      <w:start w:val="1"/>
      <w:numFmt w:val="decimal"/>
      <w:lvlText w:val="%3)"/>
      <w:lvlJc w:val="left"/>
      <w:pPr>
        <w:tabs>
          <w:tab w:val="num" w:pos="2340"/>
        </w:tabs>
        <w:ind w:left="2340" w:hanging="360"/>
      </w:pPr>
      <w:rPr>
        <w:b w:val="0"/>
      </w:rPr>
    </w:lvl>
    <w:lvl w:ilvl="3" w:tplc="FFFFFFFF">
      <w:start w:val="1"/>
      <w:numFmt w:val="lowerLetter"/>
      <w:lvlText w:val="%4)"/>
      <w:lvlJc w:val="left"/>
      <w:pPr>
        <w:tabs>
          <w:tab w:val="num" w:pos="2940"/>
        </w:tabs>
        <w:ind w:left="2940" w:hanging="42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5">
    <w:nsid w:val="433C14EA"/>
    <w:multiLevelType w:val="hybridMultilevel"/>
    <w:tmpl w:val="4F1AF4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43F3116E"/>
    <w:multiLevelType w:val="hybridMultilevel"/>
    <w:tmpl w:val="7E9801CE"/>
    <w:lvl w:ilvl="0" w:tplc="7908898E">
      <w:start w:val="1"/>
      <w:numFmt w:val="decimal"/>
      <w:lvlText w:val="%1."/>
      <w:lvlJc w:val="left"/>
      <w:pPr>
        <w:ind w:left="1065" w:hanging="705"/>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59D5B1C"/>
    <w:multiLevelType w:val="multilevel"/>
    <w:tmpl w:val="AC26A074"/>
    <w:lvl w:ilvl="0">
      <w:start w:val="1"/>
      <w:numFmt w:val="decimal"/>
      <w:lvlText w:val="%1."/>
      <w:lvlJc w:val="left"/>
      <w:pPr>
        <w:ind w:left="-491" w:hanging="360"/>
      </w:pPr>
      <w:rPr>
        <w:rFonts w:hint="default"/>
      </w:rPr>
    </w:lvl>
    <w:lvl w:ilvl="1">
      <w:start w:val="1"/>
      <w:numFmt w:val="decimal"/>
      <w:isLgl/>
      <w:lvlText w:val="%1.%2."/>
      <w:lvlJc w:val="left"/>
      <w:pPr>
        <w:ind w:left="294" w:hanging="720"/>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1504"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714" w:hanging="1440"/>
      </w:pPr>
      <w:rPr>
        <w:rFonts w:hint="default"/>
      </w:rPr>
    </w:lvl>
    <w:lvl w:ilvl="6">
      <w:start w:val="1"/>
      <w:numFmt w:val="decimal"/>
      <w:isLgl/>
      <w:lvlText w:val="%1.%2.%3.%4.%5.%6.%7."/>
      <w:lvlJc w:val="left"/>
      <w:pPr>
        <w:ind w:left="3139"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349" w:hanging="1800"/>
      </w:pPr>
      <w:rPr>
        <w:rFonts w:hint="default"/>
      </w:rPr>
    </w:lvl>
  </w:abstractNum>
  <w:abstractNum w:abstractNumId="98">
    <w:nsid w:val="45EC2FEB"/>
    <w:multiLevelType w:val="hybridMultilevel"/>
    <w:tmpl w:val="82DCC216"/>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464747E9"/>
    <w:multiLevelType w:val="multilevel"/>
    <w:tmpl w:val="5A7EE576"/>
    <w:lvl w:ilvl="0">
      <w:start w:val="2"/>
      <w:numFmt w:val="decimal"/>
      <w:lvlText w:val="%1."/>
      <w:lvlJc w:val="left"/>
      <w:pPr>
        <w:ind w:left="0" w:firstLine="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466853D0"/>
    <w:multiLevelType w:val="multilevel"/>
    <w:tmpl w:val="3AAA11C0"/>
    <w:lvl w:ilvl="0">
      <w:start w:val="1"/>
      <w:numFmt w:val="decimal"/>
      <w:lvlText w:val="%1."/>
      <w:lvlJc w:val="left"/>
      <w:pPr>
        <w:ind w:left="1776" w:hanging="360"/>
      </w:pPr>
    </w:lvl>
    <w:lvl w:ilvl="1">
      <w:start w:val="1"/>
      <w:numFmt w:val="lowerLetter"/>
      <w:lvlText w:val="%2)"/>
      <w:lvlJc w:val="left"/>
      <w:pPr>
        <w:ind w:left="2136" w:hanging="360"/>
      </w:pPr>
    </w:lvl>
    <w:lvl w:ilvl="2">
      <w:start w:val="1"/>
      <w:numFmt w:val="decimal"/>
      <w:lvlText w:val="%3)"/>
      <w:lvlJc w:val="left"/>
      <w:pPr>
        <w:ind w:left="2496" w:hanging="360"/>
      </w:pPr>
      <w:rPr>
        <w:rFonts w:hint="default"/>
      </w:r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01">
    <w:nsid w:val="467B1457"/>
    <w:multiLevelType w:val="multilevel"/>
    <w:tmpl w:val="6EAEA68A"/>
    <w:lvl w:ilvl="0">
      <w:start w:val="2"/>
      <w:numFmt w:val="decimal"/>
      <w:lvlText w:val="%1."/>
      <w:lvlJc w:val="left"/>
      <w:pPr>
        <w:ind w:left="0" w:firstLine="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477179B5"/>
    <w:multiLevelType w:val="multilevel"/>
    <w:tmpl w:val="A59600BE"/>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3">
    <w:nsid w:val="49185E4B"/>
    <w:multiLevelType w:val="hybridMultilevel"/>
    <w:tmpl w:val="FA32E9B4"/>
    <w:lvl w:ilvl="0" w:tplc="5866D198">
      <w:start w:val="1"/>
      <w:numFmt w:val="decimal"/>
      <w:lvlText w:val="%1."/>
      <w:lvlJc w:val="left"/>
      <w:pPr>
        <w:tabs>
          <w:tab w:val="num" w:pos="720"/>
        </w:tabs>
        <w:ind w:left="720" w:hanging="360"/>
      </w:pPr>
      <w:rPr>
        <w:rFonts w:hint="default"/>
        <w:b w:val="0"/>
      </w:rPr>
    </w:lvl>
    <w:lvl w:ilvl="1" w:tplc="39A4CAFA">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498F3841"/>
    <w:multiLevelType w:val="hybridMultilevel"/>
    <w:tmpl w:val="A7560360"/>
    <w:lvl w:ilvl="0" w:tplc="5AE8CC34">
      <w:start w:val="7"/>
      <w:numFmt w:val="decimal"/>
      <w:lvlText w:val="%1. "/>
      <w:lvlJc w:val="left"/>
      <w:pPr>
        <w:tabs>
          <w:tab w:val="num" w:pos="540"/>
        </w:tabs>
        <w:ind w:left="463" w:hanging="283"/>
      </w:pPr>
      <w:rPr>
        <w:rFonts w:hint="default"/>
        <w:b/>
        <w:i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A98658F"/>
    <w:multiLevelType w:val="hybridMultilevel"/>
    <w:tmpl w:val="43848608"/>
    <w:lvl w:ilvl="0" w:tplc="8D265D3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C3B2CAB"/>
    <w:multiLevelType w:val="hybridMultilevel"/>
    <w:tmpl w:val="2D1C1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E7F1DB0"/>
    <w:multiLevelType w:val="hybridMultilevel"/>
    <w:tmpl w:val="1D826E5C"/>
    <w:lvl w:ilvl="0" w:tplc="44CEE2FE">
      <w:start w:val="1"/>
      <w:numFmt w:val="decimal"/>
      <w:lvlText w:val="%1."/>
      <w:lvlJc w:val="left"/>
      <w:pPr>
        <w:ind w:left="725" w:hanging="360"/>
      </w:pPr>
      <w:rPr>
        <w:b w:val="0"/>
        <w:color w:val="auto"/>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08">
    <w:nsid w:val="4F280524"/>
    <w:multiLevelType w:val="hybridMultilevel"/>
    <w:tmpl w:val="C06452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F470AB9"/>
    <w:multiLevelType w:val="multilevel"/>
    <w:tmpl w:val="38F45CC6"/>
    <w:lvl w:ilvl="0">
      <w:start w:val="1"/>
      <w:numFmt w:val="decimal"/>
      <w:lvlText w:val="%1."/>
      <w:lvlJc w:val="left"/>
      <w:pPr>
        <w:ind w:left="0" w:firstLine="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4FAD5A7F"/>
    <w:multiLevelType w:val="hybridMultilevel"/>
    <w:tmpl w:val="FDC870C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nsid w:val="4FC050C5"/>
    <w:multiLevelType w:val="multilevel"/>
    <w:tmpl w:val="C17E927E"/>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216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4680" w:hanging="1440"/>
      </w:pPr>
      <w:rPr>
        <w:rFonts w:hint="default"/>
        <w:b w:val="0"/>
      </w:rPr>
    </w:lvl>
    <w:lvl w:ilvl="7">
      <w:start w:val="1"/>
      <w:numFmt w:val="decimal"/>
      <w:isLgl/>
      <w:lvlText w:val="%1.%2.%3.%4.%5.%6.%7.%8."/>
      <w:lvlJc w:val="left"/>
      <w:pPr>
        <w:ind w:left="5400" w:hanging="1800"/>
      </w:pPr>
      <w:rPr>
        <w:rFonts w:hint="default"/>
        <w:b w:val="0"/>
      </w:rPr>
    </w:lvl>
    <w:lvl w:ilvl="8">
      <w:start w:val="1"/>
      <w:numFmt w:val="decimal"/>
      <w:isLgl/>
      <w:lvlText w:val="%1.%2.%3.%4.%5.%6.%7.%8.%9."/>
      <w:lvlJc w:val="left"/>
      <w:pPr>
        <w:ind w:left="5760" w:hanging="1800"/>
      </w:pPr>
      <w:rPr>
        <w:rFonts w:hint="default"/>
        <w:b w:val="0"/>
      </w:rPr>
    </w:lvl>
  </w:abstractNum>
  <w:abstractNum w:abstractNumId="112">
    <w:nsid w:val="51183D10"/>
    <w:multiLevelType w:val="multilevel"/>
    <w:tmpl w:val="A686F14E"/>
    <w:lvl w:ilvl="0">
      <w:start w:val="1"/>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nsid w:val="514B783D"/>
    <w:multiLevelType w:val="multilevel"/>
    <w:tmpl w:val="6AD86656"/>
    <w:lvl w:ilvl="0">
      <w:start w:val="8"/>
      <w:numFmt w:val="upperRoman"/>
      <w:lvlText w:val="%1."/>
      <w:lvlJc w:val="left"/>
      <w:pPr>
        <w:ind w:left="0" w:firstLine="0"/>
      </w:pPr>
      <w:rPr>
        <w:rFonts w:ascii="Book Antiqua" w:eastAsia="Book Antiqua" w:hAnsi="Book Antiqua" w:cs="Book Antiqua" w:hint="default"/>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Book Antiqua" w:eastAsia="Book Antiqua" w:hAnsi="Book Antiqua" w:cs="Arial"/>
        <w:b w:val="0"/>
        <w:bCs w:val="0"/>
        <w:i w:val="0"/>
        <w:iCs w:val="0"/>
        <w:smallCaps w:val="0"/>
        <w:strike w:val="0"/>
        <w:dstrike w:val="0"/>
        <w:color w:val="000000"/>
        <w:spacing w:val="0"/>
        <w:w w:val="100"/>
        <w:position w:val="0"/>
        <w:sz w:val="20"/>
        <w:szCs w:val="20"/>
        <w:u w:val="none"/>
        <w:effect w:val="none"/>
      </w:rPr>
    </w:lvl>
    <w:lvl w:ilvl="2">
      <w:start w:val="1"/>
      <w:numFmt w:val="lowerRoman"/>
      <w:lvlText w:val="(%3)"/>
      <w:lvlJc w:val="left"/>
      <w:pPr>
        <w:ind w:left="0" w:firstLine="0"/>
      </w:pPr>
      <w:rPr>
        <w:rFonts w:ascii="Book Antiqua" w:eastAsia="Book Antiqua" w:hAnsi="Book Antiqua" w:cs="Book Antiqua"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516A107F"/>
    <w:multiLevelType w:val="hybridMultilevel"/>
    <w:tmpl w:val="FE26946E"/>
    <w:lvl w:ilvl="0" w:tplc="04150017">
      <w:start w:val="1"/>
      <w:numFmt w:val="lowerLetter"/>
      <w:lvlText w:val="%1)"/>
      <w:lvlJc w:val="left"/>
      <w:pPr>
        <w:ind w:left="501" w:hanging="360"/>
      </w:pPr>
      <w:rPr>
        <w:b w:val="0"/>
      </w:r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115">
    <w:nsid w:val="5452155D"/>
    <w:multiLevelType w:val="hybridMultilevel"/>
    <w:tmpl w:val="ACFA6FD2"/>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117">
    <w:nsid w:val="550266EA"/>
    <w:multiLevelType w:val="hybridMultilevel"/>
    <w:tmpl w:val="CC7410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nsid w:val="5517198E"/>
    <w:multiLevelType w:val="hybridMultilevel"/>
    <w:tmpl w:val="63E02336"/>
    <w:lvl w:ilvl="0" w:tplc="26FABCC8">
      <w:start w:val="1"/>
      <w:numFmt w:val="lowerLetter"/>
      <w:lvlText w:val="%1)"/>
      <w:lvlJc w:val="left"/>
      <w:pPr>
        <w:tabs>
          <w:tab w:val="num" w:pos="2340"/>
        </w:tabs>
        <w:ind w:left="2340" w:hanging="360"/>
      </w:pPr>
      <w:rPr>
        <w:rFonts w:hint="default"/>
        <w:b w:val="0"/>
      </w:rPr>
    </w:lvl>
    <w:lvl w:ilvl="1" w:tplc="87E269E2">
      <w:start w:val="1"/>
      <w:numFmt w:val="lowerLetter"/>
      <w:lvlText w:val="%2."/>
      <w:lvlJc w:val="left"/>
      <w:pPr>
        <w:tabs>
          <w:tab w:val="num" w:pos="1440"/>
        </w:tabs>
        <w:ind w:left="1440" w:hanging="360"/>
      </w:pPr>
    </w:lvl>
    <w:lvl w:ilvl="2" w:tplc="6AAA9858">
      <w:start w:val="1"/>
      <w:numFmt w:val="lowerRoman"/>
      <w:lvlText w:val="%3."/>
      <w:lvlJc w:val="right"/>
      <w:pPr>
        <w:tabs>
          <w:tab w:val="num" w:pos="2160"/>
        </w:tabs>
        <w:ind w:left="2160" w:hanging="180"/>
      </w:pPr>
    </w:lvl>
    <w:lvl w:ilvl="3" w:tplc="D9FC1DEE">
      <w:start w:val="1"/>
      <w:numFmt w:val="decimal"/>
      <w:lvlText w:val="%4."/>
      <w:lvlJc w:val="left"/>
      <w:pPr>
        <w:tabs>
          <w:tab w:val="num" w:pos="2880"/>
        </w:tabs>
        <w:ind w:left="2880" w:hanging="360"/>
      </w:pPr>
    </w:lvl>
    <w:lvl w:ilvl="4" w:tplc="9D0EB2AC">
      <w:start w:val="1"/>
      <w:numFmt w:val="lowerLetter"/>
      <w:lvlText w:val="%5."/>
      <w:lvlJc w:val="left"/>
      <w:pPr>
        <w:tabs>
          <w:tab w:val="num" w:pos="3600"/>
        </w:tabs>
        <w:ind w:left="3600" w:hanging="360"/>
      </w:pPr>
    </w:lvl>
    <w:lvl w:ilvl="5" w:tplc="1CE4E136">
      <w:start w:val="1"/>
      <w:numFmt w:val="lowerRoman"/>
      <w:lvlText w:val="%6."/>
      <w:lvlJc w:val="right"/>
      <w:pPr>
        <w:tabs>
          <w:tab w:val="num" w:pos="4320"/>
        </w:tabs>
        <w:ind w:left="4320" w:hanging="180"/>
      </w:pPr>
    </w:lvl>
    <w:lvl w:ilvl="6" w:tplc="8EA6F7C6" w:tentative="1">
      <w:start w:val="1"/>
      <w:numFmt w:val="decimal"/>
      <w:lvlText w:val="%7."/>
      <w:lvlJc w:val="left"/>
      <w:pPr>
        <w:tabs>
          <w:tab w:val="num" w:pos="5040"/>
        </w:tabs>
        <w:ind w:left="5040" w:hanging="360"/>
      </w:pPr>
    </w:lvl>
    <w:lvl w:ilvl="7" w:tplc="12C68212" w:tentative="1">
      <w:start w:val="1"/>
      <w:numFmt w:val="lowerLetter"/>
      <w:lvlText w:val="%8."/>
      <w:lvlJc w:val="left"/>
      <w:pPr>
        <w:tabs>
          <w:tab w:val="num" w:pos="5760"/>
        </w:tabs>
        <w:ind w:left="5760" w:hanging="360"/>
      </w:pPr>
    </w:lvl>
    <w:lvl w:ilvl="8" w:tplc="83DABCD0" w:tentative="1">
      <w:start w:val="1"/>
      <w:numFmt w:val="lowerRoman"/>
      <w:lvlText w:val="%9."/>
      <w:lvlJc w:val="right"/>
      <w:pPr>
        <w:tabs>
          <w:tab w:val="num" w:pos="6480"/>
        </w:tabs>
        <w:ind w:left="6480" w:hanging="180"/>
      </w:pPr>
    </w:lvl>
  </w:abstractNum>
  <w:abstractNum w:abstractNumId="119">
    <w:nsid w:val="55557748"/>
    <w:multiLevelType w:val="multilevel"/>
    <w:tmpl w:val="A76A16BC"/>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0">
    <w:nsid w:val="56F532EB"/>
    <w:multiLevelType w:val="hybridMultilevel"/>
    <w:tmpl w:val="377038D0"/>
    <w:lvl w:ilvl="0" w:tplc="FF00354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968370A"/>
    <w:multiLevelType w:val="multilevel"/>
    <w:tmpl w:val="91E6BFE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59F55156"/>
    <w:multiLevelType w:val="hybridMultilevel"/>
    <w:tmpl w:val="1556F604"/>
    <w:lvl w:ilvl="0" w:tplc="844823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B4359F2"/>
    <w:multiLevelType w:val="hybridMultilevel"/>
    <w:tmpl w:val="CB727FE6"/>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5">
    <w:nsid w:val="5D247E6E"/>
    <w:multiLevelType w:val="hybridMultilevel"/>
    <w:tmpl w:val="3382759C"/>
    <w:lvl w:ilvl="0" w:tplc="FFFFFFFF">
      <w:start w:val="1"/>
      <w:numFmt w:val="decimal"/>
      <w:lvlText w:val="%1."/>
      <w:lvlJc w:val="left"/>
      <w:pPr>
        <w:tabs>
          <w:tab w:val="num" w:pos="720"/>
        </w:tabs>
        <w:ind w:left="720" w:hanging="360"/>
      </w:pPr>
    </w:lvl>
    <w:lvl w:ilvl="1" w:tplc="783CF12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6">
    <w:nsid w:val="5D2C1D81"/>
    <w:multiLevelType w:val="hybridMultilevel"/>
    <w:tmpl w:val="474A63BC"/>
    <w:lvl w:ilvl="0" w:tplc="53D6D49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DDB5FA0"/>
    <w:multiLevelType w:val="hybridMultilevel"/>
    <w:tmpl w:val="9B905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E6F2603"/>
    <w:multiLevelType w:val="hybridMultilevel"/>
    <w:tmpl w:val="0680D3BE"/>
    <w:lvl w:ilvl="0" w:tplc="433A546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FE223B4"/>
    <w:multiLevelType w:val="hybridMultilevel"/>
    <w:tmpl w:val="C910E17C"/>
    <w:lvl w:ilvl="0" w:tplc="C87E2358">
      <w:start w:val="1"/>
      <w:numFmt w:val="decimal"/>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30">
    <w:nsid w:val="602118AF"/>
    <w:multiLevelType w:val="hybridMultilevel"/>
    <w:tmpl w:val="508EABA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D765862">
      <w:start w:val="4"/>
      <w:numFmt w:val="decimal"/>
      <w:lvlText w:val="%6."/>
      <w:lvlJc w:val="left"/>
      <w:pPr>
        <w:tabs>
          <w:tab w:val="num" w:pos="4920"/>
        </w:tabs>
        <w:ind w:left="4920" w:hanging="360"/>
      </w:pPr>
      <w:rPr>
        <w:rFonts w:hint="default"/>
      </w:rPr>
    </w:lvl>
    <w:lvl w:ilvl="6" w:tplc="04150011">
      <w:start w:val="1"/>
      <w:numFmt w:val="decimal"/>
      <w:lvlText w:val="%7)"/>
      <w:lvlJc w:val="left"/>
      <w:pPr>
        <w:tabs>
          <w:tab w:val="num" w:pos="5460"/>
        </w:tabs>
        <w:ind w:left="5460" w:hanging="360"/>
      </w:pPr>
      <w:rPr>
        <w:rFonts w:hint="default"/>
      </w:rPr>
    </w:lvl>
    <w:lvl w:ilvl="7" w:tplc="3DB499B8">
      <w:start w:val="1"/>
      <w:numFmt w:val="lowerRoman"/>
      <w:lvlText w:val="%8."/>
      <w:lvlJc w:val="left"/>
      <w:pPr>
        <w:tabs>
          <w:tab w:val="num" w:pos="6180"/>
        </w:tabs>
        <w:ind w:left="6180" w:hanging="360"/>
      </w:pPr>
      <w:rPr>
        <w:rFonts w:ascii="Calibri" w:eastAsia="Times New Roman" w:hAnsi="Calibri" w:cs="Calibri"/>
      </w:rPr>
    </w:lvl>
    <w:lvl w:ilvl="8" w:tplc="0415001B" w:tentative="1">
      <w:start w:val="1"/>
      <w:numFmt w:val="lowerRoman"/>
      <w:lvlText w:val="%9."/>
      <w:lvlJc w:val="right"/>
      <w:pPr>
        <w:tabs>
          <w:tab w:val="num" w:pos="6900"/>
        </w:tabs>
        <w:ind w:left="6900" w:hanging="180"/>
      </w:pPr>
    </w:lvl>
  </w:abstractNum>
  <w:abstractNum w:abstractNumId="131">
    <w:nsid w:val="608E029C"/>
    <w:multiLevelType w:val="multilevel"/>
    <w:tmpl w:val="9BEAD77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622E54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25D4B22"/>
    <w:multiLevelType w:val="hybridMultilevel"/>
    <w:tmpl w:val="A9D624FC"/>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2C73B36"/>
    <w:multiLevelType w:val="hybridMultilevel"/>
    <w:tmpl w:val="1292E446"/>
    <w:lvl w:ilvl="0" w:tplc="FFFFFFFF">
      <w:start w:val="1"/>
      <w:numFmt w:val="decimal"/>
      <w:lvlText w:val="%1)"/>
      <w:lvlJc w:val="left"/>
      <w:pPr>
        <w:tabs>
          <w:tab w:val="num" w:pos="360"/>
        </w:tabs>
        <w:ind w:left="360" w:hanging="360"/>
      </w:pPr>
    </w:lvl>
    <w:lvl w:ilvl="1" w:tplc="FFFFFFFF">
      <w:start w:val="1"/>
      <w:numFmt w:val="lowerRoman"/>
      <w:lvlText w:val="(%2)"/>
      <w:lvlJc w:val="right"/>
      <w:pPr>
        <w:tabs>
          <w:tab w:val="num" w:pos="1260"/>
        </w:tabs>
        <w:ind w:left="1260" w:hanging="180"/>
      </w:pPr>
    </w:lvl>
    <w:lvl w:ilvl="2" w:tplc="FFFFFFFF">
      <w:start w:val="4"/>
      <w:numFmt w:val="lowerLetter"/>
      <w:lvlText w:val="%3)"/>
      <w:lvlJc w:val="left"/>
      <w:pPr>
        <w:tabs>
          <w:tab w:val="num" w:pos="7110"/>
        </w:tabs>
        <w:ind w:left="1980" w:firstLine="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632A14B8"/>
    <w:multiLevelType w:val="multilevel"/>
    <w:tmpl w:val="A27014A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6">
    <w:nsid w:val="63810843"/>
    <w:multiLevelType w:val="hybridMultilevel"/>
    <w:tmpl w:val="D2301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5425FE3"/>
    <w:multiLevelType w:val="hybridMultilevel"/>
    <w:tmpl w:val="C18CCD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61863BD"/>
    <w:multiLevelType w:val="hybridMultilevel"/>
    <w:tmpl w:val="3EFA8664"/>
    <w:lvl w:ilvl="0" w:tplc="04150017">
      <w:start w:val="1"/>
      <w:numFmt w:val="lowerLetter"/>
      <w:lvlText w:val="%1)"/>
      <w:lvlJc w:val="left"/>
      <w:pPr>
        <w:ind w:left="1191" w:hanging="360"/>
      </w:p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140">
    <w:nsid w:val="66F51AA8"/>
    <w:multiLevelType w:val="hybridMultilevel"/>
    <w:tmpl w:val="0E8A17A2"/>
    <w:lvl w:ilvl="0" w:tplc="E1F2BA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7A864A5"/>
    <w:multiLevelType w:val="hybridMultilevel"/>
    <w:tmpl w:val="1162323E"/>
    <w:lvl w:ilvl="0" w:tplc="4D52A452">
      <w:start w:val="3"/>
      <w:numFmt w:val="decimal"/>
      <w:lvlText w:val="%1. "/>
      <w:lvlJc w:val="left"/>
      <w:pPr>
        <w:tabs>
          <w:tab w:val="num" w:pos="540"/>
        </w:tabs>
        <w:ind w:left="463" w:hanging="283"/>
      </w:pPr>
      <w:rPr>
        <w:rFonts w:hint="default"/>
        <w:b/>
        <w:i w:val="0"/>
        <w:sz w:val="24"/>
        <w:szCs w:val="24"/>
      </w:rPr>
    </w:lvl>
    <w:lvl w:ilvl="1" w:tplc="DC66C5A4">
      <w:start w:val="1"/>
      <w:numFmt w:val="decimal"/>
      <w:lvlText w:val="%2)"/>
      <w:lvlJc w:val="left"/>
      <w:pPr>
        <w:tabs>
          <w:tab w:val="num" w:pos="-1080"/>
        </w:tabs>
        <w:ind w:left="-1440" w:firstLine="0"/>
      </w:pPr>
      <w:rPr>
        <w:rFonts w:asciiTheme="minorHAnsi" w:eastAsia="Times New Roman" w:hAnsiTheme="minorHAnsi" w:cstheme="minorHAns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142">
    <w:nsid w:val="67DA6EE3"/>
    <w:multiLevelType w:val="hybridMultilevel"/>
    <w:tmpl w:val="9044F0A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3">
    <w:nsid w:val="685D168D"/>
    <w:multiLevelType w:val="hybridMultilevel"/>
    <w:tmpl w:val="8C1CA0A2"/>
    <w:lvl w:ilvl="0" w:tplc="0415001B">
      <w:start w:val="1"/>
      <w:numFmt w:val="lowerLetter"/>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692C1B1C"/>
    <w:multiLevelType w:val="hybridMultilevel"/>
    <w:tmpl w:val="3ED0347C"/>
    <w:lvl w:ilvl="0" w:tplc="D0E6BB96">
      <w:start w:val="1"/>
      <w:numFmt w:val="decimal"/>
      <w:lvlText w:val="%1."/>
      <w:lvlJc w:val="left"/>
      <w:pPr>
        <w:ind w:left="501" w:hanging="360"/>
      </w:pPr>
      <w:rPr>
        <w:b w:val="0"/>
      </w:r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145">
    <w:nsid w:val="693034DC"/>
    <w:multiLevelType w:val="hybridMultilevel"/>
    <w:tmpl w:val="37F2B4D6"/>
    <w:lvl w:ilvl="0" w:tplc="844823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BC23415"/>
    <w:multiLevelType w:val="hybridMultilevel"/>
    <w:tmpl w:val="8BD03BEE"/>
    <w:lvl w:ilvl="0" w:tplc="BA0276C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C9E2DC5"/>
    <w:multiLevelType w:val="hybridMultilevel"/>
    <w:tmpl w:val="DA963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E4467BB"/>
    <w:multiLevelType w:val="singleLevel"/>
    <w:tmpl w:val="3C70F6D6"/>
    <w:lvl w:ilvl="0">
      <w:start w:val="1"/>
      <w:numFmt w:val="decimal"/>
      <w:lvlText w:val="%1."/>
      <w:legacy w:legacy="1" w:legacySpace="0" w:legacyIndent="346"/>
      <w:lvlJc w:val="left"/>
      <w:rPr>
        <w:rFonts w:ascii="Arial" w:hAnsi="Arial" w:cs="Arial" w:hint="default"/>
        <w:sz w:val="18"/>
        <w:szCs w:val="18"/>
      </w:rPr>
    </w:lvl>
  </w:abstractNum>
  <w:abstractNum w:abstractNumId="149">
    <w:nsid w:val="6F0D1E79"/>
    <w:multiLevelType w:val="hybridMultilevel"/>
    <w:tmpl w:val="40962E48"/>
    <w:lvl w:ilvl="0" w:tplc="53D6D49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6F32140D"/>
    <w:multiLevelType w:val="multilevel"/>
    <w:tmpl w:val="B19C288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nsid w:val="6FFA1012"/>
    <w:multiLevelType w:val="multilevel"/>
    <w:tmpl w:val="B93A833A"/>
    <w:lvl w:ilvl="0">
      <w:start w:val="1"/>
      <w:numFmt w:val="decimal"/>
      <w:lvlText w:val="%1)"/>
      <w:lvlJc w:val="left"/>
      <w:pPr>
        <w:ind w:left="1776" w:hanging="360"/>
      </w:pPr>
    </w:lvl>
    <w:lvl w:ilvl="1">
      <w:start w:val="1"/>
      <w:numFmt w:val="lowerLetter"/>
      <w:lvlText w:val="%2)"/>
      <w:lvlJc w:val="left"/>
      <w:pPr>
        <w:ind w:left="2136" w:hanging="360"/>
      </w:pPr>
    </w:lvl>
    <w:lvl w:ilvl="2">
      <w:start w:val="1"/>
      <w:numFmt w:val="decimal"/>
      <w:lvlText w:val="%3)"/>
      <w:lvlJc w:val="left"/>
      <w:pPr>
        <w:ind w:left="2496" w:hanging="360"/>
      </w:pPr>
      <w:rPr>
        <w:rFonts w:hint="default"/>
      </w:r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52">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706B0BB5"/>
    <w:multiLevelType w:val="hybridMultilevel"/>
    <w:tmpl w:val="0F7C4710"/>
    <w:lvl w:ilvl="0" w:tplc="0415000F">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D7009DC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70A9620C"/>
    <w:multiLevelType w:val="multilevel"/>
    <w:tmpl w:val="BE44ABB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nsid w:val="71011442"/>
    <w:multiLevelType w:val="hybridMultilevel"/>
    <w:tmpl w:val="B8C4B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1353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18B2698"/>
    <w:multiLevelType w:val="multilevel"/>
    <w:tmpl w:val="583A25FC"/>
    <w:lvl w:ilvl="0">
      <w:start w:val="1"/>
      <w:numFmt w:val="decimal"/>
      <w:lvlText w:val="%1."/>
      <w:lvlJc w:val="left"/>
      <w:pPr>
        <w:ind w:left="589" w:hanging="360"/>
      </w:pPr>
    </w:lvl>
    <w:lvl w:ilvl="1">
      <w:start w:val="1"/>
      <w:numFmt w:val="decimal"/>
      <w:isLgl/>
      <w:lvlText w:val="%1.%2."/>
      <w:lvlJc w:val="left"/>
      <w:pPr>
        <w:ind w:left="949" w:hanging="72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1309" w:hanging="108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669" w:hanging="144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29" w:hanging="1800"/>
      </w:pPr>
      <w:rPr>
        <w:rFonts w:hint="default"/>
      </w:rPr>
    </w:lvl>
  </w:abstractNum>
  <w:abstractNum w:abstractNumId="158">
    <w:nsid w:val="723B0861"/>
    <w:multiLevelType w:val="hybridMultilevel"/>
    <w:tmpl w:val="68201B60"/>
    <w:lvl w:ilvl="0" w:tplc="C0143516">
      <w:start w:val="1"/>
      <w:numFmt w:val="decimal"/>
      <w:lvlText w:val="%1."/>
      <w:lvlJc w:val="left"/>
      <w:pPr>
        <w:ind w:left="0" w:firstLine="0"/>
      </w:pPr>
      <w:rPr>
        <w:rFonts w:ascii="Book Antiqua" w:hAnsi="Book Antiqu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26D1139"/>
    <w:multiLevelType w:val="hybridMultilevel"/>
    <w:tmpl w:val="E66415CA"/>
    <w:lvl w:ilvl="0" w:tplc="CA1057E8">
      <w:start w:val="4"/>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2766A77"/>
    <w:multiLevelType w:val="hybridMultilevel"/>
    <w:tmpl w:val="7D56EFE0"/>
    <w:lvl w:ilvl="0" w:tplc="0E58B998">
      <w:start w:val="1"/>
      <w:numFmt w:val="decimal"/>
      <w:lvlText w:val="%1."/>
      <w:lvlJc w:val="left"/>
      <w:pPr>
        <w:ind w:left="589" w:hanging="360"/>
      </w:pPr>
      <w:rPr>
        <w:b w:val="0"/>
        <w:sz w:val="22"/>
        <w:szCs w:val="22"/>
      </w:r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161">
    <w:nsid w:val="72A61DE0"/>
    <w:multiLevelType w:val="hybridMultilevel"/>
    <w:tmpl w:val="B5D43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74B526E3"/>
    <w:multiLevelType w:val="singleLevel"/>
    <w:tmpl w:val="CC02DCC0"/>
    <w:lvl w:ilvl="0">
      <w:start w:val="4"/>
      <w:numFmt w:val="decimal"/>
      <w:lvlText w:val="%1."/>
      <w:legacy w:legacy="1" w:legacySpace="0" w:legacyIndent="355"/>
      <w:lvlJc w:val="left"/>
      <w:rPr>
        <w:rFonts w:ascii="Arial" w:hAnsi="Arial" w:cs="Arial" w:hint="default"/>
        <w:color w:val="auto"/>
      </w:rPr>
    </w:lvl>
  </w:abstractNum>
  <w:abstractNum w:abstractNumId="163">
    <w:nsid w:val="75602499"/>
    <w:multiLevelType w:val="hybridMultilevel"/>
    <w:tmpl w:val="B2D8B3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4">
    <w:nsid w:val="7591189F"/>
    <w:multiLevelType w:val="hybridMultilevel"/>
    <w:tmpl w:val="126C0028"/>
    <w:lvl w:ilvl="0" w:tplc="170200E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7BD70C1"/>
    <w:multiLevelType w:val="multilevel"/>
    <w:tmpl w:val="88DCBFA4"/>
    <w:lvl w:ilvl="0">
      <w:start w:val="1"/>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ascii="Book Antiqua" w:eastAsia="Times New Roman" w:hAnsi="Book Antiqua"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6">
    <w:nsid w:val="77BE1080"/>
    <w:multiLevelType w:val="hybridMultilevel"/>
    <w:tmpl w:val="7046D0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7">
    <w:nsid w:val="792F5ECA"/>
    <w:multiLevelType w:val="hybridMultilevel"/>
    <w:tmpl w:val="606EFB5A"/>
    <w:lvl w:ilvl="0" w:tplc="55702E3C">
      <w:start w:val="1"/>
      <w:numFmt w:val="decimal"/>
      <w:lvlText w:val="%1)"/>
      <w:lvlJc w:val="left"/>
      <w:pPr>
        <w:tabs>
          <w:tab w:val="num" w:pos="2340"/>
        </w:tabs>
        <w:ind w:left="2340" w:hanging="360"/>
      </w:pPr>
      <w:rPr>
        <w:rFonts w:hint="default"/>
        <w:sz w:val="20"/>
        <w:szCs w:val="20"/>
      </w:rPr>
    </w:lvl>
    <w:lvl w:ilvl="1" w:tplc="1094437C" w:tentative="1">
      <w:start w:val="1"/>
      <w:numFmt w:val="lowerLetter"/>
      <w:lvlText w:val="%2."/>
      <w:lvlJc w:val="left"/>
      <w:pPr>
        <w:tabs>
          <w:tab w:val="num" w:pos="1440"/>
        </w:tabs>
        <w:ind w:left="1440" w:hanging="360"/>
      </w:pPr>
    </w:lvl>
    <w:lvl w:ilvl="2" w:tplc="4ACE1834" w:tentative="1">
      <w:start w:val="1"/>
      <w:numFmt w:val="lowerRoman"/>
      <w:lvlText w:val="%3."/>
      <w:lvlJc w:val="right"/>
      <w:pPr>
        <w:tabs>
          <w:tab w:val="num" w:pos="2160"/>
        </w:tabs>
        <w:ind w:left="2160" w:hanging="180"/>
      </w:pPr>
    </w:lvl>
    <w:lvl w:ilvl="3" w:tplc="D86E92F8" w:tentative="1">
      <w:start w:val="1"/>
      <w:numFmt w:val="decimal"/>
      <w:lvlText w:val="%4."/>
      <w:lvlJc w:val="left"/>
      <w:pPr>
        <w:tabs>
          <w:tab w:val="num" w:pos="2880"/>
        </w:tabs>
        <w:ind w:left="2880" w:hanging="360"/>
      </w:pPr>
    </w:lvl>
    <w:lvl w:ilvl="4" w:tplc="C7FEF804" w:tentative="1">
      <w:start w:val="1"/>
      <w:numFmt w:val="lowerLetter"/>
      <w:lvlText w:val="%5."/>
      <w:lvlJc w:val="left"/>
      <w:pPr>
        <w:tabs>
          <w:tab w:val="num" w:pos="3600"/>
        </w:tabs>
        <w:ind w:left="3600" w:hanging="360"/>
      </w:pPr>
    </w:lvl>
    <w:lvl w:ilvl="5" w:tplc="3496B1A0" w:tentative="1">
      <w:start w:val="1"/>
      <w:numFmt w:val="lowerRoman"/>
      <w:lvlText w:val="%6."/>
      <w:lvlJc w:val="right"/>
      <w:pPr>
        <w:tabs>
          <w:tab w:val="num" w:pos="4320"/>
        </w:tabs>
        <w:ind w:left="4320" w:hanging="180"/>
      </w:pPr>
    </w:lvl>
    <w:lvl w:ilvl="6" w:tplc="E8549392" w:tentative="1">
      <w:start w:val="1"/>
      <w:numFmt w:val="decimal"/>
      <w:lvlText w:val="%7."/>
      <w:lvlJc w:val="left"/>
      <w:pPr>
        <w:tabs>
          <w:tab w:val="num" w:pos="5040"/>
        </w:tabs>
        <w:ind w:left="5040" w:hanging="360"/>
      </w:pPr>
    </w:lvl>
    <w:lvl w:ilvl="7" w:tplc="C7F23A4E" w:tentative="1">
      <w:start w:val="1"/>
      <w:numFmt w:val="lowerLetter"/>
      <w:lvlText w:val="%8."/>
      <w:lvlJc w:val="left"/>
      <w:pPr>
        <w:tabs>
          <w:tab w:val="num" w:pos="5760"/>
        </w:tabs>
        <w:ind w:left="5760" w:hanging="360"/>
      </w:pPr>
    </w:lvl>
    <w:lvl w:ilvl="8" w:tplc="44E446D0" w:tentative="1">
      <w:start w:val="1"/>
      <w:numFmt w:val="lowerRoman"/>
      <w:lvlText w:val="%9."/>
      <w:lvlJc w:val="right"/>
      <w:pPr>
        <w:tabs>
          <w:tab w:val="num" w:pos="6480"/>
        </w:tabs>
        <w:ind w:left="6480" w:hanging="180"/>
      </w:pPr>
    </w:lvl>
  </w:abstractNum>
  <w:abstractNum w:abstractNumId="168">
    <w:nsid w:val="7933655F"/>
    <w:multiLevelType w:val="hybridMultilevel"/>
    <w:tmpl w:val="E00E26DA"/>
    <w:lvl w:ilvl="0" w:tplc="A11E81CC">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7AAB4005"/>
    <w:multiLevelType w:val="hybridMultilevel"/>
    <w:tmpl w:val="4ADAF58A"/>
    <w:lvl w:ilvl="0" w:tplc="663ED3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AD35479"/>
    <w:multiLevelType w:val="hybridMultilevel"/>
    <w:tmpl w:val="C8449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B14023C"/>
    <w:multiLevelType w:val="singleLevel"/>
    <w:tmpl w:val="8A6026AE"/>
    <w:lvl w:ilvl="0">
      <w:start w:val="1"/>
      <w:numFmt w:val="decimal"/>
      <w:lvlText w:val="%1."/>
      <w:legacy w:legacy="1" w:legacySpace="0" w:legacyIndent="274"/>
      <w:lvlJc w:val="left"/>
      <w:rPr>
        <w:rFonts w:ascii="Book Antiqua" w:hAnsi="Book Antiqua" w:cs="Arial" w:hint="default"/>
      </w:rPr>
    </w:lvl>
  </w:abstractNum>
  <w:abstractNum w:abstractNumId="172">
    <w:nsid w:val="7B425ECF"/>
    <w:multiLevelType w:val="singleLevel"/>
    <w:tmpl w:val="04150017"/>
    <w:lvl w:ilvl="0">
      <w:start w:val="1"/>
      <w:numFmt w:val="lowerLetter"/>
      <w:lvlText w:val="%1)"/>
      <w:lvlJc w:val="left"/>
      <w:pPr>
        <w:ind w:left="360" w:hanging="360"/>
      </w:pPr>
      <w:rPr>
        <w:rFonts w:hint="default"/>
      </w:rPr>
    </w:lvl>
  </w:abstractNum>
  <w:abstractNum w:abstractNumId="173">
    <w:nsid w:val="7DB13ADC"/>
    <w:multiLevelType w:val="hybridMultilevel"/>
    <w:tmpl w:val="62C0F3F6"/>
    <w:lvl w:ilvl="0" w:tplc="D0FE51C8">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EC07084"/>
    <w:multiLevelType w:val="hybridMultilevel"/>
    <w:tmpl w:val="E0F6F0E0"/>
    <w:lvl w:ilvl="0" w:tplc="75C2F9EE">
      <w:start w:val="1"/>
      <w:numFmt w:val="decimal"/>
      <w:lvlText w:val="%1."/>
      <w:lvlJc w:val="left"/>
      <w:pPr>
        <w:tabs>
          <w:tab w:val="num" w:pos="2340"/>
        </w:tabs>
        <w:ind w:left="2340" w:hanging="360"/>
      </w:pPr>
      <w:rPr>
        <w:rFonts w:hint="default"/>
      </w:rPr>
    </w:lvl>
    <w:lvl w:ilvl="1" w:tplc="909653D6">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75">
    <w:nsid w:val="7EF42EEA"/>
    <w:multiLevelType w:val="hybridMultilevel"/>
    <w:tmpl w:val="DA4C416E"/>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176">
    <w:nsid w:val="7F302835"/>
    <w:multiLevelType w:val="hybridMultilevel"/>
    <w:tmpl w:val="6AE40328"/>
    <w:lvl w:ilvl="0" w:tplc="AAF8846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F9977DA"/>
    <w:multiLevelType w:val="hybridMultilevel"/>
    <w:tmpl w:val="9656D418"/>
    <w:lvl w:ilvl="0" w:tplc="F6F020C2">
      <w:start w:val="1"/>
      <w:numFmt w:val="decimal"/>
      <w:lvlText w:val="%1."/>
      <w:lvlJc w:val="left"/>
      <w:pPr>
        <w:ind w:left="0" w:firstLine="0"/>
      </w:pPr>
      <w:rPr>
        <w:rFonts w:ascii="Book Antiqua" w:hAnsi="Book Antiqu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FBC32EC"/>
    <w:multiLevelType w:val="hybridMultilevel"/>
    <w:tmpl w:val="AC46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7"/>
  </w:num>
  <w:num w:numId="3">
    <w:abstractNumId w:val="133"/>
  </w:num>
  <w:num w:numId="4">
    <w:abstractNumId w:val="38"/>
  </w:num>
  <w:num w:numId="5">
    <w:abstractNumId w:val="54"/>
  </w:num>
  <w:num w:numId="6">
    <w:abstractNumId w:val="75"/>
  </w:num>
  <w:num w:numId="7">
    <w:abstractNumId w:val="168"/>
  </w:num>
  <w:num w:numId="8">
    <w:abstractNumId w:val="24"/>
  </w:num>
  <w:num w:numId="9">
    <w:abstractNumId w:val="171"/>
  </w:num>
  <w:num w:numId="10">
    <w:abstractNumId w:val="15"/>
  </w:num>
  <w:num w:numId="11">
    <w:abstractNumId w:val="90"/>
  </w:num>
  <w:num w:numId="12">
    <w:abstractNumId w:val="25"/>
  </w:num>
  <w:num w:numId="13">
    <w:abstractNumId w:val="172"/>
  </w:num>
  <w:num w:numId="14">
    <w:abstractNumId w:val="115"/>
  </w:num>
  <w:num w:numId="15">
    <w:abstractNumId w:val="48"/>
  </w:num>
  <w:num w:numId="16">
    <w:abstractNumId w:val="44"/>
    <w:lvlOverride w:ilvl="0">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124"/>
  </w:num>
  <w:num w:numId="27">
    <w:abstractNumId w:val="94"/>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6"/>
    <w:lvlOverride w:ilvl="0">
      <w:startOverride w:val="1"/>
    </w:lvlOverride>
  </w:num>
  <w:num w:numId="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2"/>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1"/>
  </w:num>
  <w:num w:numId="6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36"/>
  </w:num>
  <w:num w:numId="69">
    <w:abstractNumId w:val="3"/>
  </w:num>
  <w:num w:numId="70">
    <w:abstractNumId w:val="26"/>
  </w:num>
  <w:num w:numId="71">
    <w:abstractNumId w:val="165"/>
  </w:num>
  <w:num w:numId="72">
    <w:abstractNumId w:val="142"/>
  </w:num>
  <w:num w:numId="73">
    <w:abstractNumId w:val="8"/>
  </w:num>
  <w:num w:numId="74">
    <w:abstractNumId w:val="140"/>
  </w:num>
  <w:num w:numId="75">
    <w:abstractNumId w:val="33"/>
  </w:num>
  <w:num w:numId="76">
    <w:abstractNumId w:val="127"/>
  </w:num>
  <w:num w:numId="77">
    <w:abstractNumId w:val="52"/>
  </w:num>
  <w:num w:numId="78">
    <w:abstractNumId w:val="126"/>
  </w:num>
  <w:num w:numId="79">
    <w:abstractNumId w:val="149"/>
  </w:num>
  <w:num w:numId="80">
    <w:abstractNumId w:val="40"/>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8"/>
  </w:num>
  <w:num w:numId="83">
    <w:abstractNumId w:val="162"/>
  </w:num>
  <w:num w:numId="84">
    <w:abstractNumId w:val="129"/>
  </w:num>
  <w:num w:numId="85">
    <w:abstractNumId w:val="92"/>
  </w:num>
  <w:num w:numId="86">
    <w:abstractNumId w:val="86"/>
  </w:num>
  <w:num w:numId="87">
    <w:abstractNumId w:val="78"/>
  </w:num>
  <w:num w:numId="88">
    <w:abstractNumId w:val="9"/>
  </w:num>
  <w:num w:numId="89">
    <w:abstractNumId w:val="112"/>
  </w:num>
  <w:num w:numId="90">
    <w:abstractNumId w:val="161"/>
  </w:num>
  <w:num w:numId="91">
    <w:abstractNumId w:val="16"/>
  </w:num>
  <w:num w:numId="92">
    <w:abstractNumId w:val="74"/>
  </w:num>
  <w:num w:numId="93">
    <w:abstractNumId w:val="49"/>
  </w:num>
  <w:num w:numId="94">
    <w:abstractNumId w:val="156"/>
  </w:num>
  <w:num w:numId="95">
    <w:abstractNumId w:val="46"/>
  </w:num>
  <w:num w:numId="96">
    <w:abstractNumId w:val="59"/>
  </w:num>
  <w:num w:numId="97">
    <w:abstractNumId w:val="73"/>
  </w:num>
  <w:num w:numId="98">
    <w:abstractNumId w:val="176"/>
  </w:num>
  <w:num w:numId="99">
    <w:abstractNumId w:val="120"/>
  </w:num>
  <w:num w:numId="100">
    <w:abstractNumId w:val="89"/>
  </w:num>
  <w:num w:numId="101">
    <w:abstractNumId w:val="19"/>
  </w:num>
  <w:num w:numId="102">
    <w:abstractNumId w:val="178"/>
  </w:num>
  <w:num w:numId="103">
    <w:abstractNumId w:val="70"/>
  </w:num>
  <w:num w:numId="104">
    <w:abstractNumId w:val="110"/>
  </w:num>
  <w:num w:numId="105">
    <w:abstractNumId w:val="155"/>
  </w:num>
  <w:num w:numId="106">
    <w:abstractNumId w:val="4"/>
  </w:num>
  <w:num w:numId="107">
    <w:abstractNumId w:val="66"/>
  </w:num>
  <w:num w:numId="108">
    <w:abstractNumId w:val="108"/>
  </w:num>
  <w:num w:numId="109">
    <w:abstractNumId w:val="69"/>
  </w:num>
  <w:num w:numId="110">
    <w:abstractNumId w:val="23"/>
  </w:num>
  <w:num w:numId="111">
    <w:abstractNumId w:val="27"/>
  </w:num>
  <w:num w:numId="112">
    <w:abstractNumId w:val="122"/>
  </w:num>
  <w:num w:numId="113">
    <w:abstractNumId w:val="145"/>
  </w:num>
  <w:num w:numId="114">
    <w:abstractNumId w:val="76"/>
  </w:num>
  <w:num w:numId="115">
    <w:abstractNumId w:val="1"/>
  </w:num>
  <w:num w:numId="116">
    <w:abstractNumId w:val="121"/>
  </w:num>
  <w:num w:numId="117">
    <w:abstractNumId w:val="58"/>
  </w:num>
  <w:num w:numId="118">
    <w:abstractNumId w:val="107"/>
  </w:num>
  <w:num w:numId="119">
    <w:abstractNumId w:val="117"/>
  </w:num>
  <w:num w:numId="120">
    <w:abstractNumId w:val="91"/>
  </w:num>
  <w:num w:numId="121">
    <w:abstractNumId w:val="5"/>
  </w:num>
  <w:num w:numId="122">
    <w:abstractNumId w:val="82"/>
  </w:num>
  <w:num w:numId="123">
    <w:abstractNumId w:val="104"/>
  </w:num>
  <w:num w:numId="124">
    <w:abstractNumId w:val="169"/>
  </w:num>
  <w:num w:numId="125">
    <w:abstractNumId w:val="173"/>
  </w:num>
  <w:num w:numId="126">
    <w:abstractNumId w:val="128"/>
  </w:num>
  <w:num w:numId="127">
    <w:abstractNumId w:val="119"/>
  </w:num>
  <w:num w:numId="1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0"/>
  </w:num>
  <w:num w:numId="130">
    <w:abstractNumId w:val="64"/>
  </w:num>
  <w:num w:numId="131">
    <w:abstractNumId w:val="166"/>
  </w:num>
  <w:num w:numId="132">
    <w:abstractNumId w:val="158"/>
  </w:num>
  <w:num w:numId="133">
    <w:abstractNumId w:val="177"/>
  </w:num>
  <w:num w:numId="134">
    <w:abstractNumId w:val="77"/>
  </w:num>
  <w:num w:numId="135">
    <w:abstractNumId w:val="97"/>
  </w:num>
  <w:num w:numId="136">
    <w:abstractNumId w:val="79"/>
  </w:num>
  <w:num w:numId="137">
    <w:abstractNumId w:val="84"/>
  </w:num>
  <w:num w:numId="138">
    <w:abstractNumId w:val="150"/>
  </w:num>
  <w:num w:numId="139">
    <w:abstractNumId w:val="13"/>
  </w:num>
  <w:num w:numId="140">
    <w:abstractNumId w:val="163"/>
  </w:num>
  <w:num w:numId="141">
    <w:abstractNumId w:val="151"/>
  </w:num>
  <w:num w:numId="142">
    <w:abstractNumId w:val="160"/>
  </w:num>
  <w:num w:numId="143">
    <w:abstractNumId w:val="57"/>
  </w:num>
  <w:num w:numId="144">
    <w:abstractNumId w:val="157"/>
  </w:num>
  <w:num w:numId="145">
    <w:abstractNumId w:val="144"/>
  </w:num>
  <w:num w:numId="146">
    <w:abstractNumId w:val="114"/>
  </w:num>
  <w:num w:numId="147">
    <w:abstractNumId w:val="14"/>
  </w:num>
  <w:num w:numId="148">
    <w:abstractNumId w:val="175"/>
  </w:num>
  <w:num w:numId="149">
    <w:abstractNumId w:val="123"/>
  </w:num>
  <w:num w:numId="150">
    <w:abstractNumId w:val="170"/>
  </w:num>
  <w:num w:numId="151">
    <w:abstractNumId w:val="63"/>
  </w:num>
  <w:num w:numId="152">
    <w:abstractNumId w:val="137"/>
  </w:num>
  <w:num w:numId="153">
    <w:abstractNumId w:val="106"/>
  </w:num>
  <w:num w:numId="154">
    <w:abstractNumId w:val="131"/>
  </w:num>
  <w:num w:numId="155">
    <w:abstractNumId w:val="95"/>
  </w:num>
  <w:num w:numId="156">
    <w:abstractNumId w:val="6"/>
  </w:num>
  <w:num w:numId="157">
    <w:abstractNumId w:val="154"/>
  </w:num>
  <w:num w:numId="158">
    <w:abstractNumId w:val="45"/>
  </w:num>
  <w:num w:numId="159">
    <w:abstractNumId w:val="11"/>
  </w:num>
  <w:num w:numId="160">
    <w:abstractNumId w:val="100"/>
  </w:num>
  <w:num w:numId="161">
    <w:abstractNumId w:val="109"/>
  </w:num>
  <w:num w:numId="162">
    <w:abstractNumId w:val="102"/>
  </w:num>
  <w:num w:numId="163">
    <w:abstractNumId w:val="47"/>
  </w:num>
  <w:num w:numId="1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5"/>
  </w:num>
  <w:num w:numId="166">
    <w:abstractNumId w:val="68"/>
  </w:num>
  <w:num w:numId="167">
    <w:abstractNumId w:val="29"/>
  </w:num>
  <w:num w:numId="168">
    <w:abstractNumId w:val="99"/>
  </w:num>
  <w:num w:numId="169">
    <w:abstractNumId w:val="31"/>
  </w:num>
  <w:num w:numId="170">
    <w:abstractNumId w:val="22"/>
  </w:num>
  <w:num w:numId="171">
    <w:abstractNumId w:val="0"/>
  </w:num>
  <w:num w:numId="172">
    <w:abstractNumId w:val="62"/>
  </w:num>
  <w:num w:numId="173">
    <w:abstractNumId w:val="83"/>
  </w:num>
  <w:num w:numId="174">
    <w:abstractNumId w:val="85"/>
  </w:num>
  <w:num w:numId="175">
    <w:abstractNumId w:val="18"/>
  </w:num>
  <w:num w:numId="176">
    <w:abstractNumId w:val="164"/>
  </w:num>
  <w:num w:numId="177">
    <w:abstractNumId w:val="139"/>
  </w:num>
  <w:num w:numId="178">
    <w:abstractNumId w:val="105"/>
  </w:num>
  <w:num w:numId="179">
    <w:abstractNumId w:val="87"/>
  </w:num>
  <w:num w:numId="180">
    <w:abstractNumId w:val="37"/>
  </w:num>
  <w:num w:numId="181">
    <w:abstractNumId w:val="136"/>
  </w:num>
  <w:num w:numId="182">
    <w:abstractNumId w:val="39"/>
  </w:num>
  <w:num w:numId="183">
    <w:abstractNumId w:val="138"/>
  </w:num>
  <w:num w:numId="184">
    <w:abstractNumId w:val="147"/>
  </w:num>
  <w:num w:numId="185">
    <w:abstractNumId w:val="146"/>
  </w:num>
  <w:num w:numId="186">
    <w:abstractNumId w:val="2"/>
  </w:num>
  <w:num w:numId="187">
    <w:abstractNumId w:val="60"/>
  </w:num>
  <w:num w:numId="188">
    <w:abstractNumId w:val="71"/>
  </w:num>
  <w:num w:numId="189">
    <w:abstractNumId w:val="101"/>
  </w:num>
  <w:numIdMacAtCleanup w:val="18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NP">
    <w15:presenceInfo w15:providerId="None" w15:userId="DN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74"/>
    <w:rsid w:val="000037DA"/>
    <w:rsid w:val="0000664E"/>
    <w:rsid w:val="00045A42"/>
    <w:rsid w:val="00050252"/>
    <w:rsid w:val="000A0199"/>
    <w:rsid w:val="000B01AC"/>
    <w:rsid w:val="000B48E1"/>
    <w:rsid w:val="000C7186"/>
    <w:rsid w:val="000D4EA6"/>
    <w:rsid w:val="000E08F8"/>
    <w:rsid w:val="00122B4F"/>
    <w:rsid w:val="00124C13"/>
    <w:rsid w:val="001330D2"/>
    <w:rsid w:val="00133CF3"/>
    <w:rsid w:val="00143A5B"/>
    <w:rsid w:val="00156D70"/>
    <w:rsid w:val="00156FA4"/>
    <w:rsid w:val="00172DE3"/>
    <w:rsid w:val="00183FDF"/>
    <w:rsid w:val="001A62E4"/>
    <w:rsid w:val="001E087F"/>
    <w:rsid w:val="001E6768"/>
    <w:rsid w:val="002001BD"/>
    <w:rsid w:val="0020564F"/>
    <w:rsid w:val="002216B3"/>
    <w:rsid w:val="00284EEA"/>
    <w:rsid w:val="002A4A89"/>
    <w:rsid w:val="002B5DE1"/>
    <w:rsid w:val="002B7C35"/>
    <w:rsid w:val="002E1479"/>
    <w:rsid w:val="002E218B"/>
    <w:rsid w:val="0032039D"/>
    <w:rsid w:val="00337CF5"/>
    <w:rsid w:val="003506F1"/>
    <w:rsid w:val="00350902"/>
    <w:rsid w:val="00361D93"/>
    <w:rsid w:val="00391B1A"/>
    <w:rsid w:val="00394664"/>
    <w:rsid w:val="003A4A9C"/>
    <w:rsid w:val="003D12EC"/>
    <w:rsid w:val="003D79E4"/>
    <w:rsid w:val="003E4F00"/>
    <w:rsid w:val="003F510C"/>
    <w:rsid w:val="0040264D"/>
    <w:rsid w:val="00406149"/>
    <w:rsid w:val="0042358B"/>
    <w:rsid w:val="00445FEB"/>
    <w:rsid w:val="004654F5"/>
    <w:rsid w:val="00466E85"/>
    <w:rsid w:val="004A2091"/>
    <w:rsid w:val="004A68B5"/>
    <w:rsid w:val="004B1E53"/>
    <w:rsid w:val="004B76F7"/>
    <w:rsid w:val="004D4E8D"/>
    <w:rsid w:val="004D5E53"/>
    <w:rsid w:val="004F3D0E"/>
    <w:rsid w:val="005021E3"/>
    <w:rsid w:val="00510137"/>
    <w:rsid w:val="005175EC"/>
    <w:rsid w:val="00522514"/>
    <w:rsid w:val="00525BF7"/>
    <w:rsid w:val="005462FB"/>
    <w:rsid w:val="00550C74"/>
    <w:rsid w:val="00584CD1"/>
    <w:rsid w:val="00587045"/>
    <w:rsid w:val="005871B1"/>
    <w:rsid w:val="00597CD7"/>
    <w:rsid w:val="005A2E12"/>
    <w:rsid w:val="005B48C4"/>
    <w:rsid w:val="005D59D9"/>
    <w:rsid w:val="005E07EC"/>
    <w:rsid w:val="005F067D"/>
    <w:rsid w:val="00600BEB"/>
    <w:rsid w:val="00616317"/>
    <w:rsid w:val="00621DB8"/>
    <w:rsid w:val="00627818"/>
    <w:rsid w:val="00643422"/>
    <w:rsid w:val="00647FC5"/>
    <w:rsid w:val="0065225C"/>
    <w:rsid w:val="0068790B"/>
    <w:rsid w:val="006947BC"/>
    <w:rsid w:val="0069763B"/>
    <w:rsid w:val="006B6B43"/>
    <w:rsid w:val="006C054D"/>
    <w:rsid w:val="006C4211"/>
    <w:rsid w:val="006C7F7A"/>
    <w:rsid w:val="006D085A"/>
    <w:rsid w:val="006D31DA"/>
    <w:rsid w:val="006D74E7"/>
    <w:rsid w:val="006E15A8"/>
    <w:rsid w:val="006E3174"/>
    <w:rsid w:val="006F54E5"/>
    <w:rsid w:val="007020BD"/>
    <w:rsid w:val="007059EF"/>
    <w:rsid w:val="00712ACA"/>
    <w:rsid w:val="00715410"/>
    <w:rsid w:val="00722732"/>
    <w:rsid w:val="00783E83"/>
    <w:rsid w:val="00791968"/>
    <w:rsid w:val="00792B29"/>
    <w:rsid w:val="007A65E1"/>
    <w:rsid w:val="007A7137"/>
    <w:rsid w:val="007B5298"/>
    <w:rsid w:val="007B6544"/>
    <w:rsid w:val="007C647B"/>
    <w:rsid w:val="00825E6E"/>
    <w:rsid w:val="0083140B"/>
    <w:rsid w:val="00865728"/>
    <w:rsid w:val="008859FD"/>
    <w:rsid w:val="008B527A"/>
    <w:rsid w:val="008C2335"/>
    <w:rsid w:val="008C2564"/>
    <w:rsid w:val="008C6FFC"/>
    <w:rsid w:val="00903E68"/>
    <w:rsid w:val="009417A3"/>
    <w:rsid w:val="00965B09"/>
    <w:rsid w:val="00965E49"/>
    <w:rsid w:val="00972C78"/>
    <w:rsid w:val="00973E34"/>
    <w:rsid w:val="00986DA4"/>
    <w:rsid w:val="009A0426"/>
    <w:rsid w:val="009A75F3"/>
    <w:rsid w:val="009D2A57"/>
    <w:rsid w:val="009E3205"/>
    <w:rsid w:val="00A12583"/>
    <w:rsid w:val="00A12642"/>
    <w:rsid w:val="00A45F42"/>
    <w:rsid w:val="00A52C6C"/>
    <w:rsid w:val="00A62B2F"/>
    <w:rsid w:val="00A726DB"/>
    <w:rsid w:val="00A7522E"/>
    <w:rsid w:val="00A77AAE"/>
    <w:rsid w:val="00AB2C15"/>
    <w:rsid w:val="00AC22C4"/>
    <w:rsid w:val="00AC4129"/>
    <w:rsid w:val="00AE03C7"/>
    <w:rsid w:val="00AE79B1"/>
    <w:rsid w:val="00AE7DA5"/>
    <w:rsid w:val="00AF0517"/>
    <w:rsid w:val="00B0037E"/>
    <w:rsid w:val="00B0305A"/>
    <w:rsid w:val="00B03339"/>
    <w:rsid w:val="00B0551C"/>
    <w:rsid w:val="00B20C5B"/>
    <w:rsid w:val="00B5026B"/>
    <w:rsid w:val="00B5235F"/>
    <w:rsid w:val="00B7431E"/>
    <w:rsid w:val="00B874ED"/>
    <w:rsid w:val="00B903AA"/>
    <w:rsid w:val="00B9176B"/>
    <w:rsid w:val="00B92A04"/>
    <w:rsid w:val="00BA2AD9"/>
    <w:rsid w:val="00BD2306"/>
    <w:rsid w:val="00BD4360"/>
    <w:rsid w:val="00C01FD1"/>
    <w:rsid w:val="00C61F65"/>
    <w:rsid w:val="00C72F05"/>
    <w:rsid w:val="00C75DFE"/>
    <w:rsid w:val="00C865DA"/>
    <w:rsid w:val="00C91705"/>
    <w:rsid w:val="00C93F34"/>
    <w:rsid w:val="00C94876"/>
    <w:rsid w:val="00CA0FAF"/>
    <w:rsid w:val="00CA7BEB"/>
    <w:rsid w:val="00CC3B1A"/>
    <w:rsid w:val="00CD041B"/>
    <w:rsid w:val="00CD1CA2"/>
    <w:rsid w:val="00CE1CB7"/>
    <w:rsid w:val="00CE4991"/>
    <w:rsid w:val="00CE65E7"/>
    <w:rsid w:val="00CF17E0"/>
    <w:rsid w:val="00D04FA9"/>
    <w:rsid w:val="00D16225"/>
    <w:rsid w:val="00D31471"/>
    <w:rsid w:val="00D339B1"/>
    <w:rsid w:val="00D36494"/>
    <w:rsid w:val="00D36D68"/>
    <w:rsid w:val="00D4145A"/>
    <w:rsid w:val="00D70234"/>
    <w:rsid w:val="00D869B8"/>
    <w:rsid w:val="00DB01FA"/>
    <w:rsid w:val="00DB7DAB"/>
    <w:rsid w:val="00DC0BDE"/>
    <w:rsid w:val="00DC0E55"/>
    <w:rsid w:val="00DE27D0"/>
    <w:rsid w:val="00DF0052"/>
    <w:rsid w:val="00DF564A"/>
    <w:rsid w:val="00DF5D2E"/>
    <w:rsid w:val="00E02084"/>
    <w:rsid w:val="00E37292"/>
    <w:rsid w:val="00E37367"/>
    <w:rsid w:val="00E427ED"/>
    <w:rsid w:val="00E44145"/>
    <w:rsid w:val="00E542B6"/>
    <w:rsid w:val="00E54D8A"/>
    <w:rsid w:val="00E64030"/>
    <w:rsid w:val="00E64568"/>
    <w:rsid w:val="00E67C82"/>
    <w:rsid w:val="00E90639"/>
    <w:rsid w:val="00E92C33"/>
    <w:rsid w:val="00E97DB9"/>
    <w:rsid w:val="00EA380F"/>
    <w:rsid w:val="00EB3922"/>
    <w:rsid w:val="00EF283D"/>
    <w:rsid w:val="00F1224C"/>
    <w:rsid w:val="00F26F65"/>
    <w:rsid w:val="00F43FA1"/>
    <w:rsid w:val="00F445D2"/>
    <w:rsid w:val="00F44B74"/>
    <w:rsid w:val="00F75248"/>
    <w:rsid w:val="00FA44E0"/>
    <w:rsid w:val="00FD3A3E"/>
    <w:rsid w:val="00FD484D"/>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6328"/>
  <w15:docId w15:val="{CDEC53F9-0551-41F1-BD2B-002EC31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903E6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445D2"/>
    <w:pPr>
      <w:keepNext/>
      <w:spacing w:before="240" w:after="60"/>
      <w:outlineLvl w:val="0"/>
    </w:pPr>
    <w:rPr>
      <w:rFonts w:ascii="Arial" w:hAnsi="Arial" w:cs="Arial"/>
      <w:b/>
      <w:bCs/>
      <w:sz w:val="22"/>
      <w:szCs w:val="18"/>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6E3174"/>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6E3174"/>
    <w:pPr>
      <w:keepNext/>
      <w:jc w:val="center"/>
      <w:outlineLvl w:val="2"/>
    </w:pPr>
    <w:rPr>
      <w:rFonts w:ascii="Arial" w:hAnsi="Arial"/>
      <w:b/>
      <w:bCs/>
    </w:rPr>
  </w:style>
  <w:style w:type="paragraph" w:styleId="Nagwek4">
    <w:name w:val="heading 4"/>
    <w:basedOn w:val="Normalny"/>
    <w:next w:val="Normalny"/>
    <w:link w:val="Nagwek4Znak"/>
    <w:qFormat/>
    <w:rsid w:val="006E3174"/>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6E3174"/>
    <w:pPr>
      <w:keepNext/>
      <w:jc w:val="center"/>
      <w:outlineLvl w:val="4"/>
    </w:pPr>
    <w:rPr>
      <w:rFonts w:ascii="Arial" w:hAnsi="Arial"/>
      <w:b/>
      <w:bCs/>
      <w:sz w:val="28"/>
    </w:rPr>
  </w:style>
  <w:style w:type="paragraph" w:styleId="Nagwek6">
    <w:name w:val="heading 6"/>
    <w:basedOn w:val="Normalny"/>
    <w:next w:val="Normalny"/>
    <w:link w:val="Nagwek6Znak"/>
    <w:qFormat/>
    <w:rsid w:val="006E3174"/>
    <w:pPr>
      <w:keepNext/>
      <w:outlineLvl w:val="5"/>
    </w:pPr>
    <w:rPr>
      <w:rFonts w:ascii="Arial" w:hAnsi="Arial"/>
      <w:b/>
      <w:bCs/>
    </w:rPr>
  </w:style>
  <w:style w:type="paragraph" w:styleId="Nagwek7">
    <w:name w:val="heading 7"/>
    <w:basedOn w:val="Normalny"/>
    <w:next w:val="Normalny"/>
    <w:link w:val="Nagwek7Znak"/>
    <w:qFormat/>
    <w:rsid w:val="006E3174"/>
    <w:pPr>
      <w:keepNext/>
      <w:jc w:val="center"/>
      <w:outlineLvl w:val="6"/>
    </w:pPr>
    <w:rPr>
      <w:rFonts w:ascii="Tahoma" w:hAnsi="Tahoma" w:cs="Tahoma"/>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45D2"/>
    <w:rPr>
      <w:rFonts w:ascii="Arial" w:eastAsia="Times New Roman" w:hAnsi="Arial" w:cs="Arial"/>
      <w:b/>
      <w:bCs/>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6E317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6E3174"/>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6E3174"/>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6E317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6E3174"/>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6E3174"/>
    <w:rPr>
      <w:rFonts w:ascii="Tahoma" w:eastAsia="Times New Roman" w:hAnsi="Tahoma" w:cs="Tahoma"/>
      <w:b/>
      <w:sz w:val="18"/>
      <w:szCs w:val="18"/>
      <w:lang w:eastAsia="pl-PL"/>
    </w:rPr>
  </w:style>
  <w:style w:type="paragraph" w:styleId="Stopka">
    <w:name w:val="footer"/>
    <w:basedOn w:val="Normalny"/>
    <w:link w:val="StopkaZnak"/>
    <w:uiPriority w:val="99"/>
    <w:rsid w:val="006E3174"/>
    <w:pPr>
      <w:tabs>
        <w:tab w:val="center" w:pos="4536"/>
        <w:tab w:val="right" w:pos="9072"/>
      </w:tabs>
    </w:pPr>
  </w:style>
  <w:style w:type="character" w:customStyle="1" w:styleId="StopkaZnak">
    <w:name w:val="Stopka Znak"/>
    <w:basedOn w:val="Domylnaczcionkaakapitu"/>
    <w:link w:val="Stopka"/>
    <w:uiPriority w:val="99"/>
    <w:rsid w:val="006E3174"/>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6E3174"/>
    <w:rPr>
      <w:vertAlign w:val="superscript"/>
    </w:rPr>
  </w:style>
  <w:style w:type="character" w:styleId="Hipercze">
    <w:name w:val="Hyperlink"/>
    <w:basedOn w:val="Domylnaczcionkaakapitu"/>
    <w:uiPriority w:val="99"/>
    <w:rsid w:val="006E3174"/>
    <w:rPr>
      <w:color w:val="0000FF"/>
      <w:u w:val="single"/>
    </w:rPr>
  </w:style>
  <w:style w:type="paragraph" w:styleId="Spistreci1">
    <w:name w:val="toc 1"/>
    <w:basedOn w:val="Normalny"/>
    <w:next w:val="Normalny"/>
    <w:autoRedefine/>
    <w:uiPriority w:val="39"/>
    <w:rsid w:val="006E3174"/>
    <w:pPr>
      <w:tabs>
        <w:tab w:val="right" w:pos="9060"/>
      </w:tabs>
      <w:spacing w:line="276" w:lineRule="auto"/>
      <w:ind w:left="426" w:hanging="284"/>
    </w:pPr>
    <w:rPr>
      <w:rFonts w:asciiTheme="minorHAnsi" w:hAnsiTheme="minorHAnsi"/>
      <w:b/>
      <w:sz w:val="22"/>
      <w:szCs w:val="22"/>
    </w:rPr>
  </w:style>
  <w:style w:type="paragraph" w:styleId="Tekstpodstawowywcity">
    <w:name w:val="Body Text Indent"/>
    <w:basedOn w:val="Normalny"/>
    <w:link w:val="TekstpodstawowywcityZnak"/>
    <w:rsid w:val="006E3174"/>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6E3174"/>
    <w:rPr>
      <w:rFonts w:ascii="Arial" w:eastAsia="Times New Roman" w:hAnsi="Arial" w:cs="Arial"/>
      <w:sz w:val="18"/>
      <w:szCs w:val="24"/>
      <w:lang w:eastAsia="pl-PL"/>
    </w:rPr>
  </w:style>
  <w:style w:type="paragraph" w:styleId="Tekstpodstawowywcity2">
    <w:name w:val="Body Text Indent 2"/>
    <w:basedOn w:val="Normalny"/>
    <w:link w:val="Tekstpodstawowywcity2Znak"/>
    <w:rsid w:val="006E3174"/>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6E3174"/>
    <w:rPr>
      <w:rFonts w:ascii="Arial" w:eastAsia="Times New Roman" w:hAnsi="Arial" w:cs="Arial"/>
      <w:sz w:val="18"/>
      <w:szCs w:val="24"/>
      <w:lang w:eastAsia="pl-PL"/>
    </w:rPr>
  </w:style>
  <w:style w:type="paragraph" w:customStyle="1" w:styleId="Tekstpodstawowy21">
    <w:name w:val="Tekst podstawowy 21"/>
    <w:basedOn w:val="Normalny"/>
    <w:rsid w:val="006E317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E317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6E3174"/>
    <w:pPr>
      <w:spacing w:before="100" w:beforeAutospacing="1" w:after="100" w:afterAutospacing="1"/>
      <w:jc w:val="both"/>
    </w:pPr>
    <w:rPr>
      <w:sz w:val="20"/>
      <w:szCs w:val="20"/>
    </w:rPr>
  </w:style>
  <w:style w:type="paragraph" w:styleId="Spistreci4">
    <w:name w:val="toc 4"/>
    <w:basedOn w:val="Normalny"/>
    <w:next w:val="Normalny"/>
    <w:autoRedefine/>
    <w:semiHidden/>
    <w:rsid w:val="006E3174"/>
    <w:pPr>
      <w:spacing w:line="276" w:lineRule="auto"/>
      <w:jc w:val="both"/>
    </w:pPr>
    <w:rPr>
      <w:rFonts w:asciiTheme="minorHAnsi" w:hAnsiTheme="minorHAnsi"/>
      <w:sz w:val="20"/>
      <w:szCs w:val="20"/>
    </w:rPr>
  </w:style>
  <w:style w:type="paragraph" w:styleId="Tekstpodstawowy2">
    <w:name w:val="Body Text 2"/>
    <w:basedOn w:val="Normalny"/>
    <w:link w:val="Tekstpodstawowy2Znak"/>
    <w:rsid w:val="006E3174"/>
    <w:pPr>
      <w:jc w:val="both"/>
    </w:pPr>
    <w:rPr>
      <w:rFonts w:ascii="Arial" w:hAnsi="Arial" w:cs="Arial"/>
    </w:rPr>
  </w:style>
  <w:style w:type="character" w:customStyle="1" w:styleId="Tekstpodstawowy2Znak">
    <w:name w:val="Tekst podstawowy 2 Znak"/>
    <w:basedOn w:val="Domylnaczcionkaakapitu"/>
    <w:link w:val="Tekstpodstawowy2"/>
    <w:rsid w:val="006E3174"/>
    <w:rPr>
      <w:rFonts w:ascii="Arial" w:eastAsia="Times New Roman" w:hAnsi="Arial" w:cs="Arial"/>
      <w:sz w:val="24"/>
      <w:szCs w:val="24"/>
      <w:lang w:eastAsia="pl-PL"/>
    </w:rPr>
  </w:style>
  <w:style w:type="paragraph" w:styleId="Tekstpodstawowy3">
    <w:name w:val="Body Text 3"/>
    <w:basedOn w:val="Normalny"/>
    <w:link w:val="Tekstpodstawowy3Znak"/>
    <w:rsid w:val="006E3174"/>
    <w:rPr>
      <w:rFonts w:ascii="Arial" w:hAnsi="Arial" w:cs="Arial"/>
      <w:sz w:val="20"/>
      <w:szCs w:val="20"/>
    </w:rPr>
  </w:style>
  <w:style w:type="character" w:customStyle="1" w:styleId="Tekstpodstawowy3Znak">
    <w:name w:val="Tekst podstawowy 3 Znak"/>
    <w:basedOn w:val="Domylnaczcionkaakapitu"/>
    <w:link w:val="Tekstpodstawowy3"/>
    <w:rsid w:val="006E3174"/>
    <w:rPr>
      <w:rFonts w:ascii="Arial" w:eastAsia="Times New Roman" w:hAnsi="Arial" w:cs="Arial"/>
      <w:sz w:val="20"/>
      <w:szCs w:val="20"/>
      <w:lang w:eastAsia="pl-PL"/>
    </w:rPr>
  </w:style>
  <w:style w:type="paragraph" w:styleId="Tekstpodstawowy">
    <w:name w:val="Body Text"/>
    <w:basedOn w:val="Normalny"/>
    <w:link w:val="TekstpodstawowyZnak"/>
    <w:rsid w:val="006E3174"/>
    <w:pPr>
      <w:jc w:val="both"/>
    </w:pPr>
    <w:rPr>
      <w:rFonts w:ascii="Arial" w:hAnsi="Arial" w:cs="Arial"/>
      <w:b/>
      <w:bCs/>
      <w:i/>
      <w:iCs/>
    </w:rPr>
  </w:style>
  <w:style w:type="character" w:customStyle="1" w:styleId="TekstpodstawowyZnak">
    <w:name w:val="Tekst podstawowy Znak"/>
    <w:basedOn w:val="Domylnaczcionkaakapitu"/>
    <w:link w:val="Tekstpodstawowy"/>
    <w:rsid w:val="006E3174"/>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6E3174"/>
    <w:rPr>
      <w:sz w:val="20"/>
      <w:szCs w:val="20"/>
    </w:rPr>
  </w:style>
  <w:style w:type="character" w:customStyle="1" w:styleId="TekstkomentarzaZnak">
    <w:name w:val="Tekst komentarza Znak"/>
    <w:basedOn w:val="Domylnaczcionkaakapitu"/>
    <w:link w:val="Tekstkomentarza"/>
    <w:semiHidden/>
    <w:rsid w:val="006E3174"/>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6E3174"/>
    <w:rPr>
      <w:sz w:val="20"/>
      <w:szCs w:val="20"/>
    </w:rPr>
  </w:style>
  <w:style w:type="character" w:customStyle="1" w:styleId="TekstprzypisudolnegoZnak">
    <w:name w:val="Tekst przypisu dolnego Znak"/>
    <w:basedOn w:val="Domylnaczcionkaakapitu"/>
    <w:link w:val="Tekstprzypisudolnego"/>
    <w:uiPriority w:val="99"/>
    <w:semiHidden/>
    <w:rsid w:val="006E3174"/>
    <w:rPr>
      <w:rFonts w:ascii="Times New Roman" w:eastAsia="Times New Roman" w:hAnsi="Times New Roman" w:cs="Times New Roman"/>
      <w:sz w:val="20"/>
      <w:szCs w:val="20"/>
      <w:lang w:eastAsia="pl-PL"/>
    </w:rPr>
  </w:style>
  <w:style w:type="character" w:styleId="Numerstrony">
    <w:name w:val="page number"/>
    <w:basedOn w:val="Domylnaczcionkaakapitu"/>
    <w:rsid w:val="006E3174"/>
  </w:style>
  <w:style w:type="paragraph" w:styleId="Tekstpodstawowywcity3">
    <w:name w:val="Body Text Indent 3"/>
    <w:basedOn w:val="Normalny"/>
    <w:link w:val="Tekstpodstawowywcity3Znak"/>
    <w:rsid w:val="006E317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6E3174"/>
    <w:rPr>
      <w:rFonts w:ascii="Arial" w:eastAsia="Times New Roman" w:hAnsi="Arial" w:cs="Times New Roman"/>
      <w:sz w:val="24"/>
      <w:szCs w:val="24"/>
      <w:lang w:eastAsia="pl-PL"/>
    </w:rPr>
  </w:style>
  <w:style w:type="paragraph" w:styleId="Tekstdymka">
    <w:name w:val="Balloon Text"/>
    <w:basedOn w:val="Normalny"/>
    <w:link w:val="TekstdymkaZnak"/>
    <w:semiHidden/>
    <w:rsid w:val="006E3174"/>
    <w:rPr>
      <w:rFonts w:ascii="Tahoma" w:hAnsi="Tahoma" w:cs="Tahoma"/>
      <w:sz w:val="16"/>
      <w:szCs w:val="16"/>
    </w:rPr>
  </w:style>
  <w:style w:type="character" w:customStyle="1" w:styleId="TekstdymkaZnak">
    <w:name w:val="Tekst dymka Znak"/>
    <w:basedOn w:val="Domylnaczcionkaakapitu"/>
    <w:link w:val="Tekstdymka"/>
    <w:semiHidden/>
    <w:rsid w:val="006E3174"/>
    <w:rPr>
      <w:rFonts w:ascii="Tahoma" w:eastAsia="Times New Roman" w:hAnsi="Tahoma" w:cs="Tahoma"/>
      <w:sz w:val="16"/>
      <w:szCs w:val="16"/>
      <w:lang w:eastAsia="pl-PL"/>
    </w:rPr>
  </w:style>
  <w:style w:type="paragraph" w:customStyle="1" w:styleId="Standard">
    <w:name w:val="Standard"/>
    <w:rsid w:val="006E31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6E3174"/>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6E3174"/>
    <w:rPr>
      <w:sz w:val="16"/>
      <w:szCs w:val="16"/>
    </w:rPr>
  </w:style>
  <w:style w:type="paragraph" w:styleId="Tematkomentarza">
    <w:name w:val="annotation subject"/>
    <w:basedOn w:val="Tekstkomentarza"/>
    <w:next w:val="Tekstkomentarza"/>
    <w:link w:val="TematkomentarzaZnak"/>
    <w:semiHidden/>
    <w:rsid w:val="006E3174"/>
    <w:rPr>
      <w:b/>
      <w:bCs/>
    </w:rPr>
  </w:style>
  <w:style w:type="character" w:customStyle="1" w:styleId="TematkomentarzaZnak">
    <w:name w:val="Temat komentarza Znak"/>
    <w:basedOn w:val="TekstkomentarzaZnak"/>
    <w:link w:val="Tematkomentarza"/>
    <w:semiHidden/>
    <w:rsid w:val="006E3174"/>
    <w:rPr>
      <w:rFonts w:ascii="Times New Roman" w:eastAsia="Times New Roman" w:hAnsi="Times New Roman" w:cs="Times New Roman"/>
      <w:b/>
      <w:bCs/>
      <w:sz w:val="20"/>
      <w:szCs w:val="20"/>
      <w:lang w:eastAsia="pl-PL"/>
    </w:rPr>
  </w:style>
  <w:style w:type="paragraph" w:styleId="Nagwek">
    <w:name w:val="header"/>
    <w:basedOn w:val="Normalny"/>
    <w:link w:val="NagwekZnak"/>
    <w:rsid w:val="006E3174"/>
    <w:pPr>
      <w:tabs>
        <w:tab w:val="center" w:pos="4536"/>
        <w:tab w:val="right" w:pos="9072"/>
      </w:tabs>
    </w:pPr>
  </w:style>
  <w:style w:type="character" w:customStyle="1" w:styleId="NagwekZnak">
    <w:name w:val="Nagłówek Znak"/>
    <w:basedOn w:val="Domylnaczcionkaakapitu"/>
    <w:link w:val="Nagwek"/>
    <w:rsid w:val="006E3174"/>
    <w:rPr>
      <w:rFonts w:ascii="Times New Roman" w:eastAsia="Times New Roman" w:hAnsi="Times New Roman" w:cs="Times New Roman"/>
      <w:sz w:val="24"/>
      <w:szCs w:val="24"/>
      <w:lang w:eastAsia="pl-PL"/>
    </w:rPr>
  </w:style>
  <w:style w:type="paragraph" w:customStyle="1" w:styleId="pkt">
    <w:name w:val="pkt"/>
    <w:basedOn w:val="Normalny"/>
    <w:rsid w:val="006E3174"/>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6E3174"/>
    <w:rPr>
      <w:sz w:val="28"/>
      <w:szCs w:val="20"/>
    </w:rPr>
  </w:style>
  <w:style w:type="character" w:styleId="Uwydatnienie">
    <w:name w:val="Emphasis"/>
    <w:basedOn w:val="Domylnaczcionkaakapitu"/>
    <w:qFormat/>
    <w:rsid w:val="006E3174"/>
    <w:rPr>
      <w:i/>
      <w:iCs/>
    </w:rPr>
  </w:style>
  <w:style w:type="paragraph" w:styleId="Spistreci2">
    <w:name w:val="toc 2"/>
    <w:basedOn w:val="Normalny"/>
    <w:next w:val="Normalny"/>
    <w:autoRedefine/>
    <w:semiHidden/>
    <w:rsid w:val="006E3174"/>
    <w:pPr>
      <w:ind w:left="240"/>
    </w:pPr>
    <w:rPr>
      <w:rFonts w:asciiTheme="minorHAnsi" w:hAnsiTheme="minorHAnsi"/>
      <w:i/>
      <w:sz w:val="22"/>
      <w:szCs w:val="22"/>
    </w:rPr>
  </w:style>
  <w:style w:type="paragraph" w:styleId="Tekstprzypisukocowego">
    <w:name w:val="endnote text"/>
    <w:basedOn w:val="Normalny"/>
    <w:link w:val="TekstprzypisukocowegoZnak"/>
    <w:semiHidden/>
    <w:rsid w:val="006E3174"/>
    <w:rPr>
      <w:sz w:val="20"/>
      <w:szCs w:val="20"/>
    </w:rPr>
  </w:style>
  <w:style w:type="character" w:customStyle="1" w:styleId="TekstprzypisukocowegoZnak">
    <w:name w:val="Tekst przypisu końcowego Znak"/>
    <w:basedOn w:val="Domylnaczcionkaakapitu"/>
    <w:link w:val="Tekstprzypisukocowego"/>
    <w:semiHidden/>
    <w:rsid w:val="006E31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6E3174"/>
    <w:rPr>
      <w:vertAlign w:val="superscript"/>
    </w:rPr>
  </w:style>
  <w:style w:type="paragraph" w:styleId="Spistreci3">
    <w:name w:val="toc 3"/>
    <w:basedOn w:val="Normalny"/>
    <w:next w:val="Normalny"/>
    <w:autoRedefine/>
    <w:semiHidden/>
    <w:rsid w:val="006E3174"/>
    <w:pPr>
      <w:ind w:left="480"/>
    </w:pPr>
    <w:rPr>
      <w:rFonts w:asciiTheme="minorHAnsi" w:hAnsiTheme="minorHAnsi"/>
      <w:sz w:val="22"/>
      <w:szCs w:val="22"/>
    </w:rPr>
  </w:style>
  <w:style w:type="paragraph" w:styleId="Spistreci5">
    <w:name w:val="toc 5"/>
    <w:basedOn w:val="Normalny"/>
    <w:next w:val="Normalny"/>
    <w:autoRedefine/>
    <w:semiHidden/>
    <w:rsid w:val="006E3174"/>
    <w:pPr>
      <w:ind w:left="960"/>
    </w:pPr>
    <w:rPr>
      <w:rFonts w:asciiTheme="minorHAnsi" w:hAnsiTheme="minorHAnsi"/>
      <w:sz w:val="20"/>
      <w:szCs w:val="20"/>
    </w:rPr>
  </w:style>
  <w:style w:type="paragraph" w:styleId="Spistreci6">
    <w:name w:val="toc 6"/>
    <w:basedOn w:val="Normalny"/>
    <w:next w:val="Normalny"/>
    <w:autoRedefine/>
    <w:semiHidden/>
    <w:rsid w:val="006E3174"/>
    <w:pPr>
      <w:ind w:left="1200"/>
    </w:pPr>
    <w:rPr>
      <w:rFonts w:asciiTheme="minorHAnsi" w:hAnsiTheme="minorHAnsi"/>
      <w:sz w:val="20"/>
      <w:szCs w:val="20"/>
    </w:rPr>
  </w:style>
  <w:style w:type="paragraph" w:styleId="Spistreci7">
    <w:name w:val="toc 7"/>
    <w:basedOn w:val="Normalny"/>
    <w:next w:val="Normalny"/>
    <w:autoRedefine/>
    <w:semiHidden/>
    <w:rsid w:val="006E3174"/>
    <w:pPr>
      <w:ind w:left="1440"/>
    </w:pPr>
    <w:rPr>
      <w:rFonts w:asciiTheme="minorHAnsi" w:hAnsiTheme="minorHAnsi"/>
      <w:sz w:val="20"/>
      <w:szCs w:val="20"/>
    </w:rPr>
  </w:style>
  <w:style w:type="paragraph" w:styleId="Spistreci8">
    <w:name w:val="toc 8"/>
    <w:basedOn w:val="Normalny"/>
    <w:next w:val="Normalny"/>
    <w:autoRedefine/>
    <w:semiHidden/>
    <w:rsid w:val="006E3174"/>
    <w:pPr>
      <w:ind w:left="1680"/>
    </w:pPr>
    <w:rPr>
      <w:rFonts w:asciiTheme="minorHAnsi" w:hAnsiTheme="minorHAnsi"/>
      <w:sz w:val="20"/>
      <w:szCs w:val="20"/>
    </w:rPr>
  </w:style>
  <w:style w:type="paragraph" w:styleId="Spistreci9">
    <w:name w:val="toc 9"/>
    <w:basedOn w:val="Normalny"/>
    <w:next w:val="Normalny"/>
    <w:autoRedefine/>
    <w:semiHidden/>
    <w:rsid w:val="006E3174"/>
    <w:pPr>
      <w:ind w:left="1920"/>
    </w:pPr>
    <w:rPr>
      <w:rFonts w:asciiTheme="minorHAnsi" w:hAnsiTheme="minorHAnsi"/>
      <w:sz w:val="20"/>
      <w:szCs w:val="20"/>
    </w:rPr>
  </w:style>
  <w:style w:type="character" w:styleId="UyteHipercze">
    <w:name w:val="FollowedHyperlink"/>
    <w:basedOn w:val="Domylnaczcionkaakapitu"/>
    <w:rsid w:val="006E3174"/>
    <w:rPr>
      <w:color w:val="800080"/>
      <w:u w:val="single"/>
    </w:rPr>
  </w:style>
  <w:style w:type="paragraph" w:styleId="Akapitzlist">
    <w:name w:val="List Paragraph"/>
    <w:basedOn w:val="Normalny"/>
    <w:link w:val="AkapitzlistZnak"/>
    <w:uiPriority w:val="34"/>
    <w:qFormat/>
    <w:rsid w:val="006E3174"/>
    <w:pPr>
      <w:ind w:left="708"/>
    </w:pPr>
  </w:style>
  <w:style w:type="character" w:customStyle="1" w:styleId="AkapitzlistZnak">
    <w:name w:val="Akapit z listą Znak"/>
    <w:link w:val="Akapitzlist"/>
    <w:uiPriority w:val="34"/>
    <w:locked/>
    <w:rsid w:val="00284EEA"/>
    <w:rPr>
      <w:rFonts w:ascii="Times New Roman" w:eastAsia="Times New Roman" w:hAnsi="Times New Roman" w:cs="Times New Roman"/>
      <w:sz w:val="24"/>
      <w:szCs w:val="24"/>
      <w:lang w:eastAsia="pl-PL"/>
    </w:rPr>
  </w:style>
  <w:style w:type="paragraph" w:customStyle="1" w:styleId="Styl1">
    <w:name w:val="Styl1"/>
    <w:basedOn w:val="Nagwek1"/>
    <w:rsid w:val="006E3174"/>
    <w:pPr>
      <w:spacing w:after="240"/>
      <w:jc w:val="both"/>
    </w:pPr>
    <w:rPr>
      <w:kern w:val="32"/>
      <w:sz w:val="28"/>
      <w:szCs w:val="32"/>
    </w:rPr>
  </w:style>
  <w:style w:type="paragraph" w:customStyle="1" w:styleId="Default">
    <w:name w:val="Default"/>
    <w:rsid w:val="006E317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Zwykytekst">
    <w:name w:val="Plain Text"/>
    <w:basedOn w:val="Normalny"/>
    <w:link w:val="ZwykytekstZnak"/>
    <w:uiPriority w:val="99"/>
    <w:rsid w:val="006E3174"/>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uiPriority w:val="99"/>
    <w:rsid w:val="006E3174"/>
    <w:rPr>
      <w:rFonts w:ascii="Courier New" w:eastAsia="Times New Roman" w:hAnsi="Courier New" w:cs="Times New Roman"/>
      <w:sz w:val="20"/>
      <w:szCs w:val="20"/>
      <w:lang w:val="en-GB" w:eastAsia="pl-PL"/>
    </w:rPr>
  </w:style>
  <w:style w:type="paragraph" w:styleId="Tytu">
    <w:name w:val="Title"/>
    <w:basedOn w:val="Normalny"/>
    <w:link w:val="TytuZnak"/>
    <w:qFormat/>
    <w:rsid w:val="006E3174"/>
    <w:pPr>
      <w:jc w:val="center"/>
    </w:pPr>
    <w:rPr>
      <w:rFonts w:ascii="Arial" w:hAnsi="Arial" w:cs="Arial"/>
      <w:b/>
    </w:rPr>
  </w:style>
  <w:style w:type="character" w:customStyle="1" w:styleId="TytuZnak">
    <w:name w:val="Tytuł Znak"/>
    <w:basedOn w:val="Domylnaczcionkaakapitu"/>
    <w:link w:val="Tytu"/>
    <w:rsid w:val="006E3174"/>
    <w:rPr>
      <w:rFonts w:ascii="Arial" w:eastAsia="Times New Roman" w:hAnsi="Arial" w:cs="Arial"/>
      <w:b/>
      <w:sz w:val="24"/>
      <w:szCs w:val="24"/>
      <w:lang w:eastAsia="pl-PL"/>
    </w:rPr>
  </w:style>
  <w:style w:type="table" w:styleId="Tabela-Siatka">
    <w:name w:val="Table Grid"/>
    <w:basedOn w:val="Standardowy"/>
    <w:rsid w:val="006E3174"/>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2">
    <w:name w:val="ff22"/>
    <w:basedOn w:val="Domylnaczcionkaakapitu"/>
    <w:rsid w:val="006E3174"/>
    <w:rPr>
      <w:rFonts w:ascii="Tahoma" w:hAnsi="Tahoma" w:cs="Tahoma" w:hint="default"/>
    </w:rPr>
  </w:style>
  <w:style w:type="paragraph" w:styleId="Poprawka">
    <w:name w:val="Revision"/>
    <w:hidden/>
    <w:uiPriority w:val="99"/>
    <w:semiHidden/>
    <w:rsid w:val="006E3174"/>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6E3174"/>
    <w:pPr>
      <w:spacing w:before="100" w:beforeAutospacing="1" w:after="100" w:afterAutospacing="1"/>
      <w:jc w:val="both"/>
    </w:pPr>
    <w:rPr>
      <w:rFonts w:ascii="Arial" w:eastAsia="Arial Unicode MS" w:hAnsi="Arial" w:cs="Arial"/>
      <w:b/>
      <w:bCs/>
      <w:i/>
      <w:iCs/>
    </w:rPr>
  </w:style>
  <w:style w:type="paragraph" w:customStyle="1" w:styleId="NormalnyArial">
    <w:name w:val="Normalny + Arial"/>
    <w:aliases w:val="11 pt"/>
    <w:basedOn w:val="Nagwek1"/>
    <w:rsid w:val="006E3174"/>
    <w:pPr>
      <w:spacing w:before="0" w:after="0"/>
    </w:pPr>
    <w:rPr>
      <w:bCs w:val="0"/>
      <w:i/>
      <w:sz w:val="18"/>
    </w:rPr>
  </w:style>
  <w:style w:type="paragraph" w:customStyle="1" w:styleId="msonormal0">
    <w:name w:val="msonormal"/>
    <w:basedOn w:val="Normalny"/>
    <w:rsid w:val="00284EEA"/>
    <w:pPr>
      <w:spacing w:before="100" w:beforeAutospacing="1" w:after="100" w:afterAutospacing="1"/>
      <w:jc w:val="both"/>
    </w:pPr>
    <w:rPr>
      <w:sz w:val="20"/>
      <w:szCs w:val="20"/>
    </w:rPr>
  </w:style>
  <w:style w:type="character" w:customStyle="1" w:styleId="Teksttreci">
    <w:name w:val="Tekst treści_"/>
    <w:basedOn w:val="Domylnaczcionkaakapitu"/>
    <w:link w:val="Teksttreci0"/>
    <w:locked/>
    <w:rsid w:val="00284EEA"/>
    <w:rPr>
      <w:rFonts w:ascii="Book Antiqua" w:eastAsia="Book Antiqua" w:hAnsi="Book Antiqua" w:cs="Book Antiqua"/>
      <w:sz w:val="20"/>
      <w:szCs w:val="20"/>
      <w:shd w:val="clear" w:color="auto" w:fill="FFFFFF"/>
    </w:rPr>
  </w:style>
  <w:style w:type="paragraph" w:customStyle="1" w:styleId="Teksttreci0">
    <w:name w:val="Tekst treści"/>
    <w:basedOn w:val="Normalny"/>
    <w:link w:val="Teksttreci"/>
    <w:rsid w:val="00284EEA"/>
    <w:pPr>
      <w:shd w:val="clear" w:color="auto" w:fill="FFFFFF"/>
      <w:spacing w:after="1080" w:line="0" w:lineRule="atLeast"/>
      <w:ind w:hanging="740"/>
    </w:pPr>
    <w:rPr>
      <w:rFonts w:ascii="Book Antiqua" w:eastAsia="Book Antiqua" w:hAnsi="Book Antiqua" w:cs="Book Antiqua"/>
      <w:sz w:val="20"/>
      <w:szCs w:val="20"/>
      <w:lang w:eastAsia="en-US"/>
    </w:rPr>
  </w:style>
  <w:style w:type="character" w:customStyle="1" w:styleId="Nagwek42">
    <w:name w:val="Nagłówek #4 (2)_"/>
    <w:basedOn w:val="Domylnaczcionkaakapitu"/>
    <w:link w:val="Nagwek420"/>
    <w:locked/>
    <w:rsid w:val="00284EEA"/>
    <w:rPr>
      <w:rFonts w:ascii="Book Antiqua" w:eastAsia="Book Antiqua" w:hAnsi="Book Antiqua" w:cs="Book Antiqua"/>
      <w:sz w:val="21"/>
      <w:szCs w:val="21"/>
      <w:shd w:val="clear" w:color="auto" w:fill="FFFFFF"/>
    </w:rPr>
  </w:style>
  <w:style w:type="paragraph" w:customStyle="1" w:styleId="Nagwek420">
    <w:name w:val="Nagłówek #4 (2)"/>
    <w:basedOn w:val="Normalny"/>
    <w:link w:val="Nagwek42"/>
    <w:rsid w:val="00284EEA"/>
    <w:pPr>
      <w:shd w:val="clear" w:color="auto" w:fill="FFFFFF"/>
      <w:spacing w:before="120" w:line="259" w:lineRule="exact"/>
      <w:outlineLvl w:val="3"/>
    </w:pPr>
    <w:rPr>
      <w:rFonts w:ascii="Book Antiqua" w:eastAsia="Book Antiqua" w:hAnsi="Book Antiqua" w:cs="Book Antiqua"/>
      <w:sz w:val="21"/>
      <w:szCs w:val="21"/>
      <w:lang w:eastAsia="en-US"/>
    </w:rPr>
  </w:style>
  <w:style w:type="character" w:customStyle="1" w:styleId="Teksttreci2">
    <w:name w:val="Tekst treści (2)_"/>
    <w:basedOn w:val="Domylnaczcionkaakapitu"/>
    <w:link w:val="Teksttreci20"/>
    <w:locked/>
    <w:rsid w:val="00284EEA"/>
    <w:rPr>
      <w:rFonts w:ascii="Book Antiqua" w:eastAsia="Book Antiqua" w:hAnsi="Book Antiqua" w:cs="Book Antiqua"/>
      <w:sz w:val="20"/>
      <w:szCs w:val="20"/>
      <w:shd w:val="clear" w:color="auto" w:fill="FFFFFF"/>
    </w:rPr>
  </w:style>
  <w:style w:type="paragraph" w:customStyle="1" w:styleId="Teksttreci20">
    <w:name w:val="Tekst treści (2)"/>
    <w:basedOn w:val="Normalny"/>
    <w:link w:val="Teksttreci2"/>
    <w:rsid w:val="00284EEA"/>
    <w:pPr>
      <w:shd w:val="clear" w:color="auto" w:fill="FFFFFF"/>
      <w:spacing w:before="1080" w:after="720" w:line="259" w:lineRule="exact"/>
      <w:ind w:hanging="420"/>
      <w:jc w:val="center"/>
    </w:pPr>
    <w:rPr>
      <w:rFonts w:ascii="Book Antiqua" w:eastAsia="Book Antiqua" w:hAnsi="Book Antiqua" w:cs="Book Antiqua"/>
      <w:sz w:val="20"/>
      <w:szCs w:val="20"/>
      <w:lang w:eastAsia="en-US"/>
    </w:rPr>
  </w:style>
  <w:style w:type="character" w:customStyle="1" w:styleId="NormalBoldChar">
    <w:name w:val="NormalBold Char"/>
    <w:link w:val="NormalBold"/>
    <w:locked/>
    <w:rsid w:val="00284EEA"/>
    <w:rPr>
      <w:b/>
      <w:lang w:eastAsia="en-GB"/>
    </w:rPr>
  </w:style>
  <w:style w:type="paragraph" w:customStyle="1" w:styleId="NormalBold">
    <w:name w:val="NormalBold"/>
    <w:basedOn w:val="Normalny"/>
    <w:link w:val="NormalBoldChar"/>
    <w:rsid w:val="00284EEA"/>
    <w:pPr>
      <w:widowControl w:val="0"/>
    </w:pPr>
    <w:rPr>
      <w:rFonts w:asciiTheme="minorHAnsi" w:eastAsiaTheme="minorHAnsi" w:hAnsiTheme="minorHAnsi" w:cstheme="minorBidi"/>
      <w:b/>
      <w:sz w:val="22"/>
      <w:szCs w:val="22"/>
      <w:lang w:eastAsia="en-GB"/>
    </w:rPr>
  </w:style>
  <w:style w:type="paragraph" w:customStyle="1" w:styleId="Text1">
    <w:name w:val="Text 1"/>
    <w:basedOn w:val="Normalny"/>
    <w:rsid w:val="00284EEA"/>
    <w:pPr>
      <w:spacing w:before="120" w:after="120"/>
      <w:ind w:left="850"/>
      <w:jc w:val="both"/>
    </w:pPr>
    <w:rPr>
      <w:rFonts w:eastAsia="Calibri"/>
      <w:szCs w:val="22"/>
      <w:lang w:eastAsia="en-GB"/>
    </w:rPr>
  </w:style>
  <w:style w:type="paragraph" w:customStyle="1" w:styleId="NormalLeft">
    <w:name w:val="Normal Left"/>
    <w:basedOn w:val="Normalny"/>
    <w:rsid w:val="00284EEA"/>
    <w:pPr>
      <w:spacing w:before="120" w:after="120"/>
    </w:pPr>
    <w:rPr>
      <w:rFonts w:eastAsia="Calibri"/>
      <w:szCs w:val="22"/>
      <w:lang w:eastAsia="en-GB"/>
    </w:rPr>
  </w:style>
  <w:style w:type="paragraph" w:customStyle="1" w:styleId="Tiret0">
    <w:name w:val="Tiret 0"/>
    <w:basedOn w:val="Normalny"/>
    <w:rsid w:val="00284EEA"/>
    <w:pPr>
      <w:numPr>
        <w:numId w:val="26"/>
      </w:numPr>
      <w:spacing w:before="120" w:after="120"/>
      <w:jc w:val="both"/>
    </w:pPr>
    <w:rPr>
      <w:rFonts w:eastAsia="Calibri"/>
      <w:szCs w:val="22"/>
      <w:lang w:eastAsia="en-GB"/>
    </w:rPr>
  </w:style>
  <w:style w:type="paragraph" w:customStyle="1" w:styleId="Tiret1">
    <w:name w:val="Tiret 1"/>
    <w:basedOn w:val="Normalny"/>
    <w:rsid w:val="00284EEA"/>
    <w:pPr>
      <w:numPr>
        <w:numId w:val="27"/>
      </w:numPr>
      <w:spacing w:before="120" w:after="120"/>
      <w:jc w:val="both"/>
    </w:pPr>
    <w:rPr>
      <w:rFonts w:eastAsia="Calibri"/>
      <w:szCs w:val="22"/>
      <w:lang w:eastAsia="en-GB"/>
    </w:rPr>
  </w:style>
  <w:style w:type="paragraph" w:customStyle="1" w:styleId="NumPar1">
    <w:name w:val="NumPar 1"/>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284EEA"/>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284E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84EE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84EEA"/>
    <w:pPr>
      <w:spacing w:before="120" w:after="120"/>
      <w:jc w:val="center"/>
    </w:pPr>
    <w:rPr>
      <w:rFonts w:eastAsia="Calibri"/>
      <w:b/>
      <w:szCs w:val="22"/>
      <w:u w:val="single"/>
      <w:lang w:eastAsia="en-GB"/>
    </w:rPr>
  </w:style>
  <w:style w:type="character" w:customStyle="1" w:styleId="TeksttreciPogrubienie">
    <w:name w:val="Tekst treści + Pogrubienie"/>
    <w:basedOn w:val="Teksttreci"/>
    <w:rsid w:val="00284EEA"/>
    <w:rPr>
      <w:rFonts w:ascii="Book Antiqua" w:eastAsia="Book Antiqua" w:hAnsi="Book Antiqua" w:cs="Book Antiqua"/>
      <w:b/>
      <w:bCs/>
      <w:i w:val="0"/>
      <w:iCs w:val="0"/>
      <w:smallCaps w:val="0"/>
      <w:strike w:val="0"/>
      <w:dstrike w:val="0"/>
      <w:spacing w:val="0"/>
      <w:sz w:val="20"/>
      <w:szCs w:val="20"/>
      <w:u w:val="none"/>
      <w:effect w:val="none"/>
      <w:shd w:val="clear" w:color="auto" w:fill="FFFFFF"/>
    </w:rPr>
  </w:style>
  <w:style w:type="character" w:customStyle="1" w:styleId="Teksttreci3">
    <w:name w:val="Tekst treści (3)_"/>
    <w:basedOn w:val="Domylnaczcionkaakapitu"/>
    <w:rsid w:val="00284EEA"/>
    <w:rPr>
      <w:rFonts w:ascii="Book Antiqua" w:eastAsia="Book Antiqua" w:hAnsi="Book Antiqua" w:cs="Book Antiqua" w:hint="default"/>
      <w:b w:val="0"/>
      <w:bCs w:val="0"/>
      <w:i w:val="0"/>
      <w:iCs w:val="0"/>
      <w:smallCaps w:val="0"/>
      <w:strike w:val="0"/>
      <w:dstrike w:val="0"/>
      <w:spacing w:val="0"/>
      <w:sz w:val="19"/>
      <w:szCs w:val="19"/>
      <w:u w:val="none"/>
      <w:effect w:val="none"/>
    </w:rPr>
  </w:style>
  <w:style w:type="character" w:customStyle="1" w:styleId="Teksttreci30">
    <w:name w:val="Tekst treści (3)"/>
    <w:basedOn w:val="Teksttreci3"/>
    <w:rsid w:val="00284EEA"/>
    <w:rPr>
      <w:rFonts w:ascii="Book Antiqua" w:eastAsia="Book Antiqua" w:hAnsi="Book Antiqua" w:cs="Book Antiqua" w:hint="default"/>
      <w:b w:val="0"/>
      <w:bCs w:val="0"/>
      <w:i w:val="0"/>
      <w:iCs w:val="0"/>
      <w:smallCaps w:val="0"/>
      <w:strike w:val="0"/>
      <w:dstrike w:val="0"/>
      <w:spacing w:val="0"/>
      <w:sz w:val="19"/>
      <w:szCs w:val="19"/>
      <w:u w:val="single"/>
      <w:effect w:val="none"/>
    </w:rPr>
  </w:style>
  <w:style w:type="character" w:customStyle="1" w:styleId="Teksttreci39pt">
    <w:name w:val="Tekst treści (3) + 9 pt"/>
    <w:aliases w:val="Bez kursywy"/>
    <w:basedOn w:val="Teksttreci3"/>
    <w:rsid w:val="00284EEA"/>
    <w:rPr>
      <w:rFonts w:ascii="Book Antiqua" w:eastAsia="Book Antiqua" w:hAnsi="Book Antiqua" w:cs="Book Antiqua" w:hint="default"/>
      <w:b w:val="0"/>
      <w:bCs w:val="0"/>
      <w:i/>
      <w:iCs/>
      <w:smallCaps w:val="0"/>
      <w:strike w:val="0"/>
      <w:dstrike w:val="0"/>
      <w:spacing w:val="0"/>
      <w:sz w:val="18"/>
      <w:szCs w:val="18"/>
      <w:u w:val="single"/>
      <w:effect w:val="none"/>
    </w:rPr>
  </w:style>
  <w:style w:type="character" w:customStyle="1" w:styleId="DeltaViewInsertion">
    <w:name w:val="DeltaView Insertion"/>
    <w:rsid w:val="00284EEA"/>
    <w:rPr>
      <w:b/>
      <w:bCs w:val="0"/>
      <w:i/>
      <w:iCs w:val="0"/>
      <w:spacing w:val="0"/>
    </w:rPr>
  </w:style>
  <w:style w:type="character" w:styleId="HTML-cytat">
    <w:name w:val="HTML Cite"/>
    <w:basedOn w:val="Domylnaczcionkaakapitu"/>
    <w:uiPriority w:val="99"/>
    <w:semiHidden/>
    <w:unhideWhenUsed/>
    <w:rsid w:val="00C75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61780">
      <w:bodyDiv w:val="1"/>
      <w:marLeft w:val="0"/>
      <w:marRight w:val="0"/>
      <w:marTop w:val="0"/>
      <w:marBottom w:val="0"/>
      <w:divBdr>
        <w:top w:val="none" w:sz="0" w:space="0" w:color="auto"/>
        <w:left w:val="none" w:sz="0" w:space="0" w:color="auto"/>
        <w:bottom w:val="none" w:sz="0" w:space="0" w:color="auto"/>
        <w:right w:val="none" w:sz="0" w:space="0" w:color="auto"/>
      </w:divBdr>
    </w:div>
    <w:div w:id="1546715671">
      <w:bodyDiv w:val="1"/>
      <w:marLeft w:val="0"/>
      <w:marRight w:val="0"/>
      <w:marTop w:val="0"/>
      <w:marBottom w:val="0"/>
      <w:divBdr>
        <w:top w:val="none" w:sz="0" w:space="0" w:color="auto"/>
        <w:left w:val="none" w:sz="0" w:space="0" w:color="auto"/>
        <w:bottom w:val="none" w:sz="0" w:space="0" w:color="auto"/>
        <w:right w:val="none" w:sz="0" w:space="0" w:color="auto"/>
      </w:divBdr>
    </w:div>
    <w:div w:id="1664891810">
      <w:bodyDiv w:val="1"/>
      <w:marLeft w:val="0"/>
      <w:marRight w:val="0"/>
      <w:marTop w:val="0"/>
      <w:marBottom w:val="0"/>
      <w:divBdr>
        <w:top w:val="none" w:sz="0" w:space="0" w:color="auto"/>
        <w:left w:val="none" w:sz="0" w:space="0" w:color="auto"/>
        <w:bottom w:val="none" w:sz="0" w:space="0" w:color="auto"/>
        <w:right w:val="none" w:sz="0" w:space="0" w:color="auto"/>
      </w:divBdr>
    </w:div>
    <w:div w:id="2125346118">
      <w:bodyDiv w:val="1"/>
      <w:marLeft w:val="0"/>
      <w:marRight w:val="0"/>
      <w:marTop w:val="0"/>
      <w:marBottom w:val="0"/>
      <w:divBdr>
        <w:top w:val="none" w:sz="0" w:space="0" w:color="auto"/>
        <w:left w:val="none" w:sz="0" w:space="0" w:color="auto"/>
        <w:bottom w:val="none" w:sz="0" w:space="0" w:color="auto"/>
        <w:right w:val="none" w:sz="0" w:space="0" w:color="auto"/>
      </w:divBdr>
      <w:divsChild>
        <w:div w:id="1782021292">
          <w:marLeft w:val="0"/>
          <w:marRight w:val="0"/>
          <w:marTop w:val="0"/>
          <w:marBottom w:val="0"/>
          <w:divBdr>
            <w:top w:val="none" w:sz="0" w:space="0" w:color="auto"/>
            <w:left w:val="none" w:sz="0" w:space="0" w:color="auto"/>
            <w:bottom w:val="none" w:sz="0" w:space="0" w:color="auto"/>
            <w:right w:val="none" w:sz="0" w:space="0" w:color="auto"/>
          </w:divBdr>
          <w:divsChild>
            <w:div w:id="856625776">
              <w:marLeft w:val="0"/>
              <w:marRight w:val="0"/>
              <w:marTop w:val="0"/>
              <w:marBottom w:val="0"/>
              <w:divBdr>
                <w:top w:val="none" w:sz="0" w:space="0" w:color="auto"/>
                <w:left w:val="none" w:sz="0" w:space="0" w:color="auto"/>
                <w:bottom w:val="none" w:sz="0" w:space="0" w:color="auto"/>
                <w:right w:val="none" w:sz="0" w:space="0" w:color="auto"/>
              </w:divBdr>
              <w:divsChild>
                <w:div w:id="1220091040">
                  <w:marLeft w:val="0"/>
                  <w:marRight w:val="0"/>
                  <w:marTop w:val="0"/>
                  <w:marBottom w:val="0"/>
                  <w:divBdr>
                    <w:top w:val="none" w:sz="0" w:space="0" w:color="auto"/>
                    <w:left w:val="none" w:sz="0" w:space="0" w:color="auto"/>
                    <w:bottom w:val="none" w:sz="0" w:space="0" w:color="auto"/>
                    <w:right w:val="none" w:sz="0" w:space="0" w:color="auto"/>
                  </w:divBdr>
                  <w:divsChild>
                    <w:div w:id="732892166">
                      <w:marLeft w:val="0"/>
                      <w:marRight w:val="0"/>
                      <w:marTop w:val="45"/>
                      <w:marBottom w:val="0"/>
                      <w:divBdr>
                        <w:top w:val="none" w:sz="0" w:space="0" w:color="auto"/>
                        <w:left w:val="none" w:sz="0" w:space="0" w:color="auto"/>
                        <w:bottom w:val="none" w:sz="0" w:space="0" w:color="auto"/>
                        <w:right w:val="none" w:sz="0" w:space="0" w:color="auto"/>
                      </w:divBdr>
                      <w:divsChild>
                        <w:div w:id="1934899482">
                          <w:marLeft w:val="0"/>
                          <w:marRight w:val="0"/>
                          <w:marTop w:val="0"/>
                          <w:marBottom w:val="0"/>
                          <w:divBdr>
                            <w:top w:val="none" w:sz="0" w:space="0" w:color="auto"/>
                            <w:left w:val="none" w:sz="0" w:space="0" w:color="auto"/>
                            <w:bottom w:val="none" w:sz="0" w:space="0" w:color="auto"/>
                            <w:right w:val="none" w:sz="0" w:space="0" w:color="auto"/>
                          </w:divBdr>
                          <w:divsChild>
                            <w:div w:id="136187584">
                              <w:marLeft w:val="2070"/>
                              <w:marRight w:val="3810"/>
                              <w:marTop w:val="0"/>
                              <w:marBottom w:val="0"/>
                              <w:divBdr>
                                <w:top w:val="none" w:sz="0" w:space="0" w:color="auto"/>
                                <w:left w:val="none" w:sz="0" w:space="0" w:color="auto"/>
                                <w:bottom w:val="none" w:sz="0" w:space="0" w:color="auto"/>
                                <w:right w:val="none" w:sz="0" w:space="0" w:color="auto"/>
                              </w:divBdr>
                              <w:divsChild>
                                <w:div w:id="973483165">
                                  <w:marLeft w:val="0"/>
                                  <w:marRight w:val="0"/>
                                  <w:marTop w:val="0"/>
                                  <w:marBottom w:val="0"/>
                                  <w:divBdr>
                                    <w:top w:val="none" w:sz="0" w:space="0" w:color="auto"/>
                                    <w:left w:val="none" w:sz="0" w:space="0" w:color="auto"/>
                                    <w:bottom w:val="none" w:sz="0" w:space="0" w:color="auto"/>
                                    <w:right w:val="none" w:sz="0" w:space="0" w:color="auto"/>
                                  </w:divBdr>
                                  <w:divsChild>
                                    <w:div w:id="936065063">
                                      <w:marLeft w:val="0"/>
                                      <w:marRight w:val="0"/>
                                      <w:marTop w:val="0"/>
                                      <w:marBottom w:val="0"/>
                                      <w:divBdr>
                                        <w:top w:val="none" w:sz="0" w:space="0" w:color="auto"/>
                                        <w:left w:val="none" w:sz="0" w:space="0" w:color="auto"/>
                                        <w:bottom w:val="none" w:sz="0" w:space="0" w:color="auto"/>
                                        <w:right w:val="none" w:sz="0" w:space="0" w:color="auto"/>
                                      </w:divBdr>
                                      <w:divsChild>
                                        <w:div w:id="693507081">
                                          <w:marLeft w:val="0"/>
                                          <w:marRight w:val="0"/>
                                          <w:marTop w:val="0"/>
                                          <w:marBottom w:val="0"/>
                                          <w:divBdr>
                                            <w:top w:val="none" w:sz="0" w:space="0" w:color="auto"/>
                                            <w:left w:val="none" w:sz="0" w:space="0" w:color="auto"/>
                                            <w:bottom w:val="none" w:sz="0" w:space="0" w:color="auto"/>
                                            <w:right w:val="none" w:sz="0" w:space="0" w:color="auto"/>
                                          </w:divBdr>
                                          <w:divsChild>
                                            <w:div w:id="1144277195">
                                              <w:marLeft w:val="0"/>
                                              <w:marRight w:val="0"/>
                                              <w:marTop w:val="90"/>
                                              <w:marBottom w:val="0"/>
                                              <w:divBdr>
                                                <w:top w:val="none" w:sz="0" w:space="0" w:color="auto"/>
                                                <w:left w:val="none" w:sz="0" w:space="0" w:color="auto"/>
                                                <w:bottom w:val="none" w:sz="0" w:space="0" w:color="auto"/>
                                                <w:right w:val="none" w:sz="0" w:space="0" w:color="auto"/>
                                              </w:divBdr>
                                              <w:divsChild>
                                                <w:div w:id="257107969">
                                                  <w:marLeft w:val="0"/>
                                                  <w:marRight w:val="0"/>
                                                  <w:marTop w:val="0"/>
                                                  <w:marBottom w:val="0"/>
                                                  <w:divBdr>
                                                    <w:top w:val="none" w:sz="0" w:space="0" w:color="auto"/>
                                                    <w:left w:val="none" w:sz="0" w:space="0" w:color="auto"/>
                                                    <w:bottom w:val="none" w:sz="0" w:space="0" w:color="auto"/>
                                                    <w:right w:val="none" w:sz="0" w:space="0" w:color="auto"/>
                                                  </w:divBdr>
                                                  <w:divsChild>
                                                    <w:div w:id="341321698">
                                                      <w:marLeft w:val="0"/>
                                                      <w:marRight w:val="0"/>
                                                      <w:marTop w:val="0"/>
                                                      <w:marBottom w:val="0"/>
                                                      <w:divBdr>
                                                        <w:top w:val="none" w:sz="0" w:space="0" w:color="auto"/>
                                                        <w:left w:val="none" w:sz="0" w:space="0" w:color="auto"/>
                                                        <w:bottom w:val="none" w:sz="0" w:space="0" w:color="auto"/>
                                                        <w:right w:val="none" w:sz="0" w:space="0" w:color="auto"/>
                                                      </w:divBdr>
                                                      <w:divsChild>
                                                        <w:div w:id="2008509268">
                                                          <w:marLeft w:val="0"/>
                                                          <w:marRight w:val="0"/>
                                                          <w:marTop w:val="0"/>
                                                          <w:marBottom w:val="0"/>
                                                          <w:divBdr>
                                                            <w:top w:val="none" w:sz="0" w:space="0" w:color="auto"/>
                                                            <w:left w:val="none" w:sz="0" w:space="0" w:color="auto"/>
                                                            <w:bottom w:val="none" w:sz="0" w:space="0" w:color="auto"/>
                                                            <w:right w:val="none" w:sz="0" w:space="0" w:color="auto"/>
                                                          </w:divBdr>
                                                          <w:divsChild>
                                                            <w:div w:id="503478907">
                                                              <w:marLeft w:val="0"/>
                                                              <w:marRight w:val="0"/>
                                                              <w:marTop w:val="0"/>
                                                              <w:marBottom w:val="390"/>
                                                              <w:divBdr>
                                                                <w:top w:val="none" w:sz="0" w:space="0" w:color="auto"/>
                                                                <w:left w:val="none" w:sz="0" w:space="0" w:color="auto"/>
                                                                <w:bottom w:val="none" w:sz="0" w:space="0" w:color="auto"/>
                                                                <w:right w:val="none" w:sz="0" w:space="0" w:color="auto"/>
                                                              </w:divBdr>
                                                              <w:divsChild>
                                                                <w:div w:id="1966962207">
                                                                  <w:marLeft w:val="0"/>
                                                                  <w:marRight w:val="0"/>
                                                                  <w:marTop w:val="0"/>
                                                                  <w:marBottom w:val="0"/>
                                                                  <w:divBdr>
                                                                    <w:top w:val="none" w:sz="0" w:space="0" w:color="auto"/>
                                                                    <w:left w:val="none" w:sz="0" w:space="0" w:color="auto"/>
                                                                    <w:bottom w:val="none" w:sz="0" w:space="0" w:color="auto"/>
                                                                    <w:right w:val="none" w:sz="0" w:space="0" w:color="auto"/>
                                                                  </w:divBdr>
                                                                  <w:divsChild>
                                                                    <w:div w:id="1538817209">
                                                                      <w:marLeft w:val="0"/>
                                                                      <w:marRight w:val="0"/>
                                                                      <w:marTop w:val="0"/>
                                                                      <w:marBottom w:val="0"/>
                                                                      <w:divBdr>
                                                                        <w:top w:val="none" w:sz="0" w:space="0" w:color="auto"/>
                                                                        <w:left w:val="none" w:sz="0" w:space="0" w:color="auto"/>
                                                                        <w:bottom w:val="none" w:sz="0" w:space="0" w:color="auto"/>
                                                                        <w:right w:val="none" w:sz="0" w:space="0" w:color="auto"/>
                                                                      </w:divBdr>
                                                                      <w:divsChild>
                                                                        <w:div w:id="107626226">
                                                                          <w:marLeft w:val="0"/>
                                                                          <w:marRight w:val="0"/>
                                                                          <w:marTop w:val="0"/>
                                                                          <w:marBottom w:val="0"/>
                                                                          <w:divBdr>
                                                                            <w:top w:val="none" w:sz="0" w:space="0" w:color="auto"/>
                                                                            <w:left w:val="none" w:sz="0" w:space="0" w:color="auto"/>
                                                                            <w:bottom w:val="none" w:sz="0" w:space="0" w:color="auto"/>
                                                                            <w:right w:val="none" w:sz="0" w:space="0" w:color="auto"/>
                                                                          </w:divBdr>
                                                                          <w:divsChild>
                                                                            <w:div w:id="5323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zp.gov.pl/baza-wiedzy/jednolity-europejski-dokument-zamowieni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9EA6-CD4A-FF46-8B3F-CE5D2899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6556</Words>
  <Characters>39342</Characters>
  <Application>Microsoft Macintosh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Wawrzyniak</dc:creator>
  <cp:lastModifiedBy>Kamil Chmielowiec</cp:lastModifiedBy>
  <cp:revision>2</cp:revision>
  <cp:lastPrinted>2017-03-03T11:00:00Z</cp:lastPrinted>
  <dcterms:created xsi:type="dcterms:W3CDTF">2017-03-08T08:51:00Z</dcterms:created>
  <dcterms:modified xsi:type="dcterms:W3CDTF">2017-03-08T08:51:00Z</dcterms:modified>
</cp:coreProperties>
</file>