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1766D" w14:textId="16786579" w:rsidR="00284EEA" w:rsidRPr="00D23599" w:rsidRDefault="00A0663C" w:rsidP="00311420">
      <w:pPr>
        <w:pStyle w:val="Nagwek1"/>
        <w:rPr>
          <w:rFonts w:asciiTheme="minorHAnsi" w:hAnsiTheme="minorHAnsi" w:cstheme="minorHAnsi"/>
          <w:sz w:val="24"/>
          <w:szCs w:val="24"/>
          <w:rPrChange w:id="0" w:author="Lidia Krzyczyńska" w:date="2017-11-22T09:36:00Z">
            <w:rPr>
              <w:rFonts w:ascii="Calibri" w:hAnsi="Calibri" w:cs="Calibri"/>
              <w:sz w:val="24"/>
              <w:szCs w:val="24"/>
            </w:rPr>
          </w:rPrChange>
        </w:rPr>
      </w:pPr>
      <w:r w:rsidRPr="00D23599">
        <w:rPr>
          <w:rFonts w:asciiTheme="minorHAnsi" w:hAnsiTheme="minorHAnsi" w:cstheme="minorHAnsi"/>
          <w:noProof/>
          <w:sz w:val="24"/>
          <w:szCs w:val="24"/>
          <w:rPrChange w:id="1" w:author="Lidia Krzyczyńska" w:date="2017-11-22T09:36:00Z">
            <w:rPr>
              <w:rFonts w:ascii="Calibri" w:hAnsi="Calibri" w:cs="Calibri"/>
              <w:noProof/>
              <w:szCs w:val="22"/>
            </w:rPr>
          </w:rPrChange>
        </w:rPr>
        <w:drawing>
          <wp:anchor distT="0" distB="0" distL="114300" distR="114300" simplePos="0" relativeHeight="251659264" behindDoc="1" locked="0" layoutInCell="1" allowOverlap="1" wp14:anchorId="23D97DF8" wp14:editId="69C2509C">
            <wp:simplePos x="0" y="0"/>
            <wp:positionH relativeFrom="column">
              <wp:posOffset>0</wp:posOffset>
            </wp:positionH>
            <wp:positionV relativeFrom="paragraph">
              <wp:posOffset>0</wp:posOffset>
            </wp:positionV>
            <wp:extent cx="5726564" cy="1013068"/>
            <wp:effectExtent l="0" t="0" r="0"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870000-954A-478A-AD6A-CECF9AFA6275" descr="cid:433E2B95-E076-4FEE-8B4A-C582DF39AED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726564" cy="10130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9045F" w14:textId="77777777" w:rsidR="00284EEA" w:rsidRPr="00D23599" w:rsidRDefault="00284EEA" w:rsidP="00311420">
      <w:pPr>
        <w:pStyle w:val="Nagwek1"/>
        <w:rPr>
          <w:rFonts w:asciiTheme="minorHAnsi" w:hAnsiTheme="minorHAnsi" w:cstheme="minorHAnsi"/>
          <w:sz w:val="24"/>
          <w:szCs w:val="24"/>
          <w:rPrChange w:id="2" w:author="Lidia Krzyczyńska" w:date="2017-11-22T09:36:00Z">
            <w:rPr>
              <w:rFonts w:ascii="Calibri" w:hAnsi="Calibri" w:cs="Calibri"/>
              <w:sz w:val="24"/>
              <w:szCs w:val="24"/>
            </w:rPr>
          </w:rPrChange>
        </w:rPr>
      </w:pPr>
    </w:p>
    <w:p w14:paraId="43F98302" w14:textId="77777777" w:rsidR="00284EEA" w:rsidRPr="00D23599" w:rsidRDefault="00284EEA" w:rsidP="00311420">
      <w:pPr>
        <w:pStyle w:val="Nagwek1"/>
        <w:rPr>
          <w:rFonts w:asciiTheme="minorHAnsi" w:hAnsiTheme="minorHAnsi" w:cstheme="minorHAnsi"/>
          <w:sz w:val="24"/>
          <w:szCs w:val="24"/>
          <w:rPrChange w:id="3" w:author="Lidia Krzyczyńska" w:date="2017-11-22T09:36:00Z">
            <w:rPr>
              <w:rFonts w:ascii="Calibri" w:hAnsi="Calibri" w:cs="Calibri"/>
              <w:sz w:val="24"/>
              <w:szCs w:val="24"/>
            </w:rPr>
          </w:rPrChange>
        </w:rPr>
      </w:pPr>
    </w:p>
    <w:p w14:paraId="5623BD0A" w14:textId="3F8DF2ED" w:rsidR="00284EEA" w:rsidRPr="00D23599" w:rsidRDefault="00284EEA" w:rsidP="00311420">
      <w:pPr>
        <w:jc w:val="both"/>
        <w:rPr>
          <w:rFonts w:asciiTheme="minorHAnsi" w:hAnsiTheme="minorHAnsi" w:cstheme="minorHAnsi"/>
          <w:b/>
          <w:i/>
          <w:rPrChange w:id="4" w:author="Lidia Krzyczyńska" w:date="2017-11-22T09:36:00Z">
            <w:rPr>
              <w:rFonts w:ascii="Calibri" w:hAnsi="Calibri" w:cs="Calibri"/>
              <w:b/>
              <w:i/>
            </w:rPr>
          </w:rPrChange>
        </w:rPr>
      </w:pPr>
    </w:p>
    <w:p w14:paraId="34181641" w14:textId="77777777" w:rsidR="00284EEA" w:rsidRPr="00D23599" w:rsidRDefault="00284EEA" w:rsidP="00311420">
      <w:pPr>
        <w:jc w:val="both"/>
        <w:rPr>
          <w:rFonts w:asciiTheme="minorHAnsi" w:hAnsiTheme="minorHAnsi" w:cstheme="minorHAnsi"/>
          <w:b/>
          <w:i/>
          <w:rPrChange w:id="5" w:author="Lidia Krzyczyńska" w:date="2017-11-22T09:36:00Z">
            <w:rPr>
              <w:rFonts w:ascii="Calibri" w:hAnsi="Calibri" w:cs="Calibri"/>
              <w:b/>
              <w:i/>
            </w:rPr>
          </w:rPrChange>
        </w:rPr>
      </w:pPr>
    </w:p>
    <w:p w14:paraId="1B1A8B7D" w14:textId="77777777" w:rsidR="00284EEA" w:rsidRPr="00D23599" w:rsidRDefault="00284EEA" w:rsidP="00311420">
      <w:pPr>
        <w:jc w:val="both"/>
        <w:rPr>
          <w:rFonts w:asciiTheme="minorHAnsi" w:hAnsiTheme="minorHAnsi" w:cstheme="minorHAnsi"/>
          <w:b/>
          <w:i/>
          <w:rPrChange w:id="6" w:author="Lidia Krzyczyńska" w:date="2017-11-22T09:36:00Z">
            <w:rPr>
              <w:rFonts w:ascii="Calibri" w:hAnsi="Calibri" w:cs="Calibri"/>
              <w:b/>
              <w:i/>
            </w:rPr>
          </w:rPrChange>
        </w:rPr>
      </w:pPr>
      <w:r w:rsidRPr="00D23599">
        <w:rPr>
          <w:rFonts w:asciiTheme="minorHAnsi" w:hAnsiTheme="minorHAnsi" w:cstheme="minorHAnsi"/>
          <w:b/>
          <w:i/>
          <w:rPrChange w:id="7" w:author="Lidia Krzyczyńska" w:date="2017-11-22T09:36:00Z">
            <w:rPr>
              <w:rFonts w:ascii="Calibri" w:hAnsi="Calibri" w:cs="Calibri"/>
              <w:b/>
              <w:i/>
            </w:rPr>
          </w:rPrChange>
        </w:rPr>
        <w:t>Zakład Utylizacyjny Sp. z o.o.</w:t>
      </w:r>
    </w:p>
    <w:p w14:paraId="64660603" w14:textId="77777777" w:rsidR="00284EEA" w:rsidRPr="00D23599" w:rsidRDefault="00284EEA" w:rsidP="00311420">
      <w:pPr>
        <w:jc w:val="both"/>
        <w:rPr>
          <w:rFonts w:asciiTheme="minorHAnsi" w:hAnsiTheme="minorHAnsi" w:cstheme="minorHAnsi"/>
          <w:rPrChange w:id="8" w:author="Lidia Krzyczyńska" w:date="2017-11-22T09:36:00Z">
            <w:rPr>
              <w:rFonts w:ascii="Calibri" w:hAnsi="Calibri" w:cs="Calibri"/>
            </w:rPr>
          </w:rPrChange>
        </w:rPr>
      </w:pPr>
    </w:p>
    <w:tbl>
      <w:tblPr>
        <w:tblW w:w="0" w:type="auto"/>
        <w:tblInd w:w="70" w:type="dxa"/>
        <w:tblLayout w:type="fixed"/>
        <w:tblCellMar>
          <w:left w:w="70" w:type="dxa"/>
          <w:right w:w="70" w:type="dxa"/>
        </w:tblCellMar>
        <w:tblLook w:val="04A0" w:firstRow="1" w:lastRow="0" w:firstColumn="1" w:lastColumn="0" w:noHBand="0" w:noVBand="1"/>
      </w:tblPr>
      <w:tblGrid>
        <w:gridCol w:w="6521"/>
        <w:gridCol w:w="2693"/>
      </w:tblGrid>
      <w:tr w:rsidR="00284EEA" w:rsidRPr="00D23599" w14:paraId="68A0F316" w14:textId="77777777" w:rsidTr="00192462">
        <w:tc>
          <w:tcPr>
            <w:tcW w:w="6521" w:type="dxa"/>
            <w:hideMark/>
          </w:tcPr>
          <w:p w14:paraId="3901857F" w14:textId="77777777" w:rsidR="00284EEA" w:rsidRPr="00D23599" w:rsidRDefault="00284EEA" w:rsidP="00311420">
            <w:pPr>
              <w:jc w:val="both"/>
              <w:rPr>
                <w:rFonts w:asciiTheme="minorHAnsi" w:hAnsiTheme="minorHAnsi" w:cstheme="minorHAnsi"/>
                <w:b/>
                <w:i/>
                <w:rPrChange w:id="9" w:author="Lidia Krzyczyńska" w:date="2017-11-22T09:36:00Z">
                  <w:rPr>
                    <w:rFonts w:ascii="Calibri" w:hAnsi="Calibri" w:cs="Calibri"/>
                    <w:b/>
                    <w:i/>
                  </w:rPr>
                </w:rPrChange>
              </w:rPr>
            </w:pPr>
            <w:r w:rsidRPr="00D23599">
              <w:rPr>
                <w:rFonts w:asciiTheme="minorHAnsi" w:hAnsiTheme="minorHAnsi" w:cstheme="minorHAnsi"/>
                <w:b/>
                <w:i/>
                <w:rPrChange w:id="10" w:author="Lidia Krzyczyńska" w:date="2017-11-22T09:36:00Z">
                  <w:rPr>
                    <w:rFonts w:ascii="Calibri" w:hAnsi="Calibri" w:cs="Calibri"/>
                    <w:b/>
                    <w:i/>
                  </w:rPr>
                </w:rPrChange>
              </w:rPr>
              <w:t>ul. Jabłoniowa 55</w:t>
            </w:r>
          </w:p>
          <w:p w14:paraId="0A6B1BE7" w14:textId="77777777" w:rsidR="00284EEA" w:rsidRPr="00D23599" w:rsidRDefault="00284EEA" w:rsidP="00311420">
            <w:pPr>
              <w:jc w:val="both"/>
              <w:rPr>
                <w:rFonts w:asciiTheme="minorHAnsi" w:hAnsiTheme="minorHAnsi" w:cstheme="minorHAnsi"/>
                <w:b/>
                <w:i/>
                <w:rPrChange w:id="11" w:author="Lidia Krzyczyńska" w:date="2017-11-22T09:36:00Z">
                  <w:rPr>
                    <w:rFonts w:ascii="Calibri" w:hAnsi="Calibri" w:cs="Calibri"/>
                    <w:b/>
                    <w:i/>
                  </w:rPr>
                </w:rPrChange>
              </w:rPr>
            </w:pPr>
            <w:r w:rsidRPr="00D23599">
              <w:rPr>
                <w:rFonts w:asciiTheme="minorHAnsi" w:hAnsiTheme="minorHAnsi" w:cstheme="minorHAnsi"/>
                <w:b/>
                <w:i/>
                <w:rPrChange w:id="12" w:author="Lidia Krzyczyńska" w:date="2017-11-22T09:36:00Z">
                  <w:rPr>
                    <w:rFonts w:ascii="Calibri" w:hAnsi="Calibri" w:cs="Calibri"/>
                    <w:b/>
                    <w:i/>
                  </w:rPr>
                </w:rPrChange>
              </w:rPr>
              <w:t>80-180 Gdańsk</w:t>
            </w:r>
          </w:p>
          <w:p w14:paraId="4A1A1A53" w14:textId="77777777" w:rsidR="00284EEA" w:rsidRPr="00D23599" w:rsidRDefault="00284EEA" w:rsidP="00311420">
            <w:pPr>
              <w:jc w:val="both"/>
              <w:rPr>
                <w:rFonts w:asciiTheme="minorHAnsi" w:hAnsiTheme="minorHAnsi" w:cstheme="minorHAnsi"/>
                <w:rPrChange w:id="13" w:author="Lidia Krzyczyńska" w:date="2017-11-22T09:36:00Z">
                  <w:rPr>
                    <w:rFonts w:ascii="Calibri" w:hAnsi="Calibri" w:cs="Calibri"/>
                  </w:rPr>
                </w:rPrChange>
              </w:rPr>
            </w:pPr>
            <w:r w:rsidRPr="00D23599">
              <w:rPr>
                <w:rFonts w:asciiTheme="minorHAnsi" w:hAnsiTheme="minorHAnsi" w:cstheme="minorHAnsi"/>
                <w:b/>
                <w:i/>
                <w:rPrChange w:id="14" w:author="Lidia Krzyczyńska" w:date="2017-11-22T09:36:00Z">
                  <w:rPr>
                    <w:rFonts w:ascii="Calibri" w:hAnsi="Calibri" w:cs="Calibri"/>
                    <w:b/>
                    <w:i/>
                  </w:rPr>
                </w:rPrChange>
              </w:rPr>
              <w:t>Polska</w:t>
            </w:r>
          </w:p>
        </w:tc>
        <w:tc>
          <w:tcPr>
            <w:tcW w:w="2693" w:type="dxa"/>
            <w:hideMark/>
          </w:tcPr>
          <w:p w14:paraId="6670BED6" w14:textId="7DDA210A" w:rsidR="00284EEA" w:rsidRPr="00D23599" w:rsidRDefault="00284EEA" w:rsidP="00311420">
            <w:pPr>
              <w:jc w:val="both"/>
              <w:rPr>
                <w:rFonts w:asciiTheme="minorHAnsi" w:hAnsiTheme="minorHAnsi" w:cstheme="minorHAnsi"/>
                <w:b/>
                <w:color w:val="000000"/>
                <w:lang w:val="en-US"/>
                <w:rPrChange w:id="15" w:author="Lidia Krzyczyńska" w:date="2017-11-22T09:36:00Z">
                  <w:rPr>
                    <w:rFonts w:ascii="Calibri" w:hAnsi="Calibri" w:cs="Calibri"/>
                    <w:b/>
                    <w:color w:val="000000"/>
                    <w:lang w:val="en-US"/>
                  </w:rPr>
                </w:rPrChange>
              </w:rPr>
            </w:pPr>
            <w:r w:rsidRPr="00D23599">
              <w:rPr>
                <w:rFonts w:asciiTheme="minorHAnsi" w:hAnsiTheme="minorHAnsi" w:cstheme="minorHAnsi"/>
                <w:b/>
                <w:color w:val="000000"/>
                <w:lang w:val="en-US"/>
                <w:rPrChange w:id="16" w:author="Lidia Krzyczyńska" w:date="2017-11-22T09:36:00Z">
                  <w:rPr>
                    <w:rFonts w:ascii="Calibri" w:hAnsi="Calibri" w:cs="Calibri"/>
                    <w:b/>
                    <w:color w:val="000000"/>
                    <w:lang w:val="en-US"/>
                  </w:rPr>
                </w:rPrChange>
              </w:rPr>
              <w:t>tel. (+</w:t>
            </w:r>
            <w:ins w:id="17" w:author="Lidia Krzyczyńska" w:date="2017-11-22T10:13:00Z">
              <w:r w:rsidR="0029430C">
                <w:rPr>
                  <w:rFonts w:asciiTheme="minorHAnsi" w:hAnsiTheme="minorHAnsi" w:cstheme="minorHAnsi"/>
                  <w:b/>
                  <w:color w:val="000000"/>
                  <w:lang w:val="en-US"/>
                </w:rPr>
                <w:t>48</w:t>
              </w:r>
            </w:ins>
            <w:ins w:id="18" w:author="Lidia Krzyczyńska" w:date="2017-11-22T13:08:00Z">
              <w:r w:rsidR="009E0853">
                <w:rPr>
                  <w:rFonts w:asciiTheme="minorHAnsi" w:hAnsiTheme="minorHAnsi" w:cstheme="minorHAnsi"/>
                  <w:b/>
                  <w:color w:val="000000"/>
                  <w:lang w:val="en-US"/>
                </w:rPr>
                <w:t xml:space="preserve"> </w:t>
              </w:r>
            </w:ins>
            <w:r w:rsidRPr="00D23599">
              <w:rPr>
                <w:rFonts w:asciiTheme="minorHAnsi" w:hAnsiTheme="minorHAnsi" w:cstheme="minorHAnsi"/>
                <w:b/>
                <w:color w:val="000000"/>
                <w:lang w:val="en-US"/>
                <w:rPrChange w:id="19" w:author="Lidia Krzyczyńska" w:date="2017-11-22T09:36:00Z">
                  <w:rPr>
                    <w:rFonts w:ascii="Calibri" w:hAnsi="Calibri" w:cs="Calibri"/>
                    <w:b/>
                    <w:color w:val="000000"/>
                    <w:lang w:val="en-US"/>
                  </w:rPr>
                </w:rPrChange>
              </w:rPr>
              <w:t>58) 326 01 00,</w:t>
            </w:r>
          </w:p>
          <w:p w14:paraId="0E560C09" w14:textId="34327724" w:rsidR="00284EEA" w:rsidRPr="00D23599" w:rsidRDefault="00284EEA" w:rsidP="00311420">
            <w:pPr>
              <w:jc w:val="both"/>
              <w:rPr>
                <w:rFonts w:asciiTheme="minorHAnsi" w:hAnsiTheme="minorHAnsi" w:cstheme="minorHAnsi"/>
                <w:b/>
                <w:color w:val="000000"/>
                <w:lang w:val="en-US"/>
                <w:rPrChange w:id="20" w:author="Lidia Krzyczyńska" w:date="2017-11-22T09:36:00Z">
                  <w:rPr>
                    <w:rFonts w:ascii="Calibri" w:hAnsi="Calibri" w:cs="Calibri"/>
                    <w:b/>
                    <w:color w:val="000000"/>
                    <w:lang w:val="en-US"/>
                  </w:rPr>
                </w:rPrChange>
              </w:rPr>
            </w:pPr>
            <w:r w:rsidRPr="00D23599">
              <w:rPr>
                <w:rFonts w:asciiTheme="minorHAnsi" w:hAnsiTheme="minorHAnsi" w:cstheme="minorHAnsi"/>
                <w:b/>
                <w:color w:val="000000"/>
                <w:lang w:val="en-US"/>
                <w:rPrChange w:id="21" w:author="Lidia Krzyczyńska" w:date="2017-11-22T09:36:00Z">
                  <w:rPr>
                    <w:rFonts w:ascii="Calibri" w:hAnsi="Calibri" w:cs="Calibri"/>
                    <w:b/>
                    <w:color w:val="000000"/>
                    <w:lang w:val="en-US"/>
                  </w:rPr>
                </w:rPrChange>
              </w:rPr>
              <w:t>fax (+</w:t>
            </w:r>
            <w:ins w:id="22" w:author="Lidia Krzyczyńska" w:date="2017-11-22T10:13:00Z">
              <w:r w:rsidR="0029430C">
                <w:rPr>
                  <w:rFonts w:asciiTheme="minorHAnsi" w:hAnsiTheme="minorHAnsi" w:cstheme="minorHAnsi"/>
                  <w:b/>
                  <w:color w:val="000000"/>
                  <w:lang w:val="en-US"/>
                </w:rPr>
                <w:t>48</w:t>
              </w:r>
            </w:ins>
            <w:ins w:id="23" w:author="Lidia Krzyczyńska" w:date="2017-11-22T13:08:00Z">
              <w:r w:rsidR="009E0853">
                <w:rPr>
                  <w:rFonts w:asciiTheme="minorHAnsi" w:hAnsiTheme="minorHAnsi" w:cstheme="minorHAnsi"/>
                  <w:b/>
                  <w:color w:val="000000"/>
                  <w:lang w:val="en-US"/>
                </w:rPr>
                <w:t xml:space="preserve"> </w:t>
              </w:r>
            </w:ins>
            <w:r w:rsidRPr="00D23599">
              <w:rPr>
                <w:rFonts w:asciiTheme="minorHAnsi" w:hAnsiTheme="minorHAnsi" w:cstheme="minorHAnsi"/>
                <w:b/>
                <w:color w:val="000000"/>
                <w:lang w:val="en-US"/>
                <w:rPrChange w:id="24" w:author="Lidia Krzyczyńska" w:date="2017-11-22T09:36:00Z">
                  <w:rPr>
                    <w:rFonts w:ascii="Calibri" w:hAnsi="Calibri" w:cs="Calibri"/>
                    <w:b/>
                    <w:color w:val="000000"/>
                    <w:lang w:val="en-US"/>
                  </w:rPr>
                </w:rPrChange>
              </w:rPr>
              <w:t>58) 322 15 76,</w:t>
            </w:r>
          </w:p>
          <w:p w14:paraId="16186527" w14:textId="77777777" w:rsidR="00284EEA" w:rsidRPr="00D23599" w:rsidRDefault="0016630E" w:rsidP="00311420">
            <w:pPr>
              <w:jc w:val="both"/>
              <w:rPr>
                <w:rFonts w:asciiTheme="minorHAnsi" w:hAnsiTheme="minorHAnsi" w:cstheme="minorHAnsi"/>
                <w:b/>
                <w:color w:val="0000FF"/>
                <w:lang w:val="en-US"/>
                <w:rPrChange w:id="25" w:author="Lidia Krzyczyńska" w:date="2017-11-22T09:36:00Z">
                  <w:rPr>
                    <w:rFonts w:ascii="Calibri" w:hAnsi="Calibri" w:cs="Calibri"/>
                    <w:b/>
                    <w:color w:val="0000FF"/>
                    <w:lang w:val="en-US"/>
                  </w:rPr>
                </w:rPrChange>
              </w:rPr>
            </w:pPr>
            <w:r w:rsidRPr="00D23599">
              <w:rPr>
                <w:rFonts w:asciiTheme="minorHAnsi" w:hAnsiTheme="minorHAnsi" w:cstheme="minorHAnsi"/>
                <w:rPrChange w:id="26" w:author="Lidia Krzyczyńska" w:date="2017-11-22T09:36:00Z">
                  <w:rPr/>
                </w:rPrChange>
              </w:rPr>
              <w:fldChar w:fldCharType="begin"/>
            </w:r>
            <w:r w:rsidRPr="00D23599">
              <w:rPr>
                <w:rFonts w:asciiTheme="minorHAnsi" w:hAnsiTheme="minorHAnsi" w:cstheme="minorHAnsi"/>
                <w:rPrChange w:id="27" w:author="Lidia Krzyczyńska" w:date="2017-11-22T09:36:00Z">
                  <w:rPr/>
                </w:rPrChange>
              </w:rPr>
              <w:instrText xml:space="preserve"> HYPERLINK "http://www.zut.com.pl/" </w:instrText>
            </w:r>
            <w:r w:rsidRPr="00D23599">
              <w:rPr>
                <w:rFonts w:asciiTheme="minorHAnsi" w:hAnsiTheme="minorHAnsi" w:cstheme="minorHAnsi"/>
                <w:rPrChange w:id="28" w:author="Lidia Krzyczyńska" w:date="2017-11-22T09:36:00Z">
                  <w:rPr>
                    <w:rStyle w:val="Hipercze"/>
                    <w:rFonts w:ascii="Calibri" w:hAnsi="Calibri" w:cs="Calibri"/>
                    <w:lang w:val="en-US"/>
                  </w:rPr>
                </w:rPrChange>
              </w:rPr>
              <w:fldChar w:fldCharType="separate"/>
            </w:r>
            <w:r w:rsidR="00284EEA" w:rsidRPr="00D23599">
              <w:rPr>
                <w:rStyle w:val="Hipercze"/>
                <w:rFonts w:asciiTheme="minorHAnsi" w:hAnsiTheme="minorHAnsi" w:cstheme="minorHAnsi"/>
                <w:lang w:val="en-US"/>
                <w:rPrChange w:id="29" w:author="Lidia Krzyczyńska" w:date="2017-11-22T09:36:00Z">
                  <w:rPr>
                    <w:rStyle w:val="Hipercze"/>
                    <w:rFonts w:ascii="Calibri" w:hAnsi="Calibri" w:cs="Calibri"/>
                    <w:lang w:val="en-US"/>
                  </w:rPr>
                </w:rPrChange>
              </w:rPr>
              <w:t>www.zut.com.pl</w:t>
            </w:r>
            <w:r w:rsidRPr="00D23599">
              <w:rPr>
                <w:rStyle w:val="Hipercze"/>
                <w:rFonts w:asciiTheme="minorHAnsi" w:hAnsiTheme="minorHAnsi" w:cstheme="minorHAnsi"/>
                <w:lang w:val="en-US"/>
                <w:rPrChange w:id="30" w:author="Lidia Krzyczyńska" w:date="2017-11-22T09:36:00Z">
                  <w:rPr>
                    <w:rStyle w:val="Hipercze"/>
                    <w:rFonts w:ascii="Calibri" w:hAnsi="Calibri" w:cs="Calibri"/>
                    <w:lang w:val="en-US"/>
                  </w:rPr>
                </w:rPrChange>
              </w:rPr>
              <w:fldChar w:fldCharType="end"/>
            </w:r>
          </w:p>
          <w:p w14:paraId="40ED3F44" w14:textId="77777777" w:rsidR="00284EEA" w:rsidRPr="00D23599" w:rsidRDefault="0016630E" w:rsidP="00311420">
            <w:pPr>
              <w:jc w:val="both"/>
              <w:rPr>
                <w:rFonts w:asciiTheme="minorHAnsi" w:hAnsiTheme="minorHAnsi" w:cstheme="minorHAnsi"/>
                <w:lang w:val="en-US"/>
                <w:rPrChange w:id="31" w:author="Lidia Krzyczyńska" w:date="2017-11-22T09:36:00Z">
                  <w:rPr>
                    <w:rFonts w:ascii="Calibri" w:hAnsi="Calibri" w:cs="Calibri"/>
                    <w:lang w:val="en-US"/>
                  </w:rPr>
                </w:rPrChange>
              </w:rPr>
            </w:pPr>
            <w:r w:rsidRPr="00D23599">
              <w:rPr>
                <w:rFonts w:asciiTheme="minorHAnsi" w:hAnsiTheme="minorHAnsi" w:cstheme="minorHAnsi"/>
                <w:rPrChange w:id="32" w:author="Lidia Krzyczyńska" w:date="2017-11-22T09:36:00Z">
                  <w:rPr/>
                </w:rPrChange>
              </w:rPr>
              <w:fldChar w:fldCharType="begin"/>
            </w:r>
            <w:r w:rsidRPr="00D23599">
              <w:rPr>
                <w:rFonts w:asciiTheme="minorHAnsi" w:hAnsiTheme="minorHAnsi" w:cstheme="minorHAnsi"/>
                <w:rPrChange w:id="33" w:author="Lidia Krzyczyńska" w:date="2017-11-22T09:36:00Z">
                  <w:rPr/>
                </w:rPrChange>
              </w:rPr>
              <w:instrText xml:space="preserve"> HYPERLINK "mailto:zut@zut.com.pl" </w:instrText>
            </w:r>
            <w:r w:rsidRPr="00D23599">
              <w:rPr>
                <w:rFonts w:asciiTheme="minorHAnsi" w:hAnsiTheme="minorHAnsi" w:cstheme="minorHAnsi"/>
                <w:rPrChange w:id="34" w:author="Lidia Krzyczyńska" w:date="2017-11-22T09:36:00Z">
                  <w:rPr>
                    <w:rStyle w:val="Hipercze"/>
                    <w:rFonts w:ascii="Calibri" w:hAnsi="Calibri" w:cs="Calibri"/>
                    <w:lang w:val="en-US"/>
                  </w:rPr>
                </w:rPrChange>
              </w:rPr>
              <w:fldChar w:fldCharType="separate"/>
            </w:r>
            <w:r w:rsidR="00284EEA" w:rsidRPr="00D23599">
              <w:rPr>
                <w:rStyle w:val="Hipercze"/>
                <w:rFonts w:asciiTheme="minorHAnsi" w:hAnsiTheme="minorHAnsi" w:cstheme="minorHAnsi"/>
                <w:lang w:val="en-US"/>
                <w:rPrChange w:id="35" w:author="Lidia Krzyczyńska" w:date="2017-11-22T09:36:00Z">
                  <w:rPr>
                    <w:rStyle w:val="Hipercze"/>
                    <w:rFonts w:ascii="Calibri" w:hAnsi="Calibri" w:cs="Calibri"/>
                    <w:lang w:val="en-US"/>
                  </w:rPr>
                </w:rPrChange>
              </w:rPr>
              <w:t>zut@zut.com.pl</w:t>
            </w:r>
            <w:r w:rsidRPr="00D23599">
              <w:rPr>
                <w:rStyle w:val="Hipercze"/>
                <w:rFonts w:asciiTheme="minorHAnsi" w:hAnsiTheme="minorHAnsi" w:cstheme="minorHAnsi"/>
                <w:lang w:val="en-US"/>
                <w:rPrChange w:id="36" w:author="Lidia Krzyczyńska" w:date="2017-11-22T09:36:00Z">
                  <w:rPr>
                    <w:rStyle w:val="Hipercze"/>
                    <w:rFonts w:ascii="Calibri" w:hAnsi="Calibri" w:cs="Calibri"/>
                    <w:lang w:val="en-US"/>
                  </w:rPr>
                </w:rPrChange>
              </w:rPr>
              <w:fldChar w:fldCharType="end"/>
            </w:r>
          </w:p>
        </w:tc>
      </w:tr>
    </w:tbl>
    <w:p w14:paraId="019A759A" w14:textId="77777777" w:rsidR="00284EEA" w:rsidRPr="00D23599" w:rsidRDefault="00284EEA" w:rsidP="00311420">
      <w:pPr>
        <w:jc w:val="both"/>
        <w:rPr>
          <w:rFonts w:asciiTheme="minorHAnsi" w:hAnsiTheme="minorHAnsi" w:cstheme="minorHAnsi"/>
          <w:lang w:val="en-US"/>
          <w:rPrChange w:id="37" w:author="Lidia Krzyczyńska" w:date="2017-11-22T09:36:00Z">
            <w:rPr>
              <w:rFonts w:ascii="Calibri" w:hAnsi="Calibri" w:cs="Calibri"/>
              <w:lang w:val="en-US"/>
            </w:rPr>
          </w:rPrChange>
        </w:rPr>
      </w:pPr>
    </w:p>
    <w:tbl>
      <w:tblPr>
        <w:tblW w:w="5000" w:type="pct"/>
        <w:tblCellMar>
          <w:left w:w="70" w:type="dxa"/>
          <w:right w:w="70" w:type="dxa"/>
        </w:tblCellMar>
        <w:tblLook w:val="04A0" w:firstRow="1" w:lastRow="0" w:firstColumn="1" w:lastColumn="0" w:noHBand="0" w:noVBand="1"/>
      </w:tblPr>
      <w:tblGrid>
        <w:gridCol w:w="6550"/>
        <w:gridCol w:w="2520"/>
      </w:tblGrid>
      <w:tr w:rsidR="00284EEA" w:rsidRPr="00D23599" w14:paraId="34A776FD" w14:textId="77777777" w:rsidTr="00284EEA">
        <w:tc>
          <w:tcPr>
            <w:tcW w:w="3611" w:type="pct"/>
            <w:vAlign w:val="center"/>
            <w:hideMark/>
          </w:tcPr>
          <w:p w14:paraId="1D9E49EC" w14:textId="77777777" w:rsidR="00284EEA" w:rsidRPr="00D23599" w:rsidRDefault="00284EEA" w:rsidP="00311420">
            <w:pPr>
              <w:jc w:val="both"/>
              <w:rPr>
                <w:rFonts w:asciiTheme="minorHAnsi" w:hAnsiTheme="minorHAnsi" w:cstheme="minorHAnsi"/>
                <w:rPrChange w:id="38" w:author="Lidia Krzyczyńska" w:date="2017-11-22T09:36:00Z">
                  <w:rPr>
                    <w:rFonts w:ascii="Calibri" w:hAnsi="Calibri" w:cs="Calibri"/>
                  </w:rPr>
                </w:rPrChange>
              </w:rPr>
            </w:pPr>
            <w:r w:rsidRPr="00D23599">
              <w:rPr>
                <w:rFonts w:asciiTheme="minorHAnsi" w:hAnsiTheme="minorHAnsi" w:cstheme="minorHAnsi"/>
                <w:rPrChange w:id="39" w:author="Lidia Krzyczyńska" w:date="2017-11-22T09:36:00Z">
                  <w:rPr>
                    <w:rFonts w:ascii="Calibri" w:hAnsi="Calibri" w:cs="Calibri"/>
                  </w:rPr>
                </w:rPrChange>
              </w:rPr>
              <w:t>Nr referencyjny nadany sprawie przez Zamawiającego</w:t>
            </w:r>
          </w:p>
        </w:tc>
        <w:tc>
          <w:tcPr>
            <w:tcW w:w="1389" w:type="pct"/>
            <w:vAlign w:val="center"/>
            <w:hideMark/>
          </w:tcPr>
          <w:p w14:paraId="5C86A652" w14:textId="5A78BCE7" w:rsidR="00284EEA" w:rsidRPr="00D23599" w:rsidRDefault="0019427C" w:rsidP="00311420">
            <w:pPr>
              <w:jc w:val="both"/>
              <w:rPr>
                <w:rFonts w:asciiTheme="minorHAnsi" w:hAnsiTheme="minorHAnsi" w:cstheme="minorHAnsi"/>
                <w:b/>
                <w:i/>
                <w:rPrChange w:id="40" w:author="Lidia Krzyczyńska" w:date="2017-11-22T09:36:00Z">
                  <w:rPr>
                    <w:rFonts w:ascii="Calibri" w:hAnsi="Calibri" w:cs="Calibri"/>
                    <w:b/>
                    <w:i/>
                  </w:rPr>
                </w:rPrChange>
              </w:rPr>
            </w:pPr>
            <w:r w:rsidRPr="00D23599">
              <w:rPr>
                <w:rFonts w:asciiTheme="minorHAnsi" w:hAnsiTheme="minorHAnsi" w:cstheme="minorHAnsi"/>
                <w:b/>
                <w:bCs/>
                <w:color w:val="000000"/>
                <w:rPrChange w:id="41" w:author="Lidia Krzyczyńska" w:date="2017-11-22T09:36:00Z">
                  <w:rPr>
                    <w:rFonts w:ascii="Calibri" w:hAnsi="Calibri" w:cs="Calibri"/>
                    <w:b/>
                    <w:bCs/>
                    <w:color w:val="000000"/>
                  </w:rPr>
                </w:rPrChange>
              </w:rPr>
              <w:t>3</w:t>
            </w:r>
            <w:r w:rsidR="00A0663C" w:rsidRPr="00D23599">
              <w:rPr>
                <w:rFonts w:asciiTheme="minorHAnsi" w:hAnsiTheme="minorHAnsi" w:cstheme="minorHAnsi"/>
                <w:b/>
                <w:bCs/>
                <w:color w:val="000000"/>
                <w:rPrChange w:id="42" w:author="Lidia Krzyczyńska" w:date="2017-11-22T09:36:00Z">
                  <w:rPr>
                    <w:rFonts w:ascii="Calibri" w:hAnsi="Calibri" w:cs="Calibri"/>
                    <w:b/>
                    <w:bCs/>
                    <w:color w:val="000000"/>
                  </w:rPr>
                </w:rPrChange>
              </w:rPr>
              <w:t>5</w:t>
            </w:r>
            <w:r w:rsidR="00284EEA" w:rsidRPr="00D23599">
              <w:rPr>
                <w:rFonts w:asciiTheme="minorHAnsi" w:hAnsiTheme="minorHAnsi" w:cstheme="minorHAnsi"/>
                <w:b/>
                <w:bCs/>
                <w:color w:val="000000"/>
                <w:rPrChange w:id="43" w:author="Lidia Krzyczyńska" w:date="2017-11-22T09:36:00Z">
                  <w:rPr>
                    <w:rFonts w:ascii="Calibri" w:hAnsi="Calibri" w:cs="Calibri"/>
                    <w:b/>
                    <w:bCs/>
                    <w:color w:val="000000"/>
                  </w:rPr>
                </w:rPrChange>
              </w:rPr>
              <w:t>/PN/2017</w:t>
            </w:r>
          </w:p>
        </w:tc>
      </w:tr>
    </w:tbl>
    <w:p w14:paraId="178C85F4" w14:textId="77777777" w:rsidR="00284EEA" w:rsidRPr="00D23599" w:rsidRDefault="00284EEA" w:rsidP="00311420">
      <w:pPr>
        <w:jc w:val="both"/>
        <w:rPr>
          <w:rFonts w:asciiTheme="minorHAnsi" w:hAnsiTheme="minorHAnsi" w:cstheme="minorHAnsi"/>
          <w:rPrChange w:id="44" w:author="Lidia Krzyczyńska" w:date="2017-11-22T09:36:00Z">
            <w:rPr>
              <w:rFonts w:ascii="Calibri" w:hAnsi="Calibri" w:cs="Calibri"/>
            </w:rPr>
          </w:rPrChange>
        </w:rPr>
      </w:pPr>
    </w:p>
    <w:p w14:paraId="04FBA468" w14:textId="77777777" w:rsidR="00284EEA" w:rsidRPr="00D23599" w:rsidRDefault="00284EEA" w:rsidP="00311420">
      <w:pPr>
        <w:jc w:val="both"/>
        <w:rPr>
          <w:rFonts w:asciiTheme="minorHAnsi" w:hAnsiTheme="minorHAnsi" w:cstheme="minorHAnsi"/>
          <w:rPrChange w:id="45" w:author="Lidia Krzyczyńska" w:date="2017-11-22T09:36:00Z">
            <w:rPr>
              <w:rFonts w:ascii="Calibri" w:hAnsi="Calibri" w:cs="Calibri"/>
            </w:rPr>
          </w:rPrChange>
        </w:rPr>
      </w:pPr>
    </w:p>
    <w:p w14:paraId="44DED730" w14:textId="77777777" w:rsidR="00284EEA" w:rsidRPr="00D23599" w:rsidRDefault="00284EEA" w:rsidP="00311420">
      <w:pPr>
        <w:jc w:val="center"/>
        <w:rPr>
          <w:rFonts w:asciiTheme="minorHAnsi" w:hAnsiTheme="minorHAnsi" w:cstheme="minorHAnsi"/>
          <w:b/>
          <w:rPrChange w:id="46" w:author="Lidia Krzyczyńska" w:date="2017-11-22T09:36:00Z">
            <w:rPr>
              <w:rFonts w:ascii="Calibri" w:hAnsi="Calibri" w:cs="Calibri"/>
              <w:b/>
            </w:rPr>
          </w:rPrChange>
        </w:rPr>
      </w:pPr>
      <w:r w:rsidRPr="00D23599">
        <w:rPr>
          <w:rFonts w:asciiTheme="minorHAnsi" w:hAnsiTheme="minorHAnsi" w:cstheme="minorHAnsi"/>
          <w:b/>
          <w:rPrChange w:id="47" w:author="Lidia Krzyczyńska" w:date="2017-11-22T09:36:00Z">
            <w:rPr>
              <w:rFonts w:ascii="Calibri" w:hAnsi="Calibri" w:cs="Calibri"/>
              <w:b/>
            </w:rPr>
          </w:rPrChange>
        </w:rPr>
        <w:t>SPECYFIKACJA ISTOTNYCH WARUNKÓW</w:t>
      </w:r>
    </w:p>
    <w:p w14:paraId="33F22920" w14:textId="77777777" w:rsidR="00284EEA" w:rsidRPr="00D23599" w:rsidRDefault="00284EEA" w:rsidP="00311420">
      <w:pPr>
        <w:jc w:val="center"/>
        <w:rPr>
          <w:rFonts w:asciiTheme="minorHAnsi" w:hAnsiTheme="minorHAnsi" w:cstheme="minorHAnsi"/>
          <w:b/>
          <w:rPrChange w:id="48" w:author="Lidia Krzyczyńska" w:date="2017-11-22T09:36:00Z">
            <w:rPr>
              <w:rFonts w:ascii="Calibri" w:hAnsi="Calibri" w:cs="Calibri"/>
              <w:b/>
            </w:rPr>
          </w:rPrChange>
        </w:rPr>
      </w:pPr>
      <w:r w:rsidRPr="00D23599">
        <w:rPr>
          <w:rFonts w:asciiTheme="minorHAnsi" w:hAnsiTheme="minorHAnsi" w:cstheme="minorHAnsi"/>
          <w:b/>
          <w:rPrChange w:id="49" w:author="Lidia Krzyczyńska" w:date="2017-11-22T09:36:00Z">
            <w:rPr>
              <w:rFonts w:ascii="Calibri" w:hAnsi="Calibri" w:cs="Calibri"/>
              <w:b/>
            </w:rPr>
          </w:rPrChange>
        </w:rPr>
        <w:t>ZAMÓWIENIA PUBLICZNEGO</w:t>
      </w:r>
    </w:p>
    <w:p w14:paraId="6C207E8C" w14:textId="77777777" w:rsidR="00284EEA" w:rsidRPr="00D23599" w:rsidRDefault="00284EEA" w:rsidP="00311420">
      <w:pPr>
        <w:jc w:val="center"/>
        <w:rPr>
          <w:rFonts w:asciiTheme="minorHAnsi" w:hAnsiTheme="minorHAnsi" w:cstheme="minorHAnsi"/>
          <w:b/>
          <w:rPrChange w:id="50" w:author="Lidia Krzyczyńska" w:date="2017-11-22T09:36:00Z">
            <w:rPr>
              <w:rFonts w:ascii="Calibri" w:hAnsi="Calibri" w:cs="Calibri"/>
              <w:b/>
            </w:rPr>
          </w:rPrChange>
        </w:rPr>
      </w:pPr>
      <w:r w:rsidRPr="00D23599">
        <w:rPr>
          <w:rFonts w:asciiTheme="minorHAnsi" w:hAnsiTheme="minorHAnsi" w:cstheme="minorHAnsi"/>
          <w:b/>
          <w:rPrChange w:id="51" w:author="Lidia Krzyczyńska" w:date="2017-11-22T09:36:00Z">
            <w:rPr>
              <w:rFonts w:ascii="Calibri" w:hAnsi="Calibri" w:cs="Calibri"/>
              <w:b/>
            </w:rPr>
          </w:rPrChange>
        </w:rPr>
        <w:t>(SIWZ)</w:t>
      </w:r>
    </w:p>
    <w:p w14:paraId="35A3BD77" w14:textId="77777777" w:rsidR="00284EEA" w:rsidRPr="00D23599" w:rsidRDefault="00284EEA" w:rsidP="00311420">
      <w:pPr>
        <w:jc w:val="both"/>
        <w:rPr>
          <w:rFonts w:asciiTheme="minorHAnsi" w:hAnsiTheme="minorHAnsi" w:cstheme="minorHAnsi"/>
          <w:rPrChange w:id="52" w:author="Lidia Krzyczyńska" w:date="2017-11-22T09:36:00Z">
            <w:rPr>
              <w:rFonts w:ascii="Calibri" w:hAnsi="Calibri" w:cs="Calibri"/>
            </w:rPr>
          </w:rPrChange>
        </w:rPr>
      </w:pPr>
    </w:p>
    <w:p w14:paraId="65A85AC4" w14:textId="77777777" w:rsidR="00284EEA" w:rsidRPr="00D23599" w:rsidRDefault="00284EEA" w:rsidP="00311420">
      <w:pPr>
        <w:jc w:val="both"/>
        <w:rPr>
          <w:rFonts w:asciiTheme="minorHAnsi" w:hAnsiTheme="minorHAnsi" w:cstheme="minorHAnsi"/>
          <w:rPrChange w:id="53" w:author="Lidia Krzyczyńska" w:date="2017-11-22T09:36:00Z">
            <w:rPr>
              <w:rFonts w:ascii="Calibri" w:hAnsi="Calibri" w:cs="Calibri"/>
            </w:rPr>
          </w:rPrChange>
        </w:rPr>
      </w:pPr>
    </w:p>
    <w:p w14:paraId="06AEF78F" w14:textId="77777777" w:rsidR="00284EEA" w:rsidRPr="00D23599" w:rsidRDefault="00284EEA" w:rsidP="00311420">
      <w:pPr>
        <w:jc w:val="both"/>
        <w:rPr>
          <w:rFonts w:asciiTheme="minorHAnsi" w:hAnsiTheme="minorHAnsi" w:cstheme="minorHAnsi"/>
          <w:rPrChange w:id="54" w:author="Lidia Krzyczyńska" w:date="2017-11-22T09:36:00Z">
            <w:rPr>
              <w:rFonts w:ascii="Calibri" w:hAnsi="Calibri" w:cs="Calibri"/>
            </w:rPr>
          </w:rPrChange>
        </w:rPr>
      </w:pPr>
    </w:p>
    <w:tbl>
      <w:tblPr>
        <w:tblW w:w="0" w:type="auto"/>
        <w:tblInd w:w="637" w:type="dxa"/>
        <w:tblLayout w:type="fixed"/>
        <w:tblCellMar>
          <w:left w:w="70" w:type="dxa"/>
          <w:right w:w="70" w:type="dxa"/>
        </w:tblCellMar>
        <w:tblLook w:val="04A0" w:firstRow="1" w:lastRow="0" w:firstColumn="1" w:lastColumn="0" w:noHBand="0" w:noVBand="1"/>
      </w:tblPr>
      <w:tblGrid>
        <w:gridCol w:w="8080"/>
      </w:tblGrid>
      <w:tr w:rsidR="00284EEA" w:rsidRPr="00D23599" w14:paraId="3CD64B40" w14:textId="77777777" w:rsidTr="00284EEA">
        <w:trPr>
          <w:cantSplit/>
        </w:trPr>
        <w:tc>
          <w:tcPr>
            <w:tcW w:w="8080" w:type="dxa"/>
            <w:hideMark/>
          </w:tcPr>
          <w:p w14:paraId="015BE113" w14:textId="77777777" w:rsidR="00284EEA" w:rsidRPr="00D23599" w:rsidRDefault="00284EEA" w:rsidP="00311420">
            <w:pPr>
              <w:jc w:val="center"/>
              <w:rPr>
                <w:rFonts w:asciiTheme="minorHAnsi" w:hAnsiTheme="minorHAnsi" w:cstheme="minorHAnsi"/>
                <w:rPrChange w:id="55" w:author="Lidia Krzyczyńska" w:date="2017-11-22T09:36:00Z">
                  <w:rPr>
                    <w:rFonts w:ascii="Calibri" w:hAnsi="Calibri" w:cs="Calibri"/>
                  </w:rPr>
                </w:rPrChange>
              </w:rPr>
            </w:pPr>
            <w:r w:rsidRPr="00D23599">
              <w:rPr>
                <w:rFonts w:asciiTheme="minorHAnsi" w:hAnsiTheme="minorHAnsi" w:cstheme="minorHAnsi"/>
                <w:rPrChange w:id="56" w:author="Lidia Krzyczyńska" w:date="2017-11-22T09:36:00Z">
                  <w:rPr>
                    <w:rFonts w:ascii="Calibri" w:hAnsi="Calibri" w:cs="Calibri"/>
                  </w:rPr>
                </w:rPrChange>
              </w:rPr>
              <w:t>DLA</w:t>
            </w:r>
          </w:p>
        </w:tc>
      </w:tr>
      <w:tr w:rsidR="00284EEA" w:rsidRPr="00D23599" w14:paraId="4ACF13C7" w14:textId="77777777" w:rsidTr="00284EEA">
        <w:trPr>
          <w:cantSplit/>
        </w:trPr>
        <w:tc>
          <w:tcPr>
            <w:tcW w:w="8080" w:type="dxa"/>
            <w:hideMark/>
          </w:tcPr>
          <w:p w14:paraId="0411BCAF" w14:textId="5C762045" w:rsidR="00621DB8" w:rsidRPr="00D23599" w:rsidRDefault="00600BEB" w:rsidP="00311420">
            <w:pPr>
              <w:jc w:val="center"/>
              <w:rPr>
                <w:rFonts w:asciiTheme="minorHAnsi" w:hAnsiTheme="minorHAnsi" w:cstheme="minorHAnsi"/>
                <w:rPrChange w:id="57" w:author="Lidia Krzyczyńska" w:date="2017-11-22T09:36:00Z">
                  <w:rPr>
                    <w:rFonts w:ascii="Calibri" w:hAnsi="Calibri" w:cs="Calibri"/>
                  </w:rPr>
                </w:rPrChange>
              </w:rPr>
            </w:pPr>
            <w:r w:rsidRPr="00D23599">
              <w:rPr>
                <w:rFonts w:asciiTheme="minorHAnsi" w:hAnsiTheme="minorHAnsi" w:cstheme="minorHAnsi"/>
                <w:rPrChange w:id="58" w:author="Lidia Krzyczyńska" w:date="2017-11-22T09:36:00Z">
                  <w:rPr>
                    <w:rFonts w:ascii="Calibri" w:hAnsi="Calibri" w:cs="Calibri"/>
                  </w:rPr>
                </w:rPrChange>
              </w:rPr>
              <w:t>p</w:t>
            </w:r>
            <w:r w:rsidR="00284EEA" w:rsidRPr="00D23599">
              <w:rPr>
                <w:rFonts w:asciiTheme="minorHAnsi" w:hAnsiTheme="minorHAnsi" w:cstheme="minorHAnsi"/>
                <w:rPrChange w:id="59" w:author="Lidia Krzyczyńska" w:date="2017-11-22T09:36:00Z">
                  <w:rPr>
                    <w:rFonts w:ascii="Calibri" w:hAnsi="Calibri" w:cs="Calibri"/>
                  </w:rPr>
                </w:rPrChange>
              </w:rPr>
              <w:t>ostępowania prowadzonego</w:t>
            </w:r>
            <w:r w:rsidR="00621DB8" w:rsidRPr="00D23599">
              <w:rPr>
                <w:rFonts w:asciiTheme="minorHAnsi" w:hAnsiTheme="minorHAnsi" w:cstheme="minorHAnsi"/>
                <w:rPrChange w:id="60" w:author="Lidia Krzyczyńska" w:date="2017-11-22T09:36:00Z">
                  <w:rPr>
                    <w:rFonts w:ascii="Calibri" w:hAnsi="Calibri" w:cs="Calibri"/>
                  </w:rPr>
                </w:rPrChange>
              </w:rPr>
              <w:t xml:space="preserve"> zgodnie z postanowieniami ustawy z dnia 29 stycznia 2004 r. Prawo zamówień publicznych (Dz.U. z 201</w:t>
            </w:r>
            <w:r w:rsidR="00A0663C" w:rsidRPr="00D23599">
              <w:rPr>
                <w:rFonts w:asciiTheme="minorHAnsi" w:hAnsiTheme="minorHAnsi" w:cstheme="minorHAnsi"/>
                <w:rPrChange w:id="61" w:author="Lidia Krzyczyńska" w:date="2017-11-22T09:36:00Z">
                  <w:rPr>
                    <w:rFonts w:ascii="Calibri" w:hAnsi="Calibri" w:cs="Calibri"/>
                  </w:rPr>
                </w:rPrChange>
              </w:rPr>
              <w:t>7</w:t>
            </w:r>
            <w:r w:rsidR="00621DB8" w:rsidRPr="00D23599">
              <w:rPr>
                <w:rFonts w:asciiTheme="minorHAnsi" w:hAnsiTheme="minorHAnsi" w:cstheme="minorHAnsi"/>
                <w:rPrChange w:id="62" w:author="Lidia Krzyczyńska" w:date="2017-11-22T09:36:00Z">
                  <w:rPr>
                    <w:rFonts w:ascii="Calibri" w:hAnsi="Calibri" w:cs="Calibri"/>
                  </w:rPr>
                </w:rPrChange>
              </w:rPr>
              <w:t xml:space="preserve"> r. poz. </w:t>
            </w:r>
            <w:r w:rsidR="00A0663C" w:rsidRPr="00D23599">
              <w:rPr>
                <w:rFonts w:asciiTheme="minorHAnsi" w:hAnsiTheme="minorHAnsi" w:cstheme="minorHAnsi"/>
                <w:rPrChange w:id="63" w:author="Lidia Krzyczyńska" w:date="2017-11-22T09:36:00Z">
                  <w:rPr>
                    <w:rFonts w:ascii="Calibri" w:hAnsi="Calibri" w:cs="Calibri"/>
                  </w:rPr>
                </w:rPrChange>
              </w:rPr>
              <w:t>1579  tekst jednolity</w:t>
            </w:r>
            <w:r w:rsidR="00621DB8" w:rsidRPr="00D23599">
              <w:rPr>
                <w:rFonts w:asciiTheme="minorHAnsi" w:hAnsiTheme="minorHAnsi" w:cstheme="minorHAnsi"/>
                <w:rPrChange w:id="64" w:author="Lidia Krzyczyńska" w:date="2017-11-22T09:36:00Z">
                  <w:rPr>
                    <w:rFonts w:ascii="Calibri" w:hAnsi="Calibri" w:cs="Calibri"/>
                  </w:rPr>
                </w:rPrChange>
              </w:rPr>
              <w:t>) o wartości powyżej 209.000 euro</w:t>
            </w:r>
          </w:p>
          <w:p w14:paraId="378029C4" w14:textId="77777777" w:rsidR="00284EEA" w:rsidRPr="00D23599" w:rsidRDefault="00284EEA" w:rsidP="00311420">
            <w:pPr>
              <w:jc w:val="center"/>
              <w:rPr>
                <w:rFonts w:asciiTheme="minorHAnsi" w:hAnsiTheme="minorHAnsi" w:cstheme="minorHAnsi"/>
                <w:rPrChange w:id="65" w:author="Lidia Krzyczyńska" w:date="2017-11-22T09:36:00Z">
                  <w:rPr>
                    <w:rFonts w:ascii="Calibri" w:hAnsi="Calibri" w:cs="Calibri"/>
                  </w:rPr>
                </w:rPrChange>
              </w:rPr>
            </w:pPr>
            <w:r w:rsidRPr="00D23599">
              <w:rPr>
                <w:rFonts w:asciiTheme="minorHAnsi" w:hAnsiTheme="minorHAnsi" w:cstheme="minorHAnsi"/>
                <w:rPrChange w:id="66" w:author="Lidia Krzyczyńska" w:date="2017-11-22T09:36:00Z">
                  <w:rPr>
                    <w:rFonts w:ascii="Calibri" w:hAnsi="Calibri" w:cs="Calibri"/>
                  </w:rPr>
                </w:rPrChange>
              </w:rPr>
              <w:t xml:space="preserve"> w trybie</w:t>
            </w:r>
          </w:p>
        </w:tc>
      </w:tr>
      <w:tr w:rsidR="00284EEA" w:rsidRPr="00D23599" w14:paraId="1EEB7E0A" w14:textId="77777777" w:rsidTr="00284EEA">
        <w:trPr>
          <w:cantSplit/>
        </w:trPr>
        <w:tc>
          <w:tcPr>
            <w:tcW w:w="8080" w:type="dxa"/>
            <w:hideMark/>
          </w:tcPr>
          <w:p w14:paraId="05368F64" w14:textId="77777777" w:rsidR="00284EEA" w:rsidRPr="00D23599" w:rsidRDefault="00284EEA" w:rsidP="00311420">
            <w:pPr>
              <w:jc w:val="center"/>
              <w:rPr>
                <w:rFonts w:asciiTheme="minorHAnsi" w:hAnsiTheme="minorHAnsi" w:cstheme="minorHAnsi"/>
                <w:rPrChange w:id="67" w:author="Lidia Krzyczyńska" w:date="2017-11-22T09:36:00Z">
                  <w:rPr>
                    <w:rFonts w:ascii="Calibri" w:hAnsi="Calibri" w:cs="Calibri"/>
                  </w:rPr>
                </w:rPrChange>
              </w:rPr>
            </w:pPr>
            <w:r w:rsidRPr="00D23599">
              <w:rPr>
                <w:rFonts w:asciiTheme="minorHAnsi" w:hAnsiTheme="minorHAnsi" w:cstheme="minorHAnsi"/>
                <w:rPrChange w:id="68" w:author="Lidia Krzyczyńska" w:date="2017-11-22T09:36:00Z">
                  <w:rPr>
                    <w:rFonts w:ascii="Calibri" w:hAnsi="Calibri" w:cs="Calibri"/>
                  </w:rPr>
                </w:rPrChange>
              </w:rPr>
              <w:t>PRZETARGU NIEOGRANICZONEGO</w:t>
            </w:r>
          </w:p>
          <w:p w14:paraId="1927977E" w14:textId="77777777" w:rsidR="00284EEA" w:rsidRPr="00D23599" w:rsidRDefault="00284EEA" w:rsidP="00311420">
            <w:pPr>
              <w:jc w:val="center"/>
              <w:rPr>
                <w:rFonts w:asciiTheme="minorHAnsi" w:hAnsiTheme="minorHAnsi" w:cstheme="minorHAnsi"/>
                <w:rPrChange w:id="69" w:author="Lidia Krzyczyńska" w:date="2017-11-22T09:36:00Z">
                  <w:rPr>
                    <w:rFonts w:ascii="Calibri" w:hAnsi="Calibri" w:cs="Calibri"/>
                  </w:rPr>
                </w:rPrChange>
              </w:rPr>
            </w:pPr>
          </w:p>
        </w:tc>
      </w:tr>
      <w:tr w:rsidR="00284EEA" w:rsidRPr="00D23599" w14:paraId="30EB0B02" w14:textId="77777777" w:rsidTr="00284EEA">
        <w:tc>
          <w:tcPr>
            <w:tcW w:w="8080" w:type="dxa"/>
            <w:hideMark/>
          </w:tcPr>
          <w:p w14:paraId="4B4F0120" w14:textId="77777777" w:rsidR="00284EEA" w:rsidRPr="00D23599" w:rsidRDefault="00284EEA" w:rsidP="00311420">
            <w:pPr>
              <w:keepNext/>
              <w:spacing w:before="240" w:after="60"/>
              <w:ind w:left="360" w:hanging="360"/>
              <w:jc w:val="center"/>
              <w:outlineLvl w:val="0"/>
              <w:rPr>
                <w:rFonts w:asciiTheme="minorHAnsi" w:hAnsiTheme="minorHAnsi" w:cstheme="minorHAnsi"/>
                <w:rPrChange w:id="70" w:author="Lidia Krzyczyńska" w:date="2017-11-22T09:36:00Z">
                  <w:rPr>
                    <w:rFonts w:ascii="Calibri" w:hAnsi="Calibri" w:cs="Calibri"/>
                  </w:rPr>
                </w:rPrChange>
              </w:rPr>
            </w:pPr>
          </w:p>
        </w:tc>
      </w:tr>
      <w:tr w:rsidR="00284EEA" w:rsidRPr="00D23599" w14:paraId="044F7ED9" w14:textId="77777777" w:rsidTr="00284EEA">
        <w:trPr>
          <w:cantSplit/>
        </w:trPr>
        <w:tc>
          <w:tcPr>
            <w:tcW w:w="8080" w:type="dxa"/>
          </w:tcPr>
          <w:p w14:paraId="44121229" w14:textId="15EC79FC" w:rsidR="00284EEA" w:rsidRPr="00D23599" w:rsidRDefault="00284EEA" w:rsidP="00311420">
            <w:pPr>
              <w:keepNext/>
              <w:jc w:val="center"/>
              <w:outlineLvl w:val="2"/>
              <w:rPr>
                <w:rFonts w:asciiTheme="minorHAnsi" w:hAnsiTheme="minorHAnsi" w:cstheme="minorHAnsi"/>
                <w:bCs/>
                <w:rPrChange w:id="71" w:author="Lidia Krzyczyńska" w:date="2017-11-22T09:36:00Z">
                  <w:rPr>
                    <w:rFonts w:ascii="Calibri" w:hAnsi="Calibri" w:cs="Calibri"/>
                    <w:bCs/>
                  </w:rPr>
                </w:rPrChange>
              </w:rPr>
            </w:pPr>
            <w:r w:rsidRPr="00D23599">
              <w:rPr>
                <w:rFonts w:asciiTheme="minorHAnsi" w:hAnsiTheme="minorHAnsi" w:cstheme="minorHAnsi"/>
                <w:b/>
                <w:rPrChange w:id="72" w:author="Lidia Krzyczyńska" w:date="2017-11-22T09:36:00Z">
                  <w:rPr>
                    <w:rFonts w:ascii="Calibri" w:hAnsi="Calibri" w:cs="Calibri"/>
                    <w:b/>
                  </w:rPr>
                </w:rPrChange>
              </w:rPr>
              <w:t xml:space="preserve">na </w:t>
            </w:r>
            <w:r w:rsidR="00A0663C" w:rsidRPr="00D23599">
              <w:rPr>
                <w:rFonts w:asciiTheme="minorHAnsi" w:hAnsiTheme="minorHAnsi" w:cstheme="minorHAnsi"/>
                <w:b/>
                <w:rPrChange w:id="73" w:author="Lidia Krzyczyńska" w:date="2017-11-22T09:36:00Z">
                  <w:rPr>
                    <w:rFonts w:ascii="Calibri" w:hAnsi="Calibri" w:cs="Calibri"/>
                    <w:b/>
                  </w:rPr>
                </w:rPrChange>
              </w:rPr>
              <w:t xml:space="preserve">sukcesywne </w:t>
            </w:r>
            <w:r w:rsidR="00A0663C" w:rsidRPr="00D23599">
              <w:rPr>
                <w:rFonts w:asciiTheme="minorHAnsi" w:hAnsiTheme="minorHAnsi" w:cstheme="minorHAnsi"/>
                <w:b/>
                <w:bCs/>
                <w:color w:val="000000"/>
                <w:spacing w:val="-1"/>
                <w:rPrChange w:id="74" w:author="Lidia Krzyczyńska" w:date="2017-11-22T09:36:00Z">
                  <w:rPr>
                    <w:rFonts w:ascii="Calibri" w:hAnsi="Calibri" w:cs="Calibri"/>
                    <w:b/>
                    <w:bCs/>
                    <w:color w:val="000000"/>
                    <w:spacing w:val="-1"/>
                  </w:rPr>
                </w:rPrChange>
              </w:rPr>
              <w:t>dostawy oleju napędowego</w:t>
            </w:r>
          </w:p>
        </w:tc>
      </w:tr>
    </w:tbl>
    <w:p w14:paraId="78C1F709" w14:textId="77777777" w:rsidR="00284EEA" w:rsidRPr="00D23599" w:rsidRDefault="00284EEA" w:rsidP="00311420">
      <w:pPr>
        <w:jc w:val="both"/>
        <w:rPr>
          <w:rFonts w:asciiTheme="minorHAnsi" w:hAnsiTheme="minorHAnsi" w:cstheme="minorHAnsi"/>
          <w:rPrChange w:id="75" w:author="Lidia Krzyczyńska" w:date="2017-11-22T09:36:00Z">
            <w:rPr>
              <w:rFonts w:ascii="Calibri" w:hAnsi="Calibri" w:cs="Calibri"/>
            </w:rPr>
          </w:rPrChange>
        </w:rPr>
      </w:pPr>
    </w:p>
    <w:p w14:paraId="442F1AEA" w14:textId="77777777" w:rsidR="00284EEA" w:rsidRPr="00D23599" w:rsidRDefault="00284EEA" w:rsidP="00311420">
      <w:pPr>
        <w:jc w:val="both"/>
        <w:rPr>
          <w:rFonts w:asciiTheme="minorHAnsi" w:hAnsiTheme="minorHAnsi" w:cstheme="minorHAnsi"/>
          <w:rPrChange w:id="76" w:author="Lidia Krzyczyńska" w:date="2017-11-22T09:36:00Z">
            <w:rPr>
              <w:rFonts w:ascii="Calibri" w:hAnsi="Calibri" w:cs="Calibri"/>
            </w:rPr>
          </w:rPrChange>
        </w:rPr>
      </w:pPr>
    </w:p>
    <w:p w14:paraId="5E286C95" w14:textId="77777777" w:rsidR="00284EEA" w:rsidRPr="00D23599" w:rsidRDefault="00284EEA" w:rsidP="00311420">
      <w:pPr>
        <w:jc w:val="both"/>
        <w:rPr>
          <w:rFonts w:asciiTheme="minorHAnsi" w:hAnsiTheme="minorHAnsi" w:cstheme="minorHAnsi"/>
          <w:rPrChange w:id="77" w:author="Lidia Krzyczyńska" w:date="2017-11-22T09:36:00Z">
            <w:rPr>
              <w:rFonts w:ascii="Calibri" w:hAnsi="Calibri" w:cs="Calibri"/>
            </w:rPr>
          </w:rPrChange>
        </w:rPr>
      </w:pPr>
    </w:p>
    <w:p w14:paraId="4FDA6758" w14:textId="77777777" w:rsidR="00284EEA" w:rsidRPr="00D23599" w:rsidRDefault="00284EEA" w:rsidP="00311420">
      <w:pPr>
        <w:jc w:val="both"/>
        <w:rPr>
          <w:rFonts w:asciiTheme="minorHAnsi" w:hAnsiTheme="minorHAnsi" w:cstheme="minorHAnsi"/>
          <w:rPrChange w:id="78" w:author="Lidia Krzyczyńska" w:date="2017-11-22T09:36:00Z">
            <w:rPr>
              <w:rFonts w:ascii="Calibri" w:hAnsi="Calibri" w:cs="Calibri"/>
            </w:rPr>
          </w:rPrChange>
        </w:rPr>
      </w:pPr>
    </w:p>
    <w:p w14:paraId="08BB854C" w14:textId="77777777" w:rsidR="00284EEA" w:rsidRPr="00D23599" w:rsidRDefault="00284EEA" w:rsidP="00311420">
      <w:pPr>
        <w:jc w:val="both"/>
        <w:rPr>
          <w:rFonts w:asciiTheme="minorHAnsi" w:hAnsiTheme="minorHAnsi" w:cstheme="minorHAnsi"/>
          <w:rPrChange w:id="79" w:author="Lidia Krzyczyńska" w:date="2017-11-22T09:36:00Z">
            <w:rPr>
              <w:rFonts w:ascii="Calibri" w:hAnsi="Calibri" w:cs="Calibri"/>
            </w:rPr>
          </w:rPrChange>
        </w:rPr>
      </w:pPr>
    </w:p>
    <w:p w14:paraId="1CF55E6C" w14:textId="77777777" w:rsidR="00284EEA" w:rsidRPr="00D23599" w:rsidRDefault="00284EEA" w:rsidP="00311420">
      <w:pPr>
        <w:jc w:val="both"/>
        <w:rPr>
          <w:rFonts w:asciiTheme="minorHAnsi" w:hAnsiTheme="minorHAnsi" w:cstheme="minorHAnsi"/>
          <w:rPrChange w:id="80" w:author="Lidia Krzyczyńska" w:date="2017-11-22T09:36:00Z">
            <w:rPr>
              <w:rFonts w:ascii="Calibri" w:hAnsi="Calibri" w:cs="Calibri"/>
            </w:rPr>
          </w:rPrChange>
        </w:rPr>
      </w:pPr>
    </w:p>
    <w:p w14:paraId="0C34165A" w14:textId="77777777" w:rsidR="007020BD" w:rsidRPr="00D23599" w:rsidRDefault="007020BD" w:rsidP="00311420">
      <w:pPr>
        <w:jc w:val="center"/>
        <w:rPr>
          <w:rFonts w:asciiTheme="minorHAnsi" w:hAnsiTheme="minorHAnsi" w:cstheme="minorHAnsi"/>
          <w:rPrChange w:id="81" w:author="Lidia Krzyczyńska" w:date="2017-11-22T09:36:00Z">
            <w:rPr>
              <w:rFonts w:ascii="Calibri" w:hAnsi="Calibri" w:cs="Calibri"/>
            </w:rPr>
          </w:rPrChange>
        </w:rPr>
      </w:pPr>
    </w:p>
    <w:p w14:paraId="454A2840" w14:textId="77777777" w:rsidR="007020BD" w:rsidRPr="00D23599" w:rsidRDefault="007020BD" w:rsidP="00311420">
      <w:pPr>
        <w:jc w:val="center"/>
        <w:rPr>
          <w:rFonts w:asciiTheme="minorHAnsi" w:hAnsiTheme="minorHAnsi" w:cstheme="minorHAnsi"/>
          <w:rPrChange w:id="82" w:author="Lidia Krzyczyńska" w:date="2017-11-22T09:36:00Z">
            <w:rPr>
              <w:rFonts w:ascii="Calibri" w:hAnsi="Calibri" w:cs="Calibri"/>
            </w:rPr>
          </w:rPrChange>
        </w:rPr>
      </w:pPr>
    </w:p>
    <w:p w14:paraId="48F709DF" w14:textId="77777777" w:rsidR="007020BD" w:rsidRPr="00D23599" w:rsidRDefault="007020BD" w:rsidP="00311420">
      <w:pPr>
        <w:jc w:val="center"/>
        <w:rPr>
          <w:rFonts w:asciiTheme="minorHAnsi" w:hAnsiTheme="minorHAnsi" w:cstheme="minorHAnsi"/>
          <w:rPrChange w:id="83" w:author="Lidia Krzyczyńska" w:date="2017-11-22T09:36:00Z">
            <w:rPr>
              <w:rFonts w:ascii="Calibri" w:hAnsi="Calibri" w:cs="Calibri"/>
            </w:rPr>
          </w:rPrChange>
        </w:rPr>
      </w:pPr>
    </w:p>
    <w:p w14:paraId="48429C0F" w14:textId="77777777" w:rsidR="0019427C" w:rsidRPr="00D23599" w:rsidRDefault="0019427C" w:rsidP="00311420">
      <w:pPr>
        <w:jc w:val="center"/>
        <w:rPr>
          <w:rFonts w:asciiTheme="minorHAnsi" w:hAnsiTheme="minorHAnsi" w:cstheme="minorHAnsi"/>
          <w:rPrChange w:id="84" w:author="Lidia Krzyczyńska" w:date="2017-11-22T09:36:00Z">
            <w:rPr>
              <w:rFonts w:ascii="Calibri" w:hAnsi="Calibri" w:cs="Calibri"/>
            </w:rPr>
          </w:rPrChange>
        </w:rPr>
      </w:pPr>
    </w:p>
    <w:p w14:paraId="3E69C271" w14:textId="77777777" w:rsidR="0019427C" w:rsidRPr="00D23599" w:rsidRDefault="0019427C" w:rsidP="00311420">
      <w:pPr>
        <w:jc w:val="center"/>
        <w:rPr>
          <w:rFonts w:asciiTheme="minorHAnsi" w:hAnsiTheme="minorHAnsi" w:cstheme="minorHAnsi"/>
          <w:rPrChange w:id="85" w:author="Lidia Krzyczyńska" w:date="2017-11-22T09:36:00Z">
            <w:rPr>
              <w:rFonts w:ascii="Calibri" w:hAnsi="Calibri" w:cs="Calibri"/>
            </w:rPr>
          </w:rPrChange>
        </w:rPr>
      </w:pPr>
    </w:p>
    <w:p w14:paraId="7A553E77" w14:textId="77777777" w:rsidR="0019427C" w:rsidRPr="00D23599" w:rsidRDefault="0019427C" w:rsidP="00311420">
      <w:pPr>
        <w:jc w:val="center"/>
        <w:rPr>
          <w:rFonts w:asciiTheme="minorHAnsi" w:hAnsiTheme="minorHAnsi" w:cstheme="minorHAnsi"/>
          <w:rPrChange w:id="86" w:author="Lidia Krzyczyńska" w:date="2017-11-22T09:36:00Z">
            <w:rPr>
              <w:rFonts w:ascii="Calibri" w:hAnsi="Calibri" w:cs="Calibri"/>
            </w:rPr>
          </w:rPrChange>
        </w:rPr>
      </w:pPr>
    </w:p>
    <w:p w14:paraId="334A5E22" w14:textId="77777777" w:rsidR="0019427C" w:rsidRPr="00D23599" w:rsidRDefault="0019427C" w:rsidP="00311420">
      <w:pPr>
        <w:jc w:val="center"/>
        <w:rPr>
          <w:rFonts w:asciiTheme="minorHAnsi" w:hAnsiTheme="minorHAnsi" w:cstheme="minorHAnsi"/>
          <w:rPrChange w:id="87" w:author="Lidia Krzyczyńska" w:date="2017-11-22T09:36:00Z">
            <w:rPr>
              <w:rFonts w:ascii="Calibri" w:hAnsi="Calibri" w:cs="Calibri"/>
            </w:rPr>
          </w:rPrChange>
        </w:rPr>
      </w:pPr>
    </w:p>
    <w:p w14:paraId="4709FE6A" w14:textId="5552917A" w:rsidR="00284EEA" w:rsidRPr="00D23599" w:rsidRDefault="00284EEA" w:rsidP="00311420">
      <w:pPr>
        <w:jc w:val="center"/>
        <w:rPr>
          <w:rFonts w:asciiTheme="minorHAnsi" w:hAnsiTheme="minorHAnsi" w:cstheme="minorHAnsi"/>
          <w:rPrChange w:id="88" w:author="Lidia Krzyczyńska" w:date="2017-11-22T09:36:00Z">
            <w:rPr>
              <w:rFonts w:ascii="Calibri" w:hAnsi="Calibri" w:cs="Calibri"/>
            </w:rPr>
          </w:rPrChange>
        </w:rPr>
      </w:pPr>
      <w:r w:rsidRPr="00D23599">
        <w:rPr>
          <w:rFonts w:asciiTheme="minorHAnsi" w:hAnsiTheme="minorHAnsi" w:cstheme="minorHAnsi"/>
          <w:rPrChange w:id="89" w:author="Lidia Krzyczyńska" w:date="2017-11-22T09:36:00Z">
            <w:rPr>
              <w:rFonts w:ascii="Calibri" w:hAnsi="Calibri" w:cs="Calibri"/>
            </w:rPr>
          </w:rPrChange>
        </w:rPr>
        <w:t xml:space="preserve">Specyfikacja niniejsza zawiera </w:t>
      </w:r>
      <w:r w:rsidR="00D43361" w:rsidRPr="00D23599">
        <w:rPr>
          <w:rFonts w:asciiTheme="minorHAnsi" w:hAnsiTheme="minorHAnsi" w:cstheme="minorHAnsi"/>
          <w:rPrChange w:id="90" w:author="Lidia Krzyczyńska" w:date="2017-11-22T09:36:00Z">
            <w:rPr>
              <w:rFonts w:ascii="Calibri" w:hAnsi="Calibri" w:cs="Calibri"/>
            </w:rPr>
          </w:rPrChange>
        </w:rPr>
        <w:t>4</w:t>
      </w:r>
      <w:ins w:id="91" w:author="Lidia Krzyczyńska" w:date="2017-11-22T10:13:00Z">
        <w:r w:rsidR="0029430C">
          <w:rPr>
            <w:rFonts w:asciiTheme="minorHAnsi" w:hAnsiTheme="minorHAnsi" w:cstheme="minorHAnsi"/>
          </w:rPr>
          <w:t>0</w:t>
        </w:r>
      </w:ins>
      <w:del w:id="92" w:author="Lidia Krzyczyńska" w:date="2017-11-22T09:37:00Z">
        <w:r w:rsidR="000D6922" w:rsidRPr="00D23599" w:rsidDel="00D23599">
          <w:rPr>
            <w:rFonts w:asciiTheme="minorHAnsi" w:hAnsiTheme="minorHAnsi" w:cstheme="minorHAnsi"/>
            <w:rPrChange w:id="93" w:author="Lidia Krzyczyńska" w:date="2017-11-22T09:36:00Z">
              <w:rPr>
                <w:rFonts w:ascii="Calibri" w:hAnsi="Calibri" w:cs="Calibri"/>
              </w:rPr>
            </w:rPrChange>
          </w:rPr>
          <w:delText>0</w:delText>
        </w:r>
      </w:del>
      <w:r w:rsidR="00D43361" w:rsidRPr="00D23599">
        <w:rPr>
          <w:rFonts w:asciiTheme="minorHAnsi" w:hAnsiTheme="minorHAnsi" w:cstheme="minorHAnsi"/>
          <w:rPrChange w:id="94" w:author="Lidia Krzyczyńska" w:date="2017-11-22T09:36:00Z">
            <w:rPr>
              <w:rFonts w:ascii="Calibri" w:hAnsi="Calibri" w:cs="Calibri"/>
            </w:rPr>
          </w:rPrChange>
        </w:rPr>
        <w:t xml:space="preserve"> </w:t>
      </w:r>
      <w:r w:rsidR="007020BD" w:rsidRPr="00D23599">
        <w:rPr>
          <w:rFonts w:asciiTheme="minorHAnsi" w:hAnsiTheme="minorHAnsi" w:cstheme="minorHAnsi"/>
          <w:rPrChange w:id="95" w:author="Lidia Krzyczyńska" w:date="2017-11-22T09:36:00Z">
            <w:rPr>
              <w:rFonts w:ascii="Calibri" w:hAnsi="Calibri" w:cs="Calibri"/>
            </w:rPr>
          </w:rPrChange>
        </w:rPr>
        <w:t>stron</w:t>
      </w:r>
    </w:p>
    <w:p w14:paraId="65720DF5" w14:textId="34FD3B51" w:rsidR="007020BD" w:rsidRPr="00D23599" w:rsidRDefault="007020BD" w:rsidP="00311420">
      <w:pPr>
        <w:jc w:val="center"/>
        <w:rPr>
          <w:rFonts w:asciiTheme="minorHAnsi" w:hAnsiTheme="minorHAnsi" w:cstheme="minorHAnsi"/>
          <w:rPrChange w:id="96" w:author="Lidia Krzyczyńska" w:date="2017-11-22T09:36:00Z">
            <w:rPr>
              <w:rFonts w:ascii="Calibri" w:hAnsi="Calibri" w:cs="Calibri"/>
            </w:rPr>
          </w:rPrChange>
        </w:rPr>
      </w:pPr>
    </w:p>
    <w:p w14:paraId="71D9739B" w14:textId="77777777" w:rsidR="00A0663C" w:rsidRPr="00D23599" w:rsidRDefault="00A0663C" w:rsidP="00311420">
      <w:pPr>
        <w:jc w:val="center"/>
        <w:rPr>
          <w:rFonts w:asciiTheme="minorHAnsi" w:hAnsiTheme="minorHAnsi" w:cstheme="minorHAnsi"/>
          <w:rPrChange w:id="97" w:author="Lidia Krzyczyńska" w:date="2017-11-22T09:36:00Z">
            <w:rPr>
              <w:rFonts w:ascii="Calibri" w:hAnsi="Calibri" w:cs="Calibri"/>
            </w:rPr>
          </w:rPrChange>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1800"/>
        <w:gridCol w:w="6802"/>
      </w:tblGrid>
      <w:tr w:rsidR="00284EEA" w:rsidRPr="00D23599" w14:paraId="090A000D" w14:textId="77777777" w:rsidTr="00D70234">
        <w:tc>
          <w:tcPr>
            <w:tcW w:w="610" w:type="dxa"/>
            <w:tcBorders>
              <w:top w:val="single" w:sz="4" w:space="0" w:color="auto"/>
              <w:left w:val="single" w:sz="4" w:space="0" w:color="auto"/>
              <w:bottom w:val="single" w:sz="4" w:space="0" w:color="auto"/>
              <w:right w:val="single" w:sz="4" w:space="0" w:color="auto"/>
            </w:tcBorders>
          </w:tcPr>
          <w:p w14:paraId="638E6DF5" w14:textId="77777777" w:rsidR="00284EEA" w:rsidRPr="00D23599" w:rsidRDefault="00284EEA" w:rsidP="00311420">
            <w:pPr>
              <w:jc w:val="both"/>
              <w:rPr>
                <w:rFonts w:asciiTheme="minorHAnsi" w:hAnsiTheme="minorHAnsi" w:cstheme="minorHAnsi"/>
                <w:b/>
                <w:rPrChange w:id="98" w:author="Lidia Krzyczyńska" w:date="2017-11-22T09:36:00Z">
                  <w:rPr>
                    <w:rFonts w:ascii="Calibri" w:hAnsi="Calibri" w:cs="Calibri"/>
                    <w:b/>
                  </w:rPr>
                </w:rPrChange>
              </w:rPr>
            </w:pPr>
          </w:p>
          <w:p w14:paraId="6A1D36CE" w14:textId="77777777" w:rsidR="00284EEA" w:rsidRPr="00D23599" w:rsidRDefault="00284EEA" w:rsidP="00311420">
            <w:pPr>
              <w:jc w:val="both"/>
              <w:rPr>
                <w:rFonts w:asciiTheme="minorHAnsi" w:hAnsiTheme="minorHAnsi" w:cstheme="minorHAnsi"/>
                <w:b/>
                <w:rPrChange w:id="99" w:author="Lidia Krzyczyńska" w:date="2017-11-22T09:36:00Z">
                  <w:rPr>
                    <w:rFonts w:ascii="Calibri" w:hAnsi="Calibri" w:cs="Calibri"/>
                    <w:b/>
                  </w:rPr>
                </w:rPrChange>
              </w:rPr>
            </w:pPr>
            <w:r w:rsidRPr="00D23599">
              <w:rPr>
                <w:rFonts w:asciiTheme="minorHAnsi" w:hAnsiTheme="minorHAnsi" w:cstheme="minorHAnsi"/>
                <w:b/>
                <w:rPrChange w:id="100" w:author="Lidia Krzyczyńska" w:date="2017-11-22T09:36:00Z">
                  <w:rPr>
                    <w:rFonts w:ascii="Calibri" w:hAnsi="Calibri" w:cs="Calibri"/>
                    <w:b/>
                  </w:rPr>
                </w:rPrChange>
              </w:rPr>
              <w:t>l.p.</w:t>
            </w:r>
          </w:p>
        </w:tc>
        <w:tc>
          <w:tcPr>
            <w:tcW w:w="1800" w:type="dxa"/>
            <w:tcBorders>
              <w:top w:val="single" w:sz="4" w:space="0" w:color="auto"/>
              <w:left w:val="single" w:sz="4" w:space="0" w:color="auto"/>
              <w:bottom w:val="single" w:sz="4" w:space="0" w:color="auto"/>
              <w:right w:val="single" w:sz="4" w:space="0" w:color="auto"/>
            </w:tcBorders>
            <w:hideMark/>
          </w:tcPr>
          <w:p w14:paraId="7DCC5EC4" w14:textId="77777777" w:rsidR="00284EEA" w:rsidRPr="00D23599" w:rsidRDefault="00284EEA" w:rsidP="00311420">
            <w:pPr>
              <w:jc w:val="both"/>
              <w:rPr>
                <w:rFonts w:asciiTheme="minorHAnsi" w:hAnsiTheme="minorHAnsi" w:cstheme="minorHAnsi"/>
                <w:b/>
                <w:rPrChange w:id="101" w:author="Lidia Krzyczyńska" w:date="2017-11-22T09:36:00Z">
                  <w:rPr>
                    <w:rFonts w:ascii="Calibri" w:hAnsi="Calibri" w:cs="Calibri"/>
                    <w:b/>
                  </w:rPr>
                </w:rPrChange>
              </w:rPr>
            </w:pPr>
            <w:r w:rsidRPr="00D23599">
              <w:rPr>
                <w:rFonts w:asciiTheme="minorHAnsi" w:hAnsiTheme="minorHAnsi" w:cstheme="minorHAnsi"/>
                <w:b/>
                <w:rPrChange w:id="102" w:author="Lidia Krzyczyńska" w:date="2017-11-22T09:36:00Z">
                  <w:rPr>
                    <w:rFonts w:ascii="Calibri" w:hAnsi="Calibri" w:cs="Calibri"/>
                    <w:b/>
                  </w:rPr>
                </w:rPrChange>
              </w:rPr>
              <w:t>Oznaczenie Części</w:t>
            </w:r>
          </w:p>
        </w:tc>
        <w:tc>
          <w:tcPr>
            <w:tcW w:w="6802" w:type="dxa"/>
            <w:tcBorders>
              <w:top w:val="single" w:sz="4" w:space="0" w:color="auto"/>
              <w:left w:val="single" w:sz="4" w:space="0" w:color="auto"/>
              <w:bottom w:val="single" w:sz="4" w:space="0" w:color="auto"/>
              <w:right w:val="single" w:sz="4" w:space="0" w:color="auto"/>
            </w:tcBorders>
            <w:hideMark/>
          </w:tcPr>
          <w:p w14:paraId="245C6E8E" w14:textId="77777777" w:rsidR="00284EEA" w:rsidRPr="00D23599" w:rsidRDefault="00284EEA" w:rsidP="00311420">
            <w:pPr>
              <w:jc w:val="both"/>
              <w:rPr>
                <w:rFonts w:asciiTheme="minorHAnsi" w:hAnsiTheme="minorHAnsi" w:cstheme="minorHAnsi"/>
                <w:b/>
                <w:rPrChange w:id="103" w:author="Lidia Krzyczyńska" w:date="2017-11-22T09:36:00Z">
                  <w:rPr>
                    <w:rFonts w:ascii="Calibri" w:hAnsi="Calibri" w:cs="Calibri"/>
                    <w:b/>
                  </w:rPr>
                </w:rPrChange>
              </w:rPr>
            </w:pPr>
            <w:r w:rsidRPr="00D23599">
              <w:rPr>
                <w:rFonts w:asciiTheme="minorHAnsi" w:hAnsiTheme="minorHAnsi" w:cstheme="minorHAnsi"/>
                <w:b/>
                <w:rPrChange w:id="104" w:author="Lidia Krzyczyńska" w:date="2017-11-22T09:36:00Z">
                  <w:rPr>
                    <w:rFonts w:ascii="Calibri" w:hAnsi="Calibri" w:cs="Calibri"/>
                    <w:b/>
                  </w:rPr>
                </w:rPrChange>
              </w:rPr>
              <w:t>Nazwa Części</w:t>
            </w:r>
          </w:p>
        </w:tc>
      </w:tr>
      <w:tr w:rsidR="00284EEA" w:rsidRPr="00D23599" w14:paraId="5917CE8F" w14:textId="77777777" w:rsidTr="00D70234">
        <w:tc>
          <w:tcPr>
            <w:tcW w:w="610" w:type="dxa"/>
            <w:tcBorders>
              <w:top w:val="single" w:sz="4" w:space="0" w:color="auto"/>
              <w:left w:val="single" w:sz="4" w:space="0" w:color="auto"/>
              <w:bottom w:val="single" w:sz="4" w:space="0" w:color="auto"/>
              <w:right w:val="single" w:sz="4" w:space="0" w:color="auto"/>
            </w:tcBorders>
            <w:hideMark/>
          </w:tcPr>
          <w:p w14:paraId="5FB0AA9E" w14:textId="77777777" w:rsidR="00284EEA" w:rsidRPr="00D23599" w:rsidRDefault="00284EEA" w:rsidP="00311420">
            <w:pPr>
              <w:pStyle w:val="Stopka"/>
              <w:tabs>
                <w:tab w:val="left" w:pos="708"/>
              </w:tabs>
              <w:jc w:val="both"/>
              <w:rPr>
                <w:rFonts w:asciiTheme="minorHAnsi" w:hAnsiTheme="minorHAnsi" w:cstheme="minorHAnsi"/>
                <w:rPrChange w:id="105" w:author="Lidia Krzyczyńska" w:date="2017-11-22T09:36:00Z">
                  <w:rPr>
                    <w:rFonts w:ascii="Calibri" w:hAnsi="Calibri" w:cs="Calibri"/>
                  </w:rPr>
                </w:rPrChange>
              </w:rPr>
            </w:pPr>
            <w:r w:rsidRPr="00D23599">
              <w:rPr>
                <w:rFonts w:asciiTheme="minorHAnsi" w:hAnsiTheme="minorHAnsi" w:cstheme="minorHAnsi"/>
                <w:rPrChange w:id="106" w:author="Lidia Krzyczyńska" w:date="2017-11-22T09:36:00Z">
                  <w:rPr>
                    <w:rFonts w:ascii="Calibri" w:hAnsi="Calibri" w:cs="Calibri"/>
                  </w:rPr>
                </w:rPrChange>
              </w:rPr>
              <w:t>1.</w:t>
            </w:r>
          </w:p>
        </w:tc>
        <w:tc>
          <w:tcPr>
            <w:tcW w:w="1800" w:type="dxa"/>
            <w:tcBorders>
              <w:top w:val="single" w:sz="4" w:space="0" w:color="auto"/>
              <w:left w:val="single" w:sz="4" w:space="0" w:color="auto"/>
              <w:bottom w:val="single" w:sz="4" w:space="0" w:color="auto"/>
              <w:right w:val="single" w:sz="4" w:space="0" w:color="auto"/>
            </w:tcBorders>
            <w:hideMark/>
          </w:tcPr>
          <w:p w14:paraId="178E5C92" w14:textId="77777777" w:rsidR="00284EEA" w:rsidRPr="00D23599" w:rsidRDefault="00284EEA" w:rsidP="00311420">
            <w:pPr>
              <w:jc w:val="both"/>
              <w:rPr>
                <w:rFonts w:asciiTheme="minorHAnsi" w:hAnsiTheme="minorHAnsi" w:cstheme="minorHAnsi"/>
                <w:rPrChange w:id="107" w:author="Lidia Krzyczyńska" w:date="2017-11-22T09:36:00Z">
                  <w:rPr>
                    <w:rFonts w:ascii="Calibri" w:hAnsi="Calibri" w:cs="Calibri"/>
                  </w:rPr>
                </w:rPrChange>
              </w:rPr>
            </w:pPr>
            <w:r w:rsidRPr="00D23599">
              <w:rPr>
                <w:rFonts w:asciiTheme="minorHAnsi" w:hAnsiTheme="minorHAnsi" w:cstheme="minorHAnsi"/>
                <w:rPrChange w:id="108" w:author="Lidia Krzyczyńska" w:date="2017-11-22T09:36:00Z">
                  <w:rPr>
                    <w:rFonts w:ascii="Calibri" w:hAnsi="Calibri" w:cs="Calibri"/>
                  </w:rPr>
                </w:rPrChange>
              </w:rPr>
              <w:t>Część I</w:t>
            </w:r>
          </w:p>
        </w:tc>
        <w:tc>
          <w:tcPr>
            <w:tcW w:w="6802" w:type="dxa"/>
            <w:tcBorders>
              <w:top w:val="single" w:sz="4" w:space="0" w:color="auto"/>
              <w:left w:val="single" w:sz="4" w:space="0" w:color="auto"/>
              <w:bottom w:val="single" w:sz="4" w:space="0" w:color="auto"/>
              <w:right w:val="single" w:sz="4" w:space="0" w:color="auto"/>
            </w:tcBorders>
            <w:hideMark/>
          </w:tcPr>
          <w:p w14:paraId="4B821977" w14:textId="77777777" w:rsidR="00284EEA" w:rsidRPr="00D23599" w:rsidRDefault="00284EEA" w:rsidP="00311420">
            <w:pPr>
              <w:jc w:val="both"/>
              <w:rPr>
                <w:rFonts w:asciiTheme="minorHAnsi" w:hAnsiTheme="minorHAnsi" w:cstheme="minorHAnsi"/>
                <w:rPrChange w:id="109" w:author="Lidia Krzyczyńska" w:date="2017-11-22T09:36:00Z">
                  <w:rPr>
                    <w:rFonts w:ascii="Calibri" w:hAnsi="Calibri" w:cs="Calibri"/>
                  </w:rPr>
                </w:rPrChange>
              </w:rPr>
            </w:pPr>
            <w:r w:rsidRPr="00D23599">
              <w:rPr>
                <w:rFonts w:asciiTheme="minorHAnsi" w:hAnsiTheme="minorHAnsi" w:cstheme="minorHAnsi"/>
                <w:rPrChange w:id="110" w:author="Lidia Krzyczyńska" w:date="2017-11-22T09:36:00Z">
                  <w:rPr>
                    <w:rFonts w:ascii="Calibri" w:hAnsi="Calibri" w:cs="Calibri"/>
                  </w:rPr>
                </w:rPrChange>
              </w:rPr>
              <w:t xml:space="preserve">Instrukcja dla Wykonawców (IDW). </w:t>
            </w:r>
          </w:p>
        </w:tc>
      </w:tr>
      <w:tr w:rsidR="00284EEA" w:rsidRPr="00D23599" w14:paraId="47D47284" w14:textId="77777777" w:rsidTr="00D70234">
        <w:tc>
          <w:tcPr>
            <w:tcW w:w="610" w:type="dxa"/>
            <w:tcBorders>
              <w:top w:val="single" w:sz="4" w:space="0" w:color="auto"/>
              <w:left w:val="single" w:sz="4" w:space="0" w:color="auto"/>
              <w:bottom w:val="single" w:sz="4" w:space="0" w:color="auto"/>
              <w:right w:val="single" w:sz="4" w:space="0" w:color="auto"/>
            </w:tcBorders>
            <w:hideMark/>
          </w:tcPr>
          <w:p w14:paraId="015C261C" w14:textId="77777777" w:rsidR="00284EEA" w:rsidRPr="00D23599" w:rsidRDefault="00284EEA" w:rsidP="00311420">
            <w:pPr>
              <w:jc w:val="both"/>
              <w:rPr>
                <w:rFonts w:asciiTheme="minorHAnsi" w:hAnsiTheme="minorHAnsi" w:cstheme="minorHAnsi"/>
                <w:rPrChange w:id="111" w:author="Lidia Krzyczyńska" w:date="2017-11-22T09:36:00Z">
                  <w:rPr>
                    <w:rFonts w:ascii="Calibri" w:hAnsi="Calibri" w:cs="Calibri"/>
                  </w:rPr>
                </w:rPrChange>
              </w:rPr>
            </w:pPr>
            <w:r w:rsidRPr="00D23599">
              <w:rPr>
                <w:rFonts w:asciiTheme="minorHAnsi" w:hAnsiTheme="minorHAnsi" w:cstheme="minorHAnsi"/>
                <w:rPrChange w:id="112" w:author="Lidia Krzyczyńska" w:date="2017-11-22T09:36:00Z">
                  <w:rPr>
                    <w:rFonts w:ascii="Calibri" w:hAnsi="Calibri" w:cs="Calibri"/>
                  </w:rPr>
                </w:rPrChange>
              </w:rPr>
              <w:t>2.</w:t>
            </w:r>
          </w:p>
        </w:tc>
        <w:tc>
          <w:tcPr>
            <w:tcW w:w="1800" w:type="dxa"/>
            <w:tcBorders>
              <w:top w:val="single" w:sz="4" w:space="0" w:color="auto"/>
              <w:left w:val="single" w:sz="4" w:space="0" w:color="auto"/>
              <w:bottom w:val="single" w:sz="4" w:space="0" w:color="auto"/>
              <w:right w:val="single" w:sz="4" w:space="0" w:color="auto"/>
            </w:tcBorders>
            <w:hideMark/>
          </w:tcPr>
          <w:p w14:paraId="472EB1B3" w14:textId="77777777" w:rsidR="00284EEA" w:rsidRPr="00D23599" w:rsidRDefault="00284EEA" w:rsidP="00311420">
            <w:pPr>
              <w:jc w:val="both"/>
              <w:rPr>
                <w:rFonts w:asciiTheme="minorHAnsi" w:hAnsiTheme="minorHAnsi" w:cstheme="minorHAnsi"/>
                <w:rPrChange w:id="113" w:author="Lidia Krzyczyńska" w:date="2017-11-22T09:36:00Z">
                  <w:rPr>
                    <w:rFonts w:ascii="Calibri" w:hAnsi="Calibri" w:cs="Calibri"/>
                  </w:rPr>
                </w:rPrChange>
              </w:rPr>
            </w:pPr>
            <w:r w:rsidRPr="00D23599">
              <w:rPr>
                <w:rFonts w:asciiTheme="minorHAnsi" w:hAnsiTheme="minorHAnsi" w:cstheme="minorHAnsi"/>
                <w:rPrChange w:id="114" w:author="Lidia Krzyczyńska" w:date="2017-11-22T09:36:00Z">
                  <w:rPr>
                    <w:rFonts w:ascii="Calibri" w:hAnsi="Calibri" w:cs="Calibri"/>
                  </w:rPr>
                </w:rPrChange>
              </w:rPr>
              <w:t>Część II</w:t>
            </w:r>
          </w:p>
        </w:tc>
        <w:tc>
          <w:tcPr>
            <w:tcW w:w="6802" w:type="dxa"/>
            <w:tcBorders>
              <w:top w:val="single" w:sz="4" w:space="0" w:color="auto"/>
              <w:left w:val="single" w:sz="4" w:space="0" w:color="auto"/>
              <w:bottom w:val="single" w:sz="4" w:space="0" w:color="auto"/>
              <w:right w:val="single" w:sz="4" w:space="0" w:color="auto"/>
            </w:tcBorders>
            <w:hideMark/>
          </w:tcPr>
          <w:p w14:paraId="6563FC57" w14:textId="77777777" w:rsidR="00284EEA" w:rsidRPr="00D23599" w:rsidRDefault="00284EEA" w:rsidP="00311420">
            <w:pPr>
              <w:jc w:val="both"/>
              <w:rPr>
                <w:rFonts w:asciiTheme="minorHAnsi" w:hAnsiTheme="minorHAnsi" w:cstheme="minorHAnsi"/>
                <w:i/>
                <w:rPrChange w:id="115" w:author="Lidia Krzyczyńska" w:date="2017-11-22T09:36:00Z">
                  <w:rPr>
                    <w:rFonts w:ascii="Calibri" w:hAnsi="Calibri" w:cs="Calibri"/>
                    <w:i/>
                  </w:rPr>
                </w:rPrChange>
              </w:rPr>
            </w:pPr>
            <w:r w:rsidRPr="00D23599">
              <w:rPr>
                <w:rFonts w:asciiTheme="minorHAnsi" w:hAnsiTheme="minorHAnsi" w:cstheme="minorHAnsi"/>
                <w:rPrChange w:id="116" w:author="Lidia Krzyczyńska" w:date="2017-11-22T09:36:00Z">
                  <w:rPr>
                    <w:rFonts w:ascii="Calibri" w:hAnsi="Calibri" w:cs="Calibri"/>
                  </w:rPr>
                </w:rPrChange>
              </w:rPr>
              <w:t>Wzór umowy w sprawie zamówienia publicznego</w:t>
            </w:r>
            <w:r w:rsidRPr="00D23599">
              <w:rPr>
                <w:rFonts w:asciiTheme="minorHAnsi" w:hAnsiTheme="minorHAnsi" w:cstheme="minorHAnsi"/>
                <w:i/>
                <w:rPrChange w:id="117" w:author="Lidia Krzyczyńska" w:date="2017-11-22T09:36:00Z">
                  <w:rPr>
                    <w:rFonts w:ascii="Calibri" w:hAnsi="Calibri" w:cs="Calibri"/>
                    <w:i/>
                  </w:rPr>
                </w:rPrChange>
              </w:rPr>
              <w:t>.</w:t>
            </w:r>
          </w:p>
        </w:tc>
      </w:tr>
      <w:tr w:rsidR="00284EEA" w:rsidRPr="00D23599" w14:paraId="249CA6E6" w14:textId="77777777" w:rsidTr="00D70234">
        <w:tc>
          <w:tcPr>
            <w:tcW w:w="610" w:type="dxa"/>
            <w:tcBorders>
              <w:top w:val="single" w:sz="4" w:space="0" w:color="auto"/>
              <w:left w:val="single" w:sz="4" w:space="0" w:color="auto"/>
              <w:bottom w:val="single" w:sz="4" w:space="0" w:color="auto"/>
              <w:right w:val="single" w:sz="4" w:space="0" w:color="auto"/>
            </w:tcBorders>
            <w:hideMark/>
          </w:tcPr>
          <w:p w14:paraId="3C3A14C9" w14:textId="77777777" w:rsidR="00284EEA" w:rsidRPr="00D23599" w:rsidRDefault="00284EEA" w:rsidP="00311420">
            <w:pPr>
              <w:jc w:val="both"/>
              <w:rPr>
                <w:rFonts w:asciiTheme="minorHAnsi" w:hAnsiTheme="minorHAnsi" w:cstheme="minorHAnsi"/>
                <w:rPrChange w:id="118" w:author="Lidia Krzyczyńska" w:date="2017-11-22T09:36:00Z">
                  <w:rPr>
                    <w:rFonts w:ascii="Calibri" w:hAnsi="Calibri" w:cs="Calibri"/>
                  </w:rPr>
                </w:rPrChange>
              </w:rPr>
            </w:pPr>
            <w:r w:rsidRPr="00D23599">
              <w:rPr>
                <w:rFonts w:asciiTheme="minorHAnsi" w:hAnsiTheme="minorHAnsi" w:cstheme="minorHAnsi"/>
                <w:rPrChange w:id="119" w:author="Lidia Krzyczyńska" w:date="2017-11-22T09:36:00Z">
                  <w:rPr>
                    <w:rFonts w:ascii="Calibri" w:hAnsi="Calibri" w:cs="Calibri"/>
                  </w:rPr>
                </w:rPrChange>
              </w:rPr>
              <w:t>3.</w:t>
            </w:r>
          </w:p>
        </w:tc>
        <w:tc>
          <w:tcPr>
            <w:tcW w:w="1800" w:type="dxa"/>
            <w:tcBorders>
              <w:top w:val="single" w:sz="4" w:space="0" w:color="auto"/>
              <w:left w:val="single" w:sz="4" w:space="0" w:color="auto"/>
              <w:bottom w:val="single" w:sz="4" w:space="0" w:color="auto"/>
              <w:right w:val="single" w:sz="4" w:space="0" w:color="auto"/>
            </w:tcBorders>
            <w:hideMark/>
          </w:tcPr>
          <w:p w14:paraId="1B3C2CE7" w14:textId="77777777" w:rsidR="00284EEA" w:rsidRPr="00D23599" w:rsidRDefault="00284EEA" w:rsidP="00311420">
            <w:pPr>
              <w:jc w:val="both"/>
              <w:rPr>
                <w:rFonts w:asciiTheme="minorHAnsi" w:hAnsiTheme="minorHAnsi" w:cstheme="minorHAnsi"/>
                <w:rPrChange w:id="120" w:author="Lidia Krzyczyńska" w:date="2017-11-22T09:36:00Z">
                  <w:rPr>
                    <w:rFonts w:ascii="Calibri" w:hAnsi="Calibri" w:cs="Calibri"/>
                  </w:rPr>
                </w:rPrChange>
              </w:rPr>
            </w:pPr>
            <w:r w:rsidRPr="00D23599">
              <w:rPr>
                <w:rFonts w:asciiTheme="minorHAnsi" w:hAnsiTheme="minorHAnsi" w:cstheme="minorHAnsi"/>
                <w:rPrChange w:id="121" w:author="Lidia Krzyczyńska" w:date="2017-11-22T09:36:00Z">
                  <w:rPr>
                    <w:rFonts w:ascii="Calibri" w:hAnsi="Calibri" w:cs="Calibri"/>
                  </w:rPr>
                </w:rPrChange>
              </w:rPr>
              <w:t>Część III</w:t>
            </w:r>
          </w:p>
        </w:tc>
        <w:tc>
          <w:tcPr>
            <w:tcW w:w="6802" w:type="dxa"/>
            <w:tcBorders>
              <w:top w:val="single" w:sz="4" w:space="0" w:color="auto"/>
              <w:left w:val="single" w:sz="4" w:space="0" w:color="auto"/>
              <w:bottom w:val="single" w:sz="4" w:space="0" w:color="auto"/>
              <w:right w:val="single" w:sz="4" w:space="0" w:color="auto"/>
            </w:tcBorders>
            <w:hideMark/>
          </w:tcPr>
          <w:p w14:paraId="6E935123" w14:textId="77777777" w:rsidR="00284EEA" w:rsidRPr="00D23599" w:rsidRDefault="00284EEA" w:rsidP="00311420">
            <w:pPr>
              <w:jc w:val="both"/>
              <w:rPr>
                <w:rFonts w:asciiTheme="minorHAnsi" w:hAnsiTheme="minorHAnsi" w:cstheme="minorHAnsi"/>
                <w:i/>
                <w:rPrChange w:id="122" w:author="Lidia Krzyczyńska" w:date="2017-11-22T09:36:00Z">
                  <w:rPr>
                    <w:rFonts w:ascii="Calibri" w:hAnsi="Calibri" w:cs="Calibri"/>
                    <w:i/>
                  </w:rPr>
                </w:rPrChange>
              </w:rPr>
            </w:pPr>
            <w:r w:rsidRPr="00D23599">
              <w:rPr>
                <w:rFonts w:asciiTheme="minorHAnsi" w:hAnsiTheme="minorHAnsi" w:cstheme="minorHAnsi"/>
                <w:rPrChange w:id="123" w:author="Lidia Krzyczyńska" w:date="2017-11-22T09:36:00Z">
                  <w:rPr>
                    <w:rFonts w:ascii="Calibri" w:hAnsi="Calibri" w:cs="Calibri"/>
                  </w:rPr>
                </w:rPrChange>
              </w:rPr>
              <w:t>Opis przedmiotu zamówienia</w:t>
            </w:r>
            <w:r w:rsidRPr="00D23599">
              <w:rPr>
                <w:rFonts w:asciiTheme="minorHAnsi" w:hAnsiTheme="minorHAnsi" w:cstheme="minorHAnsi"/>
                <w:i/>
                <w:rPrChange w:id="124" w:author="Lidia Krzyczyńska" w:date="2017-11-22T09:36:00Z">
                  <w:rPr>
                    <w:rFonts w:ascii="Calibri" w:hAnsi="Calibri" w:cs="Calibri"/>
                    <w:i/>
                  </w:rPr>
                </w:rPrChange>
              </w:rPr>
              <w:t>.</w:t>
            </w:r>
          </w:p>
        </w:tc>
      </w:tr>
    </w:tbl>
    <w:p w14:paraId="28BB90B6" w14:textId="77777777" w:rsidR="00284EEA" w:rsidRPr="00D23599" w:rsidRDefault="00284EEA" w:rsidP="00311420">
      <w:pPr>
        <w:jc w:val="both"/>
        <w:rPr>
          <w:rFonts w:asciiTheme="minorHAnsi" w:hAnsiTheme="minorHAnsi" w:cstheme="minorHAnsi"/>
          <w:rPrChange w:id="125" w:author="Lidia Krzyczyńska" w:date="2017-11-22T09:36:00Z">
            <w:rPr>
              <w:rFonts w:ascii="Calibri" w:hAnsi="Calibri" w:cs="Calibri"/>
            </w:rPr>
          </w:rPrChange>
        </w:rPr>
      </w:pPr>
    </w:p>
    <w:p w14:paraId="3EAB50B6" w14:textId="77777777" w:rsidR="00284EEA" w:rsidRPr="00D23599" w:rsidRDefault="00284EEA" w:rsidP="00311420">
      <w:pPr>
        <w:jc w:val="both"/>
        <w:rPr>
          <w:rFonts w:asciiTheme="minorHAnsi" w:hAnsiTheme="minorHAnsi" w:cstheme="minorHAnsi"/>
          <w:rPrChange w:id="126" w:author="Lidia Krzyczyńska" w:date="2017-11-22T09:36:00Z">
            <w:rPr>
              <w:rFonts w:ascii="Calibri" w:hAnsi="Calibri" w:cs="Calibri"/>
            </w:rPr>
          </w:rPrChange>
        </w:rPr>
      </w:pPr>
    </w:p>
    <w:p w14:paraId="4D44319B" w14:textId="77777777" w:rsidR="00284EEA" w:rsidRPr="00D23599" w:rsidRDefault="00284EEA" w:rsidP="00311420">
      <w:pPr>
        <w:jc w:val="both"/>
        <w:rPr>
          <w:rFonts w:asciiTheme="minorHAnsi" w:hAnsiTheme="minorHAnsi" w:cstheme="minorHAnsi"/>
          <w:rPrChange w:id="127" w:author="Lidia Krzyczyńska" w:date="2017-11-22T09:36:00Z">
            <w:rPr>
              <w:rFonts w:ascii="Calibri" w:hAnsi="Calibri" w:cs="Calibri"/>
            </w:rPr>
          </w:rPrChange>
        </w:rPr>
      </w:pPr>
    </w:p>
    <w:p w14:paraId="4C2FD8D5" w14:textId="77777777" w:rsidR="00284EEA" w:rsidRPr="00D23599" w:rsidRDefault="00284EEA" w:rsidP="00311420">
      <w:pPr>
        <w:jc w:val="both"/>
        <w:rPr>
          <w:rFonts w:asciiTheme="minorHAnsi" w:hAnsiTheme="minorHAnsi" w:cstheme="minorHAnsi"/>
          <w:rPrChange w:id="128" w:author="Lidia Krzyczyńska" w:date="2017-11-22T09:36:00Z">
            <w:rPr>
              <w:rFonts w:ascii="Calibri" w:hAnsi="Calibri" w:cs="Calibri"/>
            </w:rPr>
          </w:rPrChange>
        </w:rPr>
      </w:pPr>
    </w:p>
    <w:p w14:paraId="629E2ED4" w14:textId="77777777" w:rsidR="00284EEA" w:rsidRPr="00D23599" w:rsidRDefault="00284EEA" w:rsidP="00311420">
      <w:pPr>
        <w:jc w:val="both"/>
        <w:rPr>
          <w:rFonts w:asciiTheme="minorHAnsi" w:hAnsiTheme="minorHAnsi" w:cstheme="minorHAnsi"/>
          <w:rPrChange w:id="129" w:author="Lidia Krzyczyńska" w:date="2017-11-22T09:36:00Z">
            <w:rPr>
              <w:rFonts w:ascii="Calibri" w:hAnsi="Calibri" w:cs="Calibri"/>
            </w:rPr>
          </w:rPrChange>
        </w:rPr>
      </w:pPr>
    </w:p>
    <w:p w14:paraId="697777D8" w14:textId="77777777" w:rsidR="00284EEA" w:rsidRPr="00D23599" w:rsidRDefault="00284EEA" w:rsidP="00311420">
      <w:pPr>
        <w:jc w:val="both"/>
        <w:rPr>
          <w:rFonts w:asciiTheme="minorHAnsi" w:hAnsiTheme="minorHAnsi" w:cstheme="minorHAnsi"/>
          <w:rPrChange w:id="130" w:author="Lidia Krzyczyńska" w:date="2017-11-22T09:36:00Z">
            <w:rPr>
              <w:rFonts w:ascii="Calibri" w:hAnsi="Calibri" w:cs="Calibri"/>
            </w:rPr>
          </w:rPrChange>
        </w:rPr>
      </w:pPr>
    </w:p>
    <w:p w14:paraId="273D8AD6" w14:textId="77777777" w:rsidR="00284EEA" w:rsidRPr="00D23599" w:rsidRDefault="00284EEA" w:rsidP="00311420">
      <w:pPr>
        <w:jc w:val="both"/>
        <w:rPr>
          <w:rFonts w:asciiTheme="minorHAnsi" w:hAnsiTheme="minorHAnsi" w:cstheme="minorHAnsi"/>
          <w:rPrChange w:id="131" w:author="Lidia Krzyczyńska" w:date="2017-11-22T09:36:00Z">
            <w:rPr>
              <w:rFonts w:ascii="Calibri" w:hAnsi="Calibri" w:cs="Calibri"/>
            </w:rPr>
          </w:rPrChange>
        </w:rPr>
      </w:pPr>
    </w:p>
    <w:p w14:paraId="7F0406C2" w14:textId="77777777" w:rsidR="00284EEA" w:rsidRPr="00D23599" w:rsidRDefault="00284EEA" w:rsidP="00311420">
      <w:pPr>
        <w:jc w:val="both"/>
        <w:rPr>
          <w:rFonts w:asciiTheme="minorHAnsi" w:hAnsiTheme="minorHAnsi" w:cstheme="minorHAnsi"/>
          <w:rPrChange w:id="132" w:author="Lidia Krzyczyńska" w:date="2017-11-22T09:36:00Z">
            <w:rPr>
              <w:rFonts w:ascii="Calibri" w:hAnsi="Calibri" w:cs="Calibri"/>
            </w:rPr>
          </w:rPrChange>
        </w:rPr>
      </w:pPr>
    </w:p>
    <w:p w14:paraId="58844A91" w14:textId="77777777" w:rsidR="00284EEA" w:rsidRPr="00D23599" w:rsidRDefault="00284EEA" w:rsidP="00311420">
      <w:pPr>
        <w:jc w:val="both"/>
        <w:rPr>
          <w:rFonts w:asciiTheme="minorHAnsi" w:hAnsiTheme="minorHAnsi" w:cstheme="minorHAnsi"/>
          <w:rPrChange w:id="133" w:author="Lidia Krzyczyńska" w:date="2017-11-22T09:36:00Z">
            <w:rPr>
              <w:rFonts w:ascii="Calibri" w:hAnsi="Calibri" w:cs="Calibri"/>
            </w:rPr>
          </w:rPrChange>
        </w:rPr>
      </w:pPr>
    </w:p>
    <w:p w14:paraId="662D93E2" w14:textId="77777777" w:rsidR="00284EEA" w:rsidRPr="00D23599" w:rsidRDefault="00284EEA" w:rsidP="00311420">
      <w:pPr>
        <w:jc w:val="both"/>
        <w:rPr>
          <w:rFonts w:asciiTheme="minorHAnsi" w:hAnsiTheme="minorHAnsi" w:cstheme="minorHAnsi"/>
          <w:rPrChange w:id="134" w:author="Lidia Krzyczyńska" w:date="2017-11-22T09:36:00Z">
            <w:rPr>
              <w:rFonts w:ascii="Calibri" w:hAnsi="Calibri" w:cs="Calibri"/>
            </w:rPr>
          </w:rPrChange>
        </w:rPr>
      </w:pPr>
    </w:p>
    <w:p w14:paraId="7D8F44ED" w14:textId="77777777" w:rsidR="00284EEA" w:rsidRPr="00D23599" w:rsidRDefault="00284EEA" w:rsidP="00311420">
      <w:pPr>
        <w:jc w:val="both"/>
        <w:rPr>
          <w:rFonts w:asciiTheme="minorHAnsi" w:hAnsiTheme="minorHAnsi" w:cstheme="minorHAnsi"/>
          <w:rPrChange w:id="135" w:author="Lidia Krzyczyńska" w:date="2017-11-22T09:36:00Z">
            <w:rPr>
              <w:rFonts w:ascii="Calibri" w:hAnsi="Calibri" w:cs="Calibri"/>
            </w:rPr>
          </w:rPrChange>
        </w:rPr>
      </w:pPr>
    </w:p>
    <w:p w14:paraId="7C5433A7" w14:textId="77777777" w:rsidR="00284EEA" w:rsidRPr="00D23599" w:rsidRDefault="00284EEA" w:rsidP="00311420">
      <w:pPr>
        <w:jc w:val="both"/>
        <w:rPr>
          <w:rFonts w:asciiTheme="minorHAnsi" w:hAnsiTheme="minorHAnsi" w:cstheme="minorHAnsi"/>
          <w:rPrChange w:id="136" w:author="Lidia Krzyczyńska" w:date="2017-11-22T09:36:00Z">
            <w:rPr>
              <w:rFonts w:ascii="Calibri" w:hAnsi="Calibri" w:cs="Calibri"/>
            </w:rPr>
          </w:rPrChange>
        </w:rPr>
      </w:pPr>
    </w:p>
    <w:p w14:paraId="454E7BBD" w14:textId="77777777" w:rsidR="00284EEA" w:rsidRPr="00D23599" w:rsidRDefault="00284EEA" w:rsidP="00311420">
      <w:pPr>
        <w:jc w:val="both"/>
        <w:rPr>
          <w:rFonts w:asciiTheme="minorHAnsi" w:hAnsiTheme="minorHAnsi" w:cstheme="minorHAnsi"/>
          <w:rPrChange w:id="137" w:author="Lidia Krzyczyńska" w:date="2017-11-22T09:36:00Z">
            <w:rPr>
              <w:rFonts w:ascii="Calibri" w:hAnsi="Calibri" w:cs="Calibri"/>
            </w:rPr>
          </w:rPrChange>
        </w:rPr>
      </w:pPr>
    </w:p>
    <w:p w14:paraId="6EEDD50E" w14:textId="77777777" w:rsidR="00284EEA" w:rsidRPr="00D23599" w:rsidRDefault="00284EEA" w:rsidP="00311420">
      <w:pPr>
        <w:jc w:val="both"/>
        <w:rPr>
          <w:rFonts w:asciiTheme="minorHAnsi" w:hAnsiTheme="minorHAnsi" w:cstheme="minorHAnsi"/>
          <w:rPrChange w:id="138" w:author="Lidia Krzyczyńska" w:date="2017-11-22T09:36:00Z">
            <w:rPr>
              <w:rFonts w:ascii="Calibri" w:hAnsi="Calibri" w:cs="Calibri"/>
            </w:rPr>
          </w:rPrChange>
        </w:rPr>
      </w:pPr>
    </w:p>
    <w:p w14:paraId="35135A4B" w14:textId="77777777" w:rsidR="00284EEA" w:rsidRPr="00D23599" w:rsidRDefault="00284EEA" w:rsidP="00311420">
      <w:pPr>
        <w:jc w:val="both"/>
        <w:rPr>
          <w:rFonts w:asciiTheme="minorHAnsi" w:hAnsiTheme="minorHAnsi" w:cstheme="minorHAnsi"/>
          <w:rPrChange w:id="139" w:author="Lidia Krzyczyńska" w:date="2017-11-22T09:36:00Z">
            <w:rPr>
              <w:rFonts w:ascii="Calibri" w:hAnsi="Calibri" w:cs="Calibri"/>
            </w:rPr>
          </w:rPrChange>
        </w:rPr>
      </w:pPr>
    </w:p>
    <w:p w14:paraId="427BD1C7" w14:textId="77777777" w:rsidR="00284EEA" w:rsidRPr="00D23599" w:rsidRDefault="00284EEA" w:rsidP="00311420">
      <w:pPr>
        <w:jc w:val="both"/>
        <w:rPr>
          <w:rFonts w:asciiTheme="minorHAnsi" w:hAnsiTheme="minorHAnsi" w:cstheme="minorHAnsi"/>
          <w:rPrChange w:id="140" w:author="Lidia Krzyczyńska" w:date="2017-11-22T09:36:00Z">
            <w:rPr>
              <w:rFonts w:ascii="Calibri" w:hAnsi="Calibri" w:cs="Calibri"/>
            </w:rPr>
          </w:rPrChange>
        </w:rPr>
      </w:pPr>
    </w:p>
    <w:p w14:paraId="232B93AA" w14:textId="77777777" w:rsidR="00284EEA" w:rsidRPr="00D23599" w:rsidRDefault="00284EEA" w:rsidP="00311420">
      <w:pPr>
        <w:jc w:val="both"/>
        <w:rPr>
          <w:rFonts w:asciiTheme="minorHAnsi" w:hAnsiTheme="minorHAnsi" w:cstheme="minorHAnsi"/>
          <w:rPrChange w:id="141" w:author="Lidia Krzyczyńska" w:date="2017-11-22T09:36:00Z">
            <w:rPr>
              <w:rFonts w:ascii="Calibri" w:hAnsi="Calibri" w:cs="Calibri"/>
            </w:rPr>
          </w:rPrChange>
        </w:rPr>
      </w:pPr>
    </w:p>
    <w:p w14:paraId="59CCA877" w14:textId="77777777" w:rsidR="00284EEA" w:rsidRPr="00D23599" w:rsidRDefault="00284EEA" w:rsidP="00311420">
      <w:pPr>
        <w:jc w:val="both"/>
        <w:rPr>
          <w:rFonts w:asciiTheme="minorHAnsi" w:hAnsiTheme="minorHAnsi" w:cstheme="minorHAnsi"/>
          <w:rPrChange w:id="142" w:author="Lidia Krzyczyńska" w:date="2017-11-22T09:36:00Z">
            <w:rPr>
              <w:rFonts w:ascii="Calibri" w:hAnsi="Calibri" w:cs="Calibri"/>
            </w:rPr>
          </w:rPrChange>
        </w:rPr>
      </w:pPr>
    </w:p>
    <w:p w14:paraId="1B67B08E" w14:textId="77777777" w:rsidR="00284EEA" w:rsidRPr="00D23599" w:rsidRDefault="00284EEA" w:rsidP="00311420">
      <w:pPr>
        <w:jc w:val="both"/>
        <w:rPr>
          <w:rFonts w:asciiTheme="minorHAnsi" w:hAnsiTheme="minorHAnsi" w:cstheme="minorHAnsi"/>
          <w:rPrChange w:id="143" w:author="Lidia Krzyczyńska" w:date="2017-11-22T09:36:00Z">
            <w:rPr>
              <w:rFonts w:ascii="Calibri" w:hAnsi="Calibri" w:cs="Calibri"/>
            </w:rPr>
          </w:rPrChange>
        </w:rPr>
      </w:pPr>
    </w:p>
    <w:p w14:paraId="73ECEA76" w14:textId="77777777" w:rsidR="00284EEA" w:rsidRPr="00D23599" w:rsidRDefault="00284EEA" w:rsidP="00311420">
      <w:pPr>
        <w:jc w:val="both"/>
        <w:rPr>
          <w:rFonts w:asciiTheme="minorHAnsi" w:hAnsiTheme="minorHAnsi" w:cstheme="minorHAnsi"/>
          <w:rPrChange w:id="144" w:author="Lidia Krzyczyńska" w:date="2017-11-22T09:36:00Z">
            <w:rPr>
              <w:rFonts w:ascii="Calibri" w:hAnsi="Calibri" w:cs="Calibri"/>
            </w:rPr>
          </w:rPrChange>
        </w:rPr>
      </w:pPr>
    </w:p>
    <w:p w14:paraId="62EB9784" w14:textId="77777777" w:rsidR="00284EEA" w:rsidRPr="00D23599" w:rsidRDefault="00284EEA" w:rsidP="00311420">
      <w:pPr>
        <w:jc w:val="both"/>
        <w:rPr>
          <w:rFonts w:asciiTheme="minorHAnsi" w:hAnsiTheme="minorHAnsi" w:cstheme="minorHAnsi"/>
          <w:rPrChange w:id="145" w:author="Lidia Krzyczyńska" w:date="2017-11-22T09:36:00Z">
            <w:rPr>
              <w:rFonts w:ascii="Calibri" w:hAnsi="Calibri" w:cs="Calibri"/>
            </w:rPr>
          </w:rPrChange>
        </w:rPr>
      </w:pPr>
    </w:p>
    <w:p w14:paraId="03209D77" w14:textId="77777777" w:rsidR="00284EEA" w:rsidRPr="00D23599" w:rsidRDefault="00284EEA" w:rsidP="00311420">
      <w:pPr>
        <w:jc w:val="both"/>
        <w:rPr>
          <w:rFonts w:asciiTheme="minorHAnsi" w:hAnsiTheme="minorHAnsi" w:cstheme="minorHAnsi"/>
          <w:rPrChange w:id="146" w:author="Lidia Krzyczyńska" w:date="2017-11-22T09:36:00Z">
            <w:rPr>
              <w:rFonts w:ascii="Calibri" w:hAnsi="Calibri" w:cs="Calibri"/>
            </w:rPr>
          </w:rPrChange>
        </w:rPr>
      </w:pPr>
    </w:p>
    <w:p w14:paraId="15459109" w14:textId="77777777" w:rsidR="00284EEA" w:rsidRPr="00D23599" w:rsidRDefault="00284EEA" w:rsidP="00311420">
      <w:pPr>
        <w:jc w:val="both"/>
        <w:rPr>
          <w:rFonts w:asciiTheme="minorHAnsi" w:hAnsiTheme="minorHAnsi" w:cstheme="minorHAnsi"/>
          <w:rPrChange w:id="147" w:author="Lidia Krzyczyńska" w:date="2017-11-22T09:36:00Z">
            <w:rPr>
              <w:rFonts w:ascii="Calibri" w:hAnsi="Calibri" w:cs="Calibri"/>
            </w:rPr>
          </w:rPrChange>
        </w:rPr>
      </w:pPr>
    </w:p>
    <w:p w14:paraId="28D9BF98" w14:textId="77777777" w:rsidR="00284EEA" w:rsidRPr="00D23599" w:rsidRDefault="00284EEA" w:rsidP="00311420">
      <w:pPr>
        <w:jc w:val="both"/>
        <w:rPr>
          <w:rFonts w:asciiTheme="minorHAnsi" w:hAnsiTheme="minorHAnsi" w:cstheme="minorHAnsi"/>
          <w:rPrChange w:id="148" w:author="Lidia Krzyczyńska" w:date="2017-11-22T09:36:00Z">
            <w:rPr>
              <w:rFonts w:ascii="Calibri" w:hAnsi="Calibri" w:cs="Calibri"/>
            </w:rPr>
          </w:rPrChange>
        </w:rPr>
      </w:pPr>
    </w:p>
    <w:p w14:paraId="4497F2F9" w14:textId="77777777" w:rsidR="00284EEA" w:rsidRPr="00D23599" w:rsidRDefault="00284EEA" w:rsidP="00311420">
      <w:pPr>
        <w:jc w:val="both"/>
        <w:rPr>
          <w:rFonts w:asciiTheme="minorHAnsi" w:hAnsiTheme="minorHAnsi" w:cstheme="minorHAnsi"/>
          <w:rPrChange w:id="149" w:author="Lidia Krzyczyńska" w:date="2017-11-22T09:36:00Z">
            <w:rPr>
              <w:rFonts w:ascii="Calibri" w:hAnsi="Calibri" w:cs="Calibri"/>
            </w:rPr>
          </w:rPrChange>
        </w:rPr>
      </w:pPr>
    </w:p>
    <w:p w14:paraId="1451229C" w14:textId="77777777" w:rsidR="00284EEA" w:rsidRPr="00D23599" w:rsidRDefault="00284EEA" w:rsidP="00311420">
      <w:pPr>
        <w:jc w:val="both"/>
        <w:rPr>
          <w:rFonts w:asciiTheme="minorHAnsi" w:hAnsiTheme="minorHAnsi" w:cstheme="minorHAnsi"/>
          <w:rPrChange w:id="150" w:author="Lidia Krzyczyńska" w:date="2017-11-22T09:36:00Z">
            <w:rPr>
              <w:rFonts w:ascii="Calibri" w:hAnsi="Calibri" w:cs="Calibri"/>
            </w:rPr>
          </w:rPrChange>
        </w:rPr>
      </w:pPr>
    </w:p>
    <w:p w14:paraId="07A98095" w14:textId="77777777" w:rsidR="00284EEA" w:rsidRPr="00D23599" w:rsidRDefault="00284EEA" w:rsidP="00311420">
      <w:pPr>
        <w:jc w:val="both"/>
        <w:rPr>
          <w:rFonts w:asciiTheme="minorHAnsi" w:hAnsiTheme="minorHAnsi" w:cstheme="minorHAnsi"/>
          <w:rPrChange w:id="151" w:author="Lidia Krzyczyńska" w:date="2017-11-22T09:36:00Z">
            <w:rPr>
              <w:rFonts w:ascii="Calibri" w:hAnsi="Calibri" w:cs="Calibri"/>
            </w:rPr>
          </w:rPrChange>
        </w:rPr>
      </w:pPr>
    </w:p>
    <w:p w14:paraId="0CB699AA" w14:textId="77777777" w:rsidR="00284EEA" w:rsidRPr="00D23599" w:rsidRDefault="00284EEA" w:rsidP="00311420">
      <w:pPr>
        <w:jc w:val="both"/>
        <w:rPr>
          <w:rFonts w:asciiTheme="minorHAnsi" w:hAnsiTheme="minorHAnsi" w:cstheme="minorHAnsi"/>
          <w:rPrChange w:id="152" w:author="Lidia Krzyczyńska" w:date="2017-11-22T09:36:00Z">
            <w:rPr>
              <w:rFonts w:ascii="Calibri" w:hAnsi="Calibri" w:cs="Calibri"/>
            </w:rPr>
          </w:rPrChange>
        </w:rPr>
      </w:pPr>
    </w:p>
    <w:p w14:paraId="5431D7D0" w14:textId="77777777" w:rsidR="00284EEA" w:rsidRPr="00D23599" w:rsidRDefault="00284EEA" w:rsidP="00311420">
      <w:pPr>
        <w:jc w:val="both"/>
        <w:rPr>
          <w:rFonts w:asciiTheme="minorHAnsi" w:hAnsiTheme="minorHAnsi" w:cstheme="minorHAnsi"/>
          <w:rPrChange w:id="153" w:author="Lidia Krzyczyńska" w:date="2017-11-22T09:36:00Z">
            <w:rPr>
              <w:rFonts w:ascii="Calibri" w:hAnsi="Calibri" w:cs="Calibri"/>
            </w:rPr>
          </w:rPrChange>
        </w:rPr>
      </w:pPr>
    </w:p>
    <w:p w14:paraId="1731243A" w14:textId="77777777" w:rsidR="00284EEA" w:rsidRPr="00D23599" w:rsidRDefault="00284EEA" w:rsidP="00311420">
      <w:pPr>
        <w:jc w:val="both"/>
        <w:rPr>
          <w:rFonts w:asciiTheme="minorHAnsi" w:hAnsiTheme="minorHAnsi" w:cstheme="minorHAnsi"/>
          <w:rPrChange w:id="154" w:author="Lidia Krzyczyńska" w:date="2017-11-22T09:36:00Z">
            <w:rPr>
              <w:rFonts w:ascii="Calibri" w:hAnsi="Calibri" w:cs="Calibri"/>
            </w:rPr>
          </w:rPrChange>
        </w:rPr>
      </w:pPr>
    </w:p>
    <w:p w14:paraId="53477A7E" w14:textId="77777777" w:rsidR="00284EEA" w:rsidRPr="00D23599" w:rsidRDefault="00284EEA" w:rsidP="00311420">
      <w:pPr>
        <w:jc w:val="both"/>
        <w:rPr>
          <w:rFonts w:asciiTheme="minorHAnsi" w:hAnsiTheme="minorHAnsi" w:cstheme="minorHAnsi"/>
          <w:rPrChange w:id="155" w:author="Lidia Krzyczyńska" w:date="2017-11-22T09:36:00Z">
            <w:rPr>
              <w:rFonts w:ascii="Calibri" w:hAnsi="Calibri" w:cs="Calibri"/>
            </w:rPr>
          </w:rPrChange>
        </w:rPr>
      </w:pPr>
    </w:p>
    <w:p w14:paraId="7833212A" w14:textId="77777777" w:rsidR="00284EEA" w:rsidRPr="00D23599" w:rsidRDefault="00284EEA" w:rsidP="00311420">
      <w:pPr>
        <w:jc w:val="both"/>
        <w:rPr>
          <w:rFonts w:asciiTheme="minorHAnsi" w:hAnsiTheme="minorHAnsi" w:cstheme="minorHAnsi"/>
          <w:rPrChange w:id="156" w:author="Lidia Krzyczyńska" w:date="2017-11-22T09:36:00Z">
            <w:rPr>
              <w:rFonts w:ascii="Calibri" w:hAnsi="Calibri" w:cs="Calibri"/>
            </w:rPr>
          </w:rPrChange>
        </w:rPr>
      </w:pPr>
    </w:p>
    <w:p w14:paraId="5C8C4FF4" w14:textId="77777777" w:rsidR="00284EEA" w:rsidRPr="00D23599" w:rsidRDefault="00284EEA" w:rsidP="00311420">
      <w:pPr>
        <w:jc w:val="both"/>
        <w:rPr>
          <w:rFonts w:asciiTheme="minorHAnsi" w:hAnsiTheme="minorHAnsi" w:cstheme="minorHAnsi"/>
          <w:rPrChange w:id="157" w:author="Lidia Krzyczyńska" w:date="2017-11-22T09:36:00Z">
            <w:rPr>
              <w:rFonts w:ascii="Calibri" w:hAnsi="Calibri" w:cs="Calibri"/>
            </w:rPr>
          </w:rPrChange>
        </w:rPr>
      </w:pPr>
    </w:p>
    <w:p w14:paraId="0DE41BAF" w14:textId="77777777" w:rsidR="00284EEA" w:rsidRPr="00D23599" w:rsidRDefault="00284EEA" w:rsidP="00311420">
      <w:pPr>
        <w:jc w:val="both"/>
        <w:rPr>
          <w:rFonts w:asciiTheme="minorHAnsi" w:hAnsiTheme="minorHAnsi" w:cstheme="minorHAnsi"/>
          <w:rPrChange w:id="158" w:author="Lidia Krzyczyńska" w:date="2017-11-22T09:36:00Z">
            <w:rPr>
              <w:rFonts w:ascii="Calibri" w:hAnsi="Calibri" w:cs="Calibri"/>
            </w:rPr>
          </w:rPrChange>
        </w:rPr>
      </w:pPr>
    </w:p>
    <w:p w14:paraId="0306CC77" w14:textId="77777777" w:rsidR="00284EEA" w:rsidRPr="00D23599" w:rsidRDefault="00284EEA" w:rsidP="00311420">
      <w:pPr>
        <w:jc w:val="both"/>
        <w:rPr>
          <w:rFonts w:asciiTheme="minorHAnsi" w:hAnsiTheme="minorHAnsi" w:cstheme="minorHAnsi"/>
          <w:rPrChange w:id="159" w:author="Lidia Krzyczyńska" w:date="2017-11-22T09:36:00Z">
            <w:rPr>
              <w:rFonts w:ascii="Calibri" w:hAnsi="Calibri" w:cs="Calibri"/>
            </w:rPr>
          </w:rPrChange>
        </w:rPr>
      </w:pPr>
    </w:p>
    <w:p w14:paraId="36DE9413" w14:textId="77777777" w:rsidR="00284EEA" w:rsidRPr="00D23599" w:rsidRDefault="00284EEA" w:rsidP="00311420">
      <w:pPr>
        <w:jc w:val="both"/>
        <w:rPr>
          <w:rFonts w:asciiTheme="minorHAnsi" w:hAnsiTheme="minorHAnsi" w:cstheme="minorHAnsi"/>
          <w:rPrChange w:id="160" w:author="Lidia Krzyczyńska" w:date="2017-11-22T09:36:00Z">
            <w:rPr>
              <w:rFonts w:ascii="Calibri" w:hAnsi="Calibri" w:cs="Calibri"/>
            </w:rPr>
          </w:rPrChange>
        </w:rPr>
      </w:pPr>
    </w:p>
    <w:p w14:paraId="13E36224" w14:textId="77777777" w:rsidR="00284EEA" w:rsidRPr="00D23599" w:rsidRDefault="00284EEA" w:rsidP="00311420">
      <w:pPr>
        <w:jc w:val="both"/>
        <w:rPr>
          <w:rFonts w:asciiTheme="minorHAnsi" w:hAnsiTheme="minorHAnsi" w:cstheme="minorHAnsi"/>
          <w:rPrChange w:id="161" w:author="Lidia Krzyczyńska" w:date="2017-11-22T09:36:00Z">
            <w:rPr>
              <w:rFonts w:ascii="Calibri" w:hAnsi="Calibri" w:cs="Calibri"/>
            </w:rPr>
          </w:rPrChange>
        </w:rPr>
      </w:pPr>
    </w:p>
    <w:p w14:paraId="1538C344" w14:textId="77777777" w:rsidR="00284EEA" w:rsidRPr="00D23599" w:rsidRDefault="00284EEA" w:rsidP="00311420">
      <w:pPr>
        <w:jc w:val="both"/>
        <w:rPr>
          <w:rFonts w:asciiTheme="minorHAnsi" w:hAnsiTheme="minorHAnsi" w:cstheme="minorHAnsi"/>
          <w:rPrChange w:id="162" w:author="Lidia Krzyczyńska" w:date="2017-11-22T09:36:00Z">
            <w:rPr>
              <w:rFonts w:ascii="Calibri" w:hAnsi="Calibri" w:cs="Calibri"/>
            </w:rPr>
          </w:rPrChange>
        </w:rPr>
      </w:pPr>
    </w:p>
    <w:p w14:paraId="3DA7C66B" w14:textId="77777777" w:rsidR="00D70234" w:rsidRPr="00D23599" w:rsidRDefault="00D70234" w:rsidP="00311420">
      <w:pPr>
        <w:jc w:val="both"/>
        <w:rPr>
          <w:rFonts w:asciiTheme="minorHAnsi" w:hAnsiTheme="minorHAnsi" w:cstheme="minorHAnsi"/>
          <w:rPrChange w:id="163" w:author="Lidia Krzyczyńska" w:date="2017-11-22T09:36:00Z">
            <w:rPr>
              <w:rFonts w:ascii="Calibri" w:hAnsi="Calibri" w:cs="Calibri"/>
            </w:rPr>
          </w:rPrChange>
        </w:rPr>
      </w:pPr>
    </w:p>
    <w:p w14:paraId="6873D1FB" w14:textId="77777777" w:rsidR="00D70234" w:rsidRPr="00D23599" w:rsidRDefault="00D70234" w:rsidP="00311420">
      <w:pPr>
        <w:jc w:val="both"/>
        <w:rPr>
          <w:rFonts w:asciiTheme="minorHAnsi" w:hAnsiTheme="minorHAnsi" w:cstheme="minorHAnsi"/>
          <w:rPrChange w:id="164" w:author="Lidia Krzyczyńska" w:date="2017-11-22T09:36:00Z">
            <w:rPr>
              <w:rFonts w:ascii="Calibri" w:hAnsi="Calibri" w:cs="Calibri"/>
            </w:rPr>
          </w:rPrChange>
        </w:rPr>
      </w:pPr>
    </w:p>
    <w:p w14:paraId="3E4B8597" w14:textId="77777777" w:rsidR="007020BD" w:rsidRPr="00D23599" w:rsidRDefault="007020BD" w:rsidP="00311420">
      <w:pPr>
        <w:jc w:val="both"/>
        <w:rPr>
          <w:rFonts w:asciiTheme="minorHAnsi" w:hAnsiTheme="minorHAnsi" w:cstheme="minorHAnsi"/>
          <w:b/>
          <w:u w:val="single"/>
          <w:rPrChange w:id="165" w:author="Lidia Krzyczyńska" w:date="2017-11-22T09:36:00Z">
            <w:rPr>
              <w:rFonts w:ascii="Calibri" w:hAnsi="Calibri" w:cs="Calibri"/>
              <w:b/>
              <w:u w:val="single"/>
            </w:rPr>
          </w:rPrChange>
        </w:rPr>
      </w:pPr>
    </w:p>
    <w:p w14:paraId="7250D1E9" w14:textId="77777777" w:rsidR="007020BD" w:rsidRPr="00D23599" w:rsidRDefault="007020BD" w:rsidP="00311420">
      <w:pPr>
        <w:jc w:val="both"/>
        <w:rPr>
          <w:rFonts w:asciiTheme="minorHAnsi" w:hAnsiTheme="minorHAnsi" w:cstheme="minorHAnsi"/>
          <w:b/>
          <w:u w:val="single"/>
          <w:rPrChange w:id="166" w:author="Lidia Krzyczyńska" w:date="2017-11-22T09:36:00Z">
            <w:rPr>
              <w:rFonts w:ascii="Calibri" w:hAnsi="Calibri" w:cs="Calibri"/>
              <w:b/>
              <w:u w:val="single"/>
            </w:rPr>
          </w:rPrChange>
        </w:rPr>
      </w:pPr>
    </w:p>
    <w:p w14:paraId="748407BB" w14:textId="77777777" w:rsidR="00A0663C" w:rsidRPr="00D23599" w:rsidRDefault="00A0663C" w:rsidP="00311420">
      <w:pPr>
        <w:jc w:val="both"/>
        <w:rPr>
          <w:rFonts w:asciiTheme="minorHAnsi" w:hAnsiTheme="minorHAnsi" w:cstheme="minorHAnsi"/>
          <w:b/>
          <w:u w:val="single"/>
          <w:rPrChange w:id="167" w:author="Lidia Krzyczyńska" w:date="2017-11-22T09:36:00Z">
            <w:rPr>
              <w:rFonts w:ascii="Calibri" w:hAnsi="Calibri" w:cs="Calibri"/>
              <w:b/>
              <w:u w:val="single"/>
            </w:rPr>
          </w:rPrChange>
        </w:rPr>
      </w:pPr>
    </w:p>
    <w:p w14:paraId="2191D29B" w14:textId="4EFDAA88" w:rsidR="00284EEA" w:rsidRPr="00D23599" w:rsidRDefault="00284EEA" w:rsidP="00311420">
      <w:pPr>
        <w:jc w:val="both"/>
        <w:rPr>
          <w:rFonts w:asciiTheme="minorHAnsi" w:hAnsiTheme="minorHAnsi" w:cstheme="minorHAnsi"/>
          <w:u w:val="single"/>
          <w:rPrChange w:id="168" w:author="Lidia Krzyczyńska" w:date="2017-11-22T09:36:00Z">
            <w:rPr>
              <w:rFonts w:ascii="Calibri" w:hAnsi="Calibri" w:cs="Calibri"/>
              <w:u w:val="single"/>
            </w:rPr>
          </w:rPrChange>
        </w:rPr>
      </w:pPr>
      <w:r w:rsidRPr="00D23599">
        <w:rPr>
          <w:rFonts w:asciiTheme="minorHAnsi" w:hAnsiTheme="minorHAnsi" w:cstheme="minorHAnsi"/>
          <w:b/>
          <w:u w:val="single"/>
          <w:rPrChange w:id="169" w:author="Lidia Krzyczyńska" w:date="2017-11-22T09:36:00Z">
            <w:rPr>
              <w:rFonts w:ascii="Calibri" w:hAnsi="Calibri" w:cs="Calibri"/>
              <w:b/>
              <w:u w:val="single"/>
            </w:rPr>
          </w:rPrChange>
        </w:rPr>
        <w:lastRenderedPageBreak/>
        <w:t>CZĘŚĆ I – INSTRUKCJA DLA WYKONAWCÓW</w:t>
      </w:r>
    </w:p>
    <w:p w14:paraId="72493AA1" w14:textId="77777777" w:rsidR="00284EEA" w:rsidRPr="00D23599" w:rsidRDefault="00284EEA" w:rsidP="00311420">
      <w:pPr>
        <w:jc w:val="both"/>
        <w:rPr>
          <w:rFonts w:asciiTheme="minorHAnsi" w:hAnsiTheme="minorHAnsi" w:cstheme="minorHAnsi"/>
          <w:b/>
          <w:rPrChange w:id="170" w:author="Lidia Krzyczyńska" w:date="2017-11-22T09:36:00Z">
            <w:rPr>
              <w:rFonts w:ascii="Calibri" w:hAnsi="Calibri" w:cs="Calibri"/>
              <w:b/>
            </w:rPr>
          </w:rPrChange>
        </w:rPr>
      </w:pPr>
      <w:r w:rsidRPr="00D23599">
        <w:rPr>
          <w:rFonts w:asciiTheme="minorHAnsi" w:hAnsiTheme="minorHAnsi" w:cstheme="minorHAnsi"/>
          <w:b/>
          <w:rPrChange w:id="171" w:author="Lidia Krzyczyńska" w:date="2017-11-22T09:36:00Z">
            <w:rPr>
              <w:rFonts w:ascii="Calibri" w:hAnsi="Calibri" w:cs="Calibri"/>
              <w:b/>
            </w:rPr>
          </w:rPrChange>
        </w:rPr>
        <w:t xml:space="preserve">Spis treści: </w:t>
      </w:r>
    </w:p>
    <w:p w14:paraId="7E5B26C6" w14:textId="722BC6F4" w:rsidR="00284EEA" w:rsidRPr="00D23599" w:rsidRDefault="00284EEA" w:rsidP="00311420">
      <w:pPr>
        <w:pStyle w:val="Spistreci1"/>
        <w:spacing w:line="240" w:lineRule="auto"/>
        <w:rPr>
          <w:rFonts w:eastAsiaTheme="minorEastAsia" w:cstheme="minorHAnsi"/>
          <w:noProof/>
          <w:sz w:val="24"/>
          <w:szCs w:val="24"/>
          <w:lang w:val="cs-CZ" w:eastAsia="ja-JP"/>
          <w:rPrChange w:id="172" w:author="Lidia Krzyczyńska" w:date="2017-11-22T09:36:00Z">
            <w:rPr>
              <w:rFonts w:ascii="Calibri" w:eastAsiaTheme="minorEastAsia" w:hAnsi="Calibri" w:cs="Calibri"/>
              <w:noProof/>
              <w:sz w:val="24"/>
              <w:szCs w:val="24"/>
              <w:lang w:val="cs-CZ" w:eastAsia="ja-JP"/>
            </w:rPr>
          </w:rPrChange>
        </w:rPr>
      </w:pPr>
      <w:r w:rsidRPr="00D23599">
        <w:rPr>
          <w:rFonts w:cstheme="minorHAnsi"/>
          <w:sz w:val="24"/>
          <w:szCs w:val="24"/>
          <w:rPrChange w:id="173" w:author="Lidia Krzyczyńska" w:date="2017-11-22T09:36:00Z">
            <w:rPr>
              <w:rFonts w:ascii="Calibri" w:hAnsi="Calibri" w:cs="Calibri"/>
              <w:sz w:val="24"/>
              <w:szCs w:val="24"/>
            </w:rPr>
          </w:rPrChange>
        </w:rPr>
        <w:fldChar w:fldCharType="begin"/>
      </w:r>
      <w:r w:rsidRPr="00D23599">
        <w:rPr>
          <w:rFonts w:cstheme="minorHAnsi"/>
          <w:sz w:val="24"/>
          <w:szCs w:val="24"/>
          <w:rPrChange w:id="174" w:author="Lidia Krzyczyńska" w:date="2017-11-22T09:36:00Z">
            <w:rPr>
              <w:rFonts w:ascii="Calibri" w:hAnsi="Calibri" w:cs="Calibri"/>
              <w:sz w:val="24"/>
              <w:szCs w:val="24"/>
            </w:rPr>
          </w:rPrChange>
        </w:rPr>
        <w:instrText xml:space="preserve"> TOC \o "1-1" </w:instrText>
      </w:r>
      <w:r w:rsidRPr="00D23599">
        <w:rPr>
          <w:rFonts w:cstheme="minorHAnsi"/>
          <w:sz w:val="24"/>
          <w:szCs w:val="24"/>
          <w:rPrChange w:id="175" w:author="Lidia Krzyczyńska" w:date="2017-11-22T09:36:00Z">
            <w:rPr>
              <w:rFonts w:ascii="Calibri" w:hAnsi="Calibri" w:cs="Calibri"/>
              <w:sz w:val="24"/>
              <w:szCs w:val="24"/>
            </w:rPr>
          </w:rPrChange>
        </w:rPr>
        <w:fldChar w:fldCharType="separate"/>
      </w:r>
      <w:r w:rsidRPr="00D23599">
        <w:rPr>
          <w:rFonts w:cstheme="minorHAnsi"/>
          <w:noProof/>
          <w:sz w:val="24"/>
          <w:szCs w:val="24"/>
          <w:rPrChange w:id="176" w:author="Lidia Krzyczyńska" w:date="2017-11-22T09:36:00Z">
            <w:rPr>
              <w:rFonts w:ascii="Calibri" w:hAnsi="Calibri" w:cs="Calibri"/>
              <w:noProof/>
              <w:sz w:val="24"/>
              <w:szCs w:val="24"/>
            </w:rPr>
          </w:rPrChange>
        </w:rPr>
        <w:t xml:space="preserve">1. </w:t>
      </w:r>
      <w:r w:rsidRPr="00D23599">
        <w:rPr>
          <w:rFonts w:cstheme="minorHAnsi"/>
          <w:noProof/>
          <w:sz w:val="24"/>
          <w:szCs w:val="24"/>
          <w:rPrChange w:id="177" w:author="Lidia Krzyczyńska" w:date="2017-11-22T09:36:00Z">
            <w:rPr>
              <w:rFonts w:ascii="Calibri" w:hAnsi="Calibri" w:cs="Calibri"/>
              <w:noProof/>
              <w:sz w:val="24"/>
              <w:szCs w:val="24"/>
            </w:rPr>
          </w:rPrChange>
        </w:rPr>
        <w:tab/>
        <w:t>Nazwa i adres Zamawiającego.</w:t>
      </w:r>
      <w:r w:rsidRPr="00D23599">
        <w:rPr>
          <w:rFonts w:cstheme="minorHAnsi"/>
          <w:noProof/>
          <w:sz w:val="24"/>
          <w:szCs w:val="24"/>
          <w:rPrChange w:id="178" w:author="Lidia Krzyczyńska" w:date="2017-11-22T09:36:00Z">
            <w:rPr>
              <w:rFonts w:ascii="Calibri" w:hAnsi="Calibri" w:cs="Calibri"/>
              <w:noProof/>
              <w:sz w:val="24"/>
              <w:szCs w:val="24"/>
            </w:rPr>
          </w:rPrChange>
        </w:rPr>
        <w:tab/>
      </w:r>
      <w:r w:rsidRPr="00D23599">
        <w:rPr>
          <w:rFonts w:cstheme="minorHAnsi"/>
          <w:noProof/>
          <w:sz w:val="24"/>
          <w:szCs w:val="24"/>
          <w:rPrChange w:id="179" w:author="Lidia Krzyczyńska" w:date="2017-11-22T09:36:00Z">
            <w:rPr>
              <w:rFonts w:ascii="Calibri" w:hAnsi="Calibri" w:cs="Calibri"/>
              <w:noProof/>
              <w:sz w:val="24"/>
              <w:szCs w:val="24"/>
            </w:rPr>
          </w:rPrChange>
        </w:rPr>
        <w:fldChar w:fldCharType="begin"/>
      </w:r>
      <w:r w:rsidRPr="00D23599">
        <w:rPr>
          <w:rFonts w:cstheme="minorHAnsi"/>
          <w:noProof/>
          <w:sz w:val="24"/>
          <w:szCs w:val="24"/>
          <w:rPrChange w:id="180" w:author="Lidia Krzyczyńska" w:date="2017-11-22T09:36:00Z">
            <w:rPr>
              <w:rFonts w:ascii="Calibri" w:hAnsi="Calibri" w:cs="Calibri"/>
              <w:noProof/>
              <w:sz w:val="24"/>
              <w:szCs w:val="24"/>
            </w:rPr>
          </w:rPrChange>
        </w:rPr>
        <w:instrText xml:space="preserve"> PAGEREF _Toc165617420 \h </w:instrText>
      </w:r>
      <w:r w:rsidRPr="00D23599">
        <w:rPr>
          <w:rFonts w:cstheme="minorHAnsi"/>
          <w:noProof/>
          <w:sz w:val="24"/>
          <w:szCs w:val="24"/>
          <w:rPrChange w:id="181" w:author="Lidia Krzyczyńska" w:date="2017-11-22T09:36:00Z">
            <w:rPr>
              <w:rFonts w:cstheme="minorHAnsi"/>
              <w:noProof/>
              <w:sz w:val="24"/>
              <w:szCs w:val="24"/>
            </w:rPr>
          </w:rPrChange>
        </w:rPr>
      </w:r>
      <w:r w:rsidRPr="00D23599">
        <w:rPr>
          <w:rFonts w:cstheme="minorHAnsi"/>
          <w:noProof/>
          <w:sz w:val="24"/>
          <w:szCs w:val="24"/>
          <w:rPrChange w:id="182" w:author="Lidia Krzyczyńska" w:date="2017-11-22T09:36:00Z">
            <w:rPr>
              <w:rFonts w:ascii="Calibri" w:hAnsi="Calibri" w:cs="Calibri"/>
              <w:noProof/>
              <w:sz w:val="24"/>
              <w:szCs w:val="24"/>
            </w:rPr>
          </w:rPrChange>
        </w:rPr>
        <w:fldChar w:fldCharType="separate"/>
      </w:r>
      <w:ins w:id="183" w:author="Lidia Krzyczyńska" w:date="2017-11-23T13:22:00Z">
        <w:r w:rsidR="006C09A5">
          <w:rPr>
            <w:rFonts w:cstheme="minorHAnsi"/>
            <w:noProof/>
            <w:sz w:val="24"/>
            <w:szCs w:val="24"/>
          </w:rPr>
          <w:t>4</w:t>
        </w:r>
      </w:ins>
      <w:del w:id="184" w:author="Lidia Krzyczyńska" w:date="2017-11-22T09:43:00Z">
        <w:r w:rsidR="00E57A79" w:rsidRPr="00D23599" w:rsidDel="001D2D5E">
          <w:rPr>
            <w:rFonts w:cstheme="minorHAnsi"/>
            <w:noProof/>
            <w:sz w:val="24"/>
            <w:szCs w:val="24"/>
            <w:rPrChange w:id="185" w:author="Lidia Krzyczyńska" w:date="2017-11-22T09:36:00Z">
              <w:rPr>
                <w:rFonts w:ascii="Calibri" w:hAnsi="Calibri" w:cs="Calibri"/>
                <w:noProof/>
                <w:sz w:val="24"/>
                <w:szCs w:val="24"/>
              </w:rPr>
            </w:rPrChange>
          </w:rPr>
          <w:delText>4</w:delText>
        </w:r>
      </w:del>
      <w:r w:rsidRPr="00D23599">
        <w:rPr>
          <w:rFonts w:cstheme="minorHAnsi"/>
          <w:noProof/>
          <w:sz w:val="24"/>
          <w:szCs w:val="24"/>
          <w:rPrChange w:id="186" w:author="Lidia Krzyczyńska" w:date="2017-11-22T09:36:00Z">
            <w:rPr>
              <w:rFonts w:ascii="Calibri" w:hAnsi="Calibri" w:cs="Calibri"/>
              <w:noProof/>
              <w:sz w:val="24"/>
              <w:szCs w:val="24"/>
            </w:rPr>
          </w:rPrChange>
        </w:rPr>
        <w:fldChar w:fldCharType="end"/>
      </w:r>
    </w:p>
    <w:p w14:paraId="09EB768A" w14:textId="08236A52" w:rsidR="00284EEA" w:rsidRPr="00D23599" w:rsidRDefault="00284EEA">
      <w:pPr>
        <w:pStyle w:val="Spistreci1"/>
        <w:spacing w:line="240" w:lineRule="auto"/>
        <w:rPr>
          <w:rFonts w:eastAsiaTheme="minorEastAsia" w:cstheme="minorHAnsi"/>
          <w:noProof/>
          <w:sz w:val="24"/>
          <w:szCs w:val="24"/>
          <w:lang w:val="cs-CZ" w:eastAsia="ja-JP"/>
          <w:rPrChange w:id="187" w:author="Lidia Krzyczyńska" w:date="2017-11-22T09:36:00Z">
            <w:rPr>
              <w:rFonts w:ascii="Calibri" w:eastAsiaTheme="minorEastAsia" w:hAnsi="Calibri" w:cs="Calibri"/>
              <w:noProof/>
              <w:sz w:val="24"/>
              <w:szCs w:val="24"/>
              <w:lang w:val="cs-CZ" w:eastAsia="ja-JP"/>
            </w:rPr>
          </w:rPrChange>
        </w:rPr>
      </w:pPr>
      <w:r w:rsidRPr="00D23599">
        <w:rPr>
          <w:rFonts w:cstheme="minorHAnsi"/>
          <w:noProof/>
          <w:sz w:val="24"/>
          <w:szCs w:val="24"/>
          <w:rPrChange w:id="188" w:author="Lidia Krzyczyńska" w:date="2017-11-22T09:36:00Z">
            <w:rPr>
              <w:rFonts w:ascii="Calibri" w:hAnsi="Calibri" w:cs="Calibri"/>
              <w:noProof/>
              <w:sz w:val="24"/>
              <w:szCs w:val="24"/>
            </w:rPr>
          </w:rPrChange>
        </w:rPr>
        <w:t xml:space="preserve">2. </w:t>
      </w:r>
      <w:r w:rsidRPr="00D23599">
        <w:rPr>
          <w:rFonts w:cstheme="minorHAnsi"/>
          <w:noProof/>
          <w:sz w:val="24"/>
          <w:szCs w:val="24"/>
          <w:rPrChange w:id="189" w:author="Lidia Krzyczyńska" w:date="2017-11-22T09:36:00Z">
            <w:rPr>
              <w:rFonts w:ascii="Calibri" w:hAnsi="Calibri" w:cs="Calibri"/>
              <w:noProof/>
              <w:sz w:val="24"/>
              <w:szCs w:val="24"/>
            </w:rPr>
          </w:rPrChange>
        </w:rPr>
        <w:tab/>
        <w:t>Oznaczenie Wykonawcy.</w:t>
      </w:r>
      <w:r w:rsidRPr="00D23599">
        <w:rPr>
          <w:rFonts w:cstheme="minorHAnsi"/>
          <w:noProof/>
          <w:sz w:val="24"/>
          <w:szCs w:val="24"/>
          <w:rPrChange w:id="190" w:author="Lidia Krzyczyńska" w:date="2017-11-22T09:36:00Z">
            <w:rPr>
              <w:rFonts w:ascii="Calibri" w:hAnsi="Calibri" w:cs="Calibri"/>
              <w:noProof/>
              <w:sz w:val="24"/>
              <w:szCs w:val="24"/>
            </w:rPr>
          </w:rPrChange>
        </w:rPr>
        <w:tab/>
      </w:r>
      <w:r w:rsidRPr="00D23599">
        <w:rPr>
          <w:rFonts w:cstheme="minorHAnsi"/>
          <w:noProof/>
          <w:sz w:val="24"/>
          <w:szCs w:val="24"/>
          <w:rPrChange w:id="191" w:author="Lidia Krzyczyńska" w:date="2017-11-22T09:36:00Z">
            <w:rPr>
              <w:rFonts w:ascii="Calibri" w:hAnsi="Calibri" w:cs="Calibri"/>
              <w:noProof/>
              <w:sz w:val="24"/>
              <w:szCs w:val="24"/>
            </w:rPr>
          </w:rPrChange>
        </w:rPr>
        <w:fldChar w:fldCharType="begin"/>
      </w:r>
      <w:r w:rsidRPr="00D23599">
        <w:rPr>
          <w:rFonts w:cstheme="minorHAnsi"/>
          <w:noProof/>
          <w:sz w:val="24"/>
          <w:szCs w:val="24"/>
          <w:rPrChange w:id="192" w:author="Lidia Krzyczyńska" w:date="2017-11-22T09:36:00Z">
            <w:rPr>
              <w:rFonts w:ascii="Calibri" w:hAnsi="Calibri" w:cs="Calibri"/>
              <w:noProof/>
              <w:sz w:val="24"/>
              <w:szCs w:val="24"/>
            </w:rPr>
          </w:rPrChange>
        </w:rPr>
        <w:instrText xml:space="preserve"> PAGEREF _Toc165617421 \h </w:instrText>
      </w:r>
      <w:r w:rsidRPr="00D23599">
        <w:rPr>
          <w:rFonts w:cstheme="minorHAnsi"/>
          <w:noProof/>
          <w:sz w:val="24"/>
          <w:szCs w:val="24"/>
          <w:rPrChange w:id="193" w:author="Lidia Krzyczyńska" w:date="2017-11-22T09:36:00Z">
            <w:rPr>
              <w:rFonts w:cstheme="minorHAnsi"/>
              <w:noProof/>
              <w:sz w:val="24"/>
              <w:szCs w:val="24"/>
            </w:rPr>
          </w:rPrChange>
        </w:rPr>
      </w:r>
      <w:r w:rsidRPr="00D23599">
        <w:rPr>
          <w:rFonts w:cstheme="minorHAnsi"/>
          <w:noProof/>
          <w:sz w:val="24"/>
          <w:szCs w:val="24"/>
          <w:rPrChange w:id="194" w:author="Lidia Krzyczyńska" w:date="2017-11-22T09:36:00Z">
            <w:rPr>
              <w:rFonts w:ascii="Calibri" w:hAnsi="Calibri" w:cs="Calibri"/>
              <w:noProof/>
              <w:sz w:val="24"/>
              <w:szCs w:val="24"/>
            </w:rPr>
          </w:rPrChange>
        </w:rPr>
        <w:fldChar w:fldCharType="separate"/>
      </w:r>
      <w:ins w:id="195" w:author="Lidia Krzyczyńska" w:date="2017-11-23T13:22:00Z">
        <w:r w:rsidR="006C09A5">
          <w:rPr>
            <w:rFonts w:cstheme="minorHAnsi"/>
            <w:noProof/>
            <w:sz w:val="24"/>
            <w:szCs w:val="24"/>
          </w:rPr>
          <w:t>4</w:t>
        </w:r>
      </w:ins>
      <w:del w:id="196" w:author="Lidia Krzyczyńska" w:date="2017-11-22T09:43:00Z">
        <w:r w:rsidR="00E57A79" w:rsidRPr="00D23599" w:rsidDel="001D2D5E">
          <w:rPr>
            <w:rFonts w:cstheme="minorHAnsi"/>
            <w:noProof/>
            <w:sz w:val="24"/>
            <w:szCs w:val="24"/>
            <w:rPrChange w:id="197" w:author="Lidia Krzyczyńska" w:date="2017-11-22T09:36:00Z">
              <w:rPr>
                <w:rFonts w:ascii="Calibri" w:hAnsi="Calibri" w:cs="Calibri"/>
                <w:noProof/>
                <w:sz w:val="24"/>
                <w:szCs w:val="24"/>
              </w:rPr>
            </w:rPrChange>
          </w:rPr>
          <w:delText>4</w:delText>
        </w:r>
      </w:del>
      <w:r w:rsidRPr="00D23599">
        <w:rPr>
          <w:rFonts w:cstheme="minorHAnsi"/>
          <w:noProof/>
          <w:sz w:val="24"/>
          <w:szCs w:val="24"/>
          <w:rPrChange w:id="198" w:author="Lidia Krzyczyńska" w:date="2017-11-22T09:36:00Z">
            <w:rPr>
              <w:rFonts w:ascii="Calibri" w:hAnsi="Calibri" w:cs="Calibri"/>
              <w:noProof/>
              <w:sz w:val="24"/>
              <w:szCs w:val="24"/>
            </w:rPr>
          </w:rPrChange>
        </w:rPr>
        <w:fldChar w:fldCharType="end"/>
      </w:r>
    </w:p>
    <w:p w14:paraId="292F424F" w14:textId="496FB25D" w:rsidR="00284EEA" w:rsidRPr="00D23599" w:rsidRDefault="00284EEA">
      <w:pPr>
        <w:pStyle w:val="Spistreci1"/>
        <w:spacing w:line="240" w:lineRule="auto"/>
        <w:rPr>
          <w:rFonts w:eastAsiaTheme="minorEastAsia" w:cstheme="minorHAnsi"/>
          <w:noProof/>
          <w:sz w:val="24"/>
          <w:szCs w:val="24"/>
          <w:lang w:val="cs-CZ" w:eastAsia="ja-JP"/>
          <w:rPrChange w:id="199" w:author="Lidia Krzyczyńska" w:date="2017-11-22T09:36:00Z">
            <w:rPr>
              <w:rFonts w:ascii="Calibri" w:eastAsiaTheme="minorEastAsia" w:hAnsi="Calibri" w:cs="Calibri"/>
              <w:noProof/>
              <w:sz w:val="24"/>
              <w:szCs w:val="24"/>
              <w:lang w:val="cs-CZ" w:eastAsia="ja-JP"/>
            </w:rPr>
          </w:rPrChange>
        </w:rPr>
      </w:pPr>
      <w:r w:rsidRPr="00D23599">
        <w:rPr>
          <w:rFonts w:cstheme="minorHAnsi"/>
          <w:noProof/>
          <w:sz w:val="24"/>
          <w:szCs w:val="24"/>
          <w:rPrChange w:id="200" w:author="Lidia Krzyczyńska" w:date="2017-11-22T09:36:00Z">
            <w:rPr>
              <w:rFonts w:ascii="Calibri" w:hAnsi="Calibri" w:cs="Calibri"/>
              <w:noProof/>
              <w:sz w:val="24"/>
              <w:szCs w:val="24"/>
            </w:rPr>
          </w:rPrChange>
        </w:rPr>
        <w:t xml:space="preserve">3. </w:t>
      </w:r>
      <w:r w:rsidRPr="00D23599">
        <w:rPr>
          <w:rFonts w:cstheme="minorHAnsi"/>
          <w:noProof/>
          <w:sz w:val="24"/>
          <w:szCs w:val="24"/>
          <w:rPrChange w:id="201" w:author="Lidia Krzyczyńska" w:date="2017-11-22T09:36:00Z">
            <w:rPr>
              <w:rFonts w:ascii="Calibri" w:hAnsi="Calibri" w:cs="Calibri"/>
              <w:noProof/>
              <w:sz w:val="24"/>
              <w:szCs w:val="24"/>
            </w:rPr>
          </w:rPrChange>
        </w:rPr>
        <w:tab/>
        <w:t>Tryb udzielania zamówienia.</w:t>
      </w:r>
      <w:r w:rsidRPr="00D23599">
        <w:rPr>
          <w:rFonts w:cstheme="minorHAnsi"/>
          <w:noProof/>
          <w:sz w:val="24"/>
          <w:szCs w:val="24"/>
          <w:rPrChange w:id="202" w:author="Lidia Krzyczyńska" w:date="2017-11-22T09:36:00Z">
            <w:rPr>
              <w:rFonts w:ascii="Calibri" w:hAnsi="Calibri" w:cs="Calibri"/>
              <w:noProof/>
              <w:sz w:val="24"/>
              <w:szCs w:val="24"/>
            </w:rPr>
          </w:rPrChange>
        </w:rPr>
        <w:tab/>
      </w:r>
      <w:r w:rsidRPr="00D23599">
        <w:rPr>
          <w:rFonts w:cstheme="minorHAnsi"/>
          <w:noProof/>
          <w:sz w:val="24"/>
          <w:szCs w:val="24"/>
          <w:rPrChange w:id="203" w:author="Lidia Krzyczyńska" w:date="2017-11-22T09:36:00Z">
            <w:rPr>
              <w:rFonts w:ascii="Calibri" w:hAnsi="Calibri" w:cs="Calibri"/>
              <w:noProof/>
              <w:sz w:val="24"/>
              <w:szCs w:val="24"/>
            </w:rPr>
          </w:rPrChange>
        </w:rPr>
        <w:fldChar w:fldCharType="begin"/>
      </w:r>
      <w:r w:rsidRPr="00D23599">
        <w:rPr>
          <w:rFonts w:cstheme="minorHAnsi"/>
          <w:noProof/>
          <w:sz w:val="24"/>
          <w:szCs w:val="24"/>
          <w:rPrChange w:id="204" w:author="Lidia Krzyczyńska" w:date="2017-11-22T09:36:00Z">
            <w:rPr>
              <w:rFonts w:ascii="Calibri" w:hAnsi="Calibri" w:cs="Calibri"/>
              <w:noProof/>
              <w:sz w:val="24"/>
              <w:szCs w:val="24"/>
            </w:rPr>
          </w:rPrChange>
        </w:rPr>
        <w:instrText xml:space="preserve"> PAGEREF _Toc165617422 \h </w:instrText>
      </w:r>
      <w:r w:rsidRPr="00D23599">
        <w:rPr>
          <w:rFonts w:cstheme="minorHAnsi"/>
          <w:noProof/>
          <w:sz w:val="24"/>
          <w:szCs w:val="24"/>
          <w:rPrChange w:id="205" w:author="Lidia Krzyczyńska" w:date="2017-11-22T09:36:00Z">
            <w:rPr>
              <w:rFonts w:cstheme="minorHAnsi"/>
              <w:noProof/>
              <w:sz w:val="24"/>
              <w:szCs w:val="24"/>
            </w:rPr>
          </w:rPrChange>
        </w:rPr>
      </w:r>
      <w:r w:rsidRPr="00D23599">
        <w:rPr>
          <w:rFonts w:cstheme="minorHAnsi"/>
          <w:noProof/>
          <w:sz w:val="24"/>
          <w:szCs w:val="24"/>
          <w:rPrChange w:id="206" w:author="Lidia Krzyczyńska" w:date="2017-11-22T09:36:00Z">
            <w:rPr>
              <w:rFonts w:ascii="Calibri" w:hAnsi="Calibri" w:cs="Calibri"/>
              <w:noProof/>
              <w:sz w:val="24"/>
              <w:szCs w:val="24"/>
            </w:rPr>
          </w:rPrChange>
        </w:rPr>
        <w:fldChar w:fldCharType="separate"/>
      </w:r>
      <w:ins w:id="207" w:author="Lidia Krzyczyńska" w:date="2017-11-23T13:22:00Z">
        <w:r w:rsidR="006C09A5">
          <w:rPr>
            <w:rFonts w:cstheme="minorHAnsi"/>
            <w:noProof/>
            <w:sz w:val="24"/>
            <w:szCs w:val="24"/>
          </w:rPr>
          <w:t>4</w:t>
        </w:r>
      </w:ins>
      <w:del w:id="208" w:author="Lidia Krzyczyńska" w:date="2017-11-22T09:43:00Z">
        <w:r w:rsidR="00E57A79" w:rsidRPr="00D23599" w:rsidDel="001D2D5E">
          <w:rPr>
            <w:rFonts w:cstheme="minorHAnsi"/>
            <w:noProof/>
            <w:sz w:val="24"/>
            <w:szCs w:val="24"/>
            <w:rPrChange w:id="209" w:author="Lidia Krzyczyńska" w:date="2017-11-22T09:36:00Z">
              <w:rPr>
                <w:rFonts w:ascii="Calibri" w:hAnsi="Calibri" w:cs="Calibri"/>
                <w:noProof/>
                <w:sz w:val="24"/>
                <w:szCs w:val="24"/>
              </w:rPr>
            </w:rPrChange>
          </w:rPr>
          <w:delText>4</w:delText>
        </w:r>
      </w:del>
      <w:r w:rsidRPr="00D23599">
        <w:rPr>
          <w:rFonts w:cstheme="minorHAnsi"/>
          <w:noProof/>
          <w:sz w:val="24"/>
          <w:szCs w:val="24"/>
          <w:rPrChange w:id="210" w:author="Lidia Krzyczyńska" w:date="2017-11-22T09:36:00Z">
            <w:rPr>
              <w:rFonts w:ascii="Calibri" w:hAnsi="Calibri" w:cs="Calibri"/>
              <w:noProof/>
              <w:sz w:val="24"/>
              <w:szCs w:val="24"/>
            </w:rPr>
          </w:rPrChange>
        </w:rPr>
        <w:fldChar w:fldCharType="end"/>
      </w:r>
    </w:p>
    <w:p w14:paraId="150F90B1" w14:textId="5BF4E5BC" w:rsidR="00284EEA" w:rsidRPr="00D23599" w:rsidRDefault="00284EEA">
      <w:pPr>
        <w:pStyle w:val="Spistreci1"/>
        <w:spacing w:line="240" w:lineRule="auto"/>
        <w:rPr>
          <w:rFonts w:eastAsiaTheme="minorEastAsia" w:cstheme="minorHAnsi"/>
          <w:noProof/>
          <w:sz w:val="24"/>
          <w:szCs w:val="24"/>
          <w:lang w:val="cs-CZ" w:eastAsia="ja-JP"/>
          <w:rPrChange w:id="211" w:author="Lidia Krzyczyńska" w:date="2017-11-22T09:36:00Z">
            <w:rPr>
              <w:rFonts w:ascii="Calibri" w:eastAsiaTheme="minorEastAsia" w:hAnsi="Calibri" w:cs="Calibri"/>
              <w:noProof/>
              <w:sz w:val="24"/>
              <w:szCs w:val="24"/>
              <w:lang w:val="cs-CZ" w:eastAsia="ja-JP"/>
            </w:rPr>
          </w:rPrChange>
        </w:rPr>
      </w:pPr>
      <w:r w:rsidRPr="00D23599">
        <w:rPr>
          <w:rFonts w:cstheme="minorHAnsi"/>
          <w:noProof/>
          <w:sz w:val="24"/>
          <w:szCs w:val="24"/>
          <w:rPrChange w:id="212" w:author="Lidia Krzyczyńska" w:date="2017-11-22T09:36:00Z">
            <w:rPr>
              <w:rFonts w:ascii="Calibri" w:hAnsi="Calibri" w:cs="Calibri"/>
              <w:noProof/>
              <w:sz w:val="24"/>
              <w:szCs w:val="24"/>
            </w:rPr>
          </w:rPrChange>
        </w:rPr>
        <w:t xml:space="preserve">4. </w:t>
      </w:r>
      <w:r w:rsidRPr="00D23599">
        <w:rPr>
          <w:rFonts w:cstheme="minorHAnsi"/>
          <w:noProof/>
          <w:sz w:val="24"/>
          <w:szCs w:val="24"/>
          <w:rPrChange w:id="213" w:author="Lidia Krzyczyńska" w:date="2017-11-22T09:36:00Z">
            <w:rPr>
              <w:rFonts w:ascii="Calibri" w:hAnsi="Calibri" w:cs="Calibri"/>
              <w:noProof/>
              <w:sz w:val="24"/>
              <w:szCs w:val="24"/>
            </w:rPr>
          </w:rPrChange>
        </w:rPr>
        <w:tab/>
        <w:t>Opis przedmiotu zamówienia.</w:t>
      </w:r>
      <w:r w:rsidRPr="00D23599">
        <w:rPr>
          <w:rFonts w:cstheme="minorHAnsi"/>
          <w:noProof/>
          <w:sz w:val="24"/>
          <w:szCs w:val="24"/>
          <w:rPrChange w:id="214" w:author="Lidia Krzyczyńska" w:date="2017-11-22T09:36:00Z">
            <w:rPr>
              <w:rFonts w:ascii="Calibri" w:hAnsi="Calibri" w:cs="Calibri"/>
              <w:noProof/>
              <w:sz w:val="24"/>
              <w:szCs w:val="24"/>
            </w:rPr>
          </w:rPrChange>
        </w:rPr>
        <w:tab/>
      </w:r>
      <w:r w:rsidRPr="00D23599">
        <w:rPr>
          <w:rFonts w:cstheme="minorHAnsi"/>
          <w:noProof/>
          <w:sz w:val="24"/>
          <w:szCs w:val="24"/>
          <w:rPrChange w:id="215" w:author="Lidia Krzyczyńska" w:date="2017-11-22T09:36:00Z">
            <w:rPr>
              <w:rFonts w:ascii="Calibri" w:hAnsi="Calibri" w:cs="Calibri"/>
              <w:noProof/>
              <w:sz w:val="24"/>
              <w:szCs w:val="24"/>
            </w:rPr>
          </w:rPrChange>
        </w:rPr>
        <w:fldChar w:fldCharType="begin"/>
      </w:r>
      <w:r w:rsidRPr="00D23599">
        <w:rPr>
          <w:rFonts w:cstheme="minorHAnsi"/>
          <w:noProof/>
          <w:sz w:val="24"/>
          <w:szCs w:val="24"/>
          <w:rPrChange w:id="216" w:author="Lidia Krzyczyńska" w:date="2017-11-22T09:36:00Z">
            <w:rPr>
              <w:rFonts w:ascii="Calibri" w:hAnsi="Calibri" w:cs="Calibri"/>
              <w:noProof/>
              <w:sz w:val="24"/>
              <w:szCs w:val="24"/>
            </w:rPr>
          </w:rPrChange>
        </w:rPr>
        <w:instrText xml:space="preserve"> PAGEREF _Toc165617423 \h </w:instrText>
      </w:r>
      <w:r w:rsidRPr="00D23599">
        <w:rPr>
          <w:rFonts w:cstheme="minorHAnsi"/>
          <w:noProof/>
          <w:sz w:val="24"/>
          <w:szCs w:val="24"/>
          <w:rPrChange w:id="217" w:author="Lidia Krzyczyńska" w:date="2017-11-22T09:36:00Z">
            <w:rPr>
              <w:rFonts w:cstheme="minorHAnsi"/>
              <w:noProof/>
              <w:sz w:val="24"/>
              <w:szCs w:val="24"/>
            </w:rPr>
          </w:rPrChange>
        </w:rPr>
      </w:r>
      <w:r w:rsidRPr="00D23599">
        <w:rPr>
          <w:rFonts w:cstheme="minorHAnsi"/>
          <w:noProof/>
          <w:sz w:val="24"/>
          <w:szCs w:val="24"/>
          <w:rPrChange w:id="218" w:author="Lidia Krzyczyńska" w:date="2017-11-22T09:36:00Z">
            <w:rPr>
              <w:rFonts w:ascii="Calibri" w:hAnsi="Calibri" w:cs="Calibri"/>
              <w:noProof/>
              <w:sz w:val="24"/>
              <w:szCs w:val="24"/>
            </w:rPr>
          </w:rPrChange>
        </w:rPr>
        <w:fldChar w:fldCharType="separate"/>
      </w:r>
      <w:ins w:id="219" w:author="Lidia Krzyczyńska" w:date="2017-11-23T13:22:00Z">
        <w:r w:rsidR="006C09A5">
          <w:rPr>
            <w:rFonts w:cstheme="minorHAnsi"/>
            <w:noProof/>
            <w:sz w:val="24"/>
            <w:szCs w:val="24"/>
          </w:rPr>
          <w:t>4</w:t>
        </w:r>
      </w:ins>
      <w:del w:id="220" w:author="Lidia Krzyczyńska" w:date="2017-11-22T09:43:00Z">
        <w:r w:rsidR="00E57A79" w:rsidRPr="00D23599" w:rsidDel="001D2D5E">
          <w:rPr>
            <w:rFonts w:cstheme="minorHAnsi"/>
            <w:noProof/>
            <w:sz w:val="24"/>
            <w:szCs w:val="24"/>
            <w:rPrChange w:id="221" w:author="Lidia Krzyczyńska" w:date="2017-11-22T09:36:00Z">
              <w:rPr>
                <w:rFonts w:ascii="Calibri" w:hAnsi="Calibri" w:cs="Calibri"/>
                <w:noProof/>
                <w:sz w:val="24"/>
                <w:szCs w:val="24"/>
              </w:rPr>
            </w:rPrChange>
          </w:rPr>
          <w:delText>4</w:delText>
        </w:r>
      </w:del>
      <w:r w:rsidRPr="00D23599">
        <w:rPr>
          <w:rFonts w:cstheme="minorHAnsi"/>
          <w:noProof/>
          <w:sz w:val="24"/>
          <w:szCs w:val="24"/>
          <w:rPrChange w:id="222" w:author="Lidia Krzyczyńska" w:date="2017-11-22T09:36:00Z">
            <w:rPr>
              <w:rFonts w:ascii="Calibri" w:hAnsi="Calibri" w:cs="Calibri"/>
              <w:noProof/>
              <w:sz w:val="24"/>
              <w:szCs w:val="24"/>
            </w:rPr>
          </w:rPrChange>
        </w:rPr>
        <w:fldChar w:fldCharType="end"/>
      </w:r>
    </w:p>
    <w:p w14:paraId="112E8E6D" w14:textId="6C022234" w:rsidR="00284EEA" w:rsidRPr="00D23599" w:rsidRDefault="00284EEA">
      <w:pPr>
        <w:pStyle w:val="Spistreci1"/>
        <w:spacing w:line="240" w:lineRule="auto"/>
        <w:rPr>
          <w:rFonts w:eastAsiaTheme="minorEastAsia" w:cstheme="minorHAnsi"/>
          <w:noProof/>
          <w:sz w:val="24"/>
          <w:szCs w:val="24"/>
          <w:lang w:val="cs-CZ" w:eastAsia="ja-JP"/>
          <w:rPrChange w:id="223" w:author="Lidia Krzyczyńska" w:date="2017-11-22T09:36:00Z">
            <w:rPr>
              <w:rFonts w:ascii="Calibri" w:eastAsiaTheme="minorEastAsia" w:hAnsi="Calibri" w:cs="Calibri"/>
              <w:noProof/>
              <w:sz w:val="24"/>
              <w:szCs w:val="24"/>
              <w:lang w:val="cs-CZ" w:eastAsia="ja-JP"/>
            </w:rPr>
          </w:rPrChange>
        </w:rPr>
      </w:pPr>
      <w:r w:rsidRPr="00D23599">
        <w:rPr>
          <w:rFonts w:cstheme="minorHAnsi"/>
          <w:noProof/>
          <w:sz w:val="24"/>
          <w:szCs w:val="24"/>
          <w:rPrChange w:id="224" w:author="Lidia Krzyczyńska" w:date="2017-11-22T09:36:00Z">
            <w:rPr>
              <w:rFonts w:ascii="Calibri" w:hAnsi="Calibri" w:cs="Calibri"/>
              <w:noProof/>
              <w:sz w:val="24"/>
              <w:szCs w:val="24"/>
            </w:rPr>
          </w:rPrChange>
        </w:rPr>
        <w:t xml:space="preserve">5. </w:t>
      </w:r>
      <w:r w:rsidRPr="00D23599">
        <w:rPr>
          <w:rFonts w:cstheme="minorHAnsi"/>
          <w:noProof/>
          <w:sz w:val="24"/>
          <w:szCs w:val="24"/>
          <w:rPrChange w:id="225" w:author="Lidia Krzyczyńska" w:date="2017-11-22T09:36:00Z">
            <w:rPr>
              <w:rFonts w:ascii="Calibri" w:hAnsi="Calibri" w:cs="Calibri"/>
              <w:noProof/>
              <w:sz w:val="24"/>
              <w:szCs w:val="24"/>
            </w:rPr>
          </w:rPrChange>
        </w:rPr>
        <w:tab/>
        <w:t>Zamówienia częściowe</w:t>
      </w:r>
      <w:r w:rsidRPr="00D23599">
        <w:rPr>
          <w:rFonts w:cstheme="minorHAnsi"/>
          <w:noProof/>
          <w:sz w:val="24"/>
          <w:szCs w:val="24"/>
          <w:rPrChange w:id="226" w:author="Lidia Krzyczyńska" w:date="2017-11-22T09:36:00Z">
            <w:rPr>
              <w:rFonts w:ascii="Calibri" w:hAnsi="Calibri" w:cs="Calibri"/>
              <w:noProof/>
              <w:sz w:val="24"/>
              <w:szCs w:val="24"/>
            </w:rPr>
          </w:rPrChange>
        </w:rPr>
        <w:tab/>
      </w:r>
      <w:r w:rsidRPr="00D23599">
        <w:rPr>
          <w:rFonts w:cstheme="minorHAnsi"/>
          <w:noProof/>
          <w:sz w:val="24"/>
          <w:szCs w:val="24"/>
          <w:rPrChange w:id="227" w:author="Lidia Krzyczyńska" w:date="2017-11-22T09:36:00Z">
            <w:rPr>
              <w:rFonts w:ascii="Calibri" w:hAnsi="Calibri" w:cs="Calibri"/>
              <w:noProof/>
              <w:sz w:val="24"/>
              <w:szCs w:val="24"/>
            </w:rPr>
          </w:rPrChange>
        </w:rPr>
        <w:fldChar w:fldCharType="begin"/>
      </w:r>
      <w:r w:rsidRPr="00D23599">
        <w:rPr>
          <w:rFonts w:cstheme="minorHAnsi"/>
          <w:noProof/>
          <w:sz w:val="24"/>
          <w:szCs w:val="24"/>
          <w:rPrChange w:id="228" w:author="Lidia Krzyczyńska" w:date="2017-11-22T09:36:00Z">
            <w:rPr>
              <w:rFonts w:ascii="Calibri" w:hAnsi="Calibri" w:cs="Calibri"/>
              <w:noProof/>
              <w:sz w:val="24"/>
              <w:szCs w:val="24"/>
            </w:rPr>
          </w:rPrChange>
        </w:rPr>
        <w:instrText xml:space="preserve"> PAGEREF _Toc165617424 \h </w:instrText>
      </w:r>
      <w:r w:rsidRPr="00D23599">
        <w:rPr>
          <w:rFonts w:cstheme="minorHAnsi"/>
          <w:noProof/>
          <w:sz w:val="24"/>
          <w:szCs w:val="24"/>
          <w:rPrChange w:id="229" w:author="Lidia Krzyczyńska" w:date="2017-11-22T09:36:00Z">
            <w:rPr>
              <w:rFonts w:cstheme="minorHAnsi"/>
              <w:noProof/>
              <w:sz w:val="24"/>
              <w:szCs w:val="24"/>
            </w:rPr>
          </w:rPrChange>
        </w:rPr>
      </w:r>
      <w:r w:rsidRPr="00D23599">
        <w:rPr>
          <w:rFonts w:cstheme="minorHAnsi"/>
          <w:noProof/>
          <w:sz w:val="24"/>
          <w:szCs w:val="24"/>
          <w:rPrChange w:id="230" w:author="Lidia Krzyczyńska" w:date="2017-11-22T09:36:00Z">
            <w:rPr>
              <w:rFonts w:ascii="Calibri" w:hAnsi="Calibri" w:cs="Calibri"/>
              <w:noProof/>
              <w:sz w:val="24"/>
              <w:szCs w:val="24"/>
            </w:rPr>
          </w:rPrChange>
        </w:rPr>
        <w:fldChar w:fldCharType="separate"/>
      </w:r>
      <w:ins w:id="231" w:author="Lidia Krzyczyńska" w:date="2017-11-23T13:22:00Z">
        <w:r w:rsidR="006C09A5">
          <w:rPr>
            <w:rFonts w:cstheme="minorHAnsi"/>
            <w:noProof/>
            <w:sz w:val="24"/>
            <w:szCs w:val="24"/>
          </w:rPr>
          <w:t>4</w:t>
        </w:r>
      </w:ins>
      <w:del w:id="232" w:author="Lidia Krzyczyńska" w:date="2017-11-22T09:43:00Z">
        <w:r w:rsidR="00E57A79" w:rsidRPr="00D23599" w:rsidDel="001D2D5E">
          <w:rPr>
            <w:rFonts w:cstheme="minorHAnsi"/>
            <w:noProof/>
            <w:sz w:val="24"/>
            <w:szCs w:val="24"/>
            <w:rPrChange w:id="233" w:author="Lidia Krzyczyńska" w:date="2017-11-22T09:36:00Z">
              <w:rPr>
                <w:rFonts w:ascii="Calibri" w:hAnsi="Calibri" w:cs="Calibri"/>
                <w:noProof/>
                <w:sz w:val="24"/>
                <w:szCs w:val="24"/>
              </w:rPr>
            </w:rPrChange>
          </w:rPr>
          <w:delText>4</w:delText>
        </w:r>
      </w:del>
      <w:r w:rsidRPr="00D23599">
        <w:rPr>
          <w:rFonts w:cstheme="minorHAnsi"/>
          <w:noProof/>
          <w:sz w:val="24"/>
          <w:szCs w:val="24"/>
          <w:rPrChange w:id="234" w:author="Lidia Krzyczyńska" w:date="2017-11-22T09:36:00Z">
            <w:rPr>
              <w:rFonts w:ascii="Calibri" w:hAnsi="Calibri" w:cs="Calibri"/>
              <w:noProof/>
              <w:sz w:val="24"/>
              <w:szCs w:val="24"/>
            </w:rPr>
          </w:rPrChange>
        </w:rPr>
        <w:fldChar w:fldCharType="end"/>
      </w:r>
    </w:p>
    <w:p w14:paraId="421AA0F2" w14:textId="42DAE5AE" w:rsidR="00284EEA" w:rsidRPr="00D23599" w:rsidRDefault="00284EEA">
      <w:pPr>
        <w:pStyle w:val="Spistreci1"/>
        <w:spacing w:line="240" w:lineRule="auto"/>
        <w:rPr>
          <w:rFonts w:eastAsiaTheme="minorEastAsia" w:cstheme="minorHAnsi"/>
          <w:noProof/>
          <w:sz w:val="24"/>
          <w:szCs w:val="24"/>
          <w:lang w:val="cs-CZ" w:eastAsia="ja-JP"/>
          <w:rPrChange w:id="235" w:author="Lidia Krzyczyńska" w:date="2017-11-22T09:36:00Z">
            <w:rPr>
              <w:rFonts w:ascii="Calibri" w:eastAsiaTheme="minorEastAsia" w:hAnsi="Calibri" w:cs="Calibri"/>
              <w:noProof/>
              <w:sz w:val="24"/>
              <w:szCs w:val="24"/>
              <w:lang w:val="cs-CZ" w:eastAsia="ja-JP"/>
            </w:rPr>
          </w:rPrChange>
        </w:rPr>
      </w:pPr>
      <w:r w:rsidRPr="00D23599">
        <w:rPr>
          <w:rFonts w:cstheme="minorHAnsi"/>
          <w:noProof/>
          <w:sz w:val="24"/>
          <w:szCs w:val="24"/>
          <w:rPrChange w:id="236" w:author="Lidia Krzyczyńska" w:date="2017-11-22T09:36:00Z">
            <w:rPr>
              <w:rFonts w:ascii="Calibri" w:hAnsi="Calibri" w:cs="Calibri"/>
              <w:noProof/>
              <w:sz w:val="24"/>
              <w:szCs w:val="24"/>
            </w:rPr>
          </w:rPrChange>
        </w:rPr>
        <w:t xml:space="preserve">6. </w:t>
      </w:r>
      <w:r w:rsidRPr="00D23599">
        <w:rPr>
          <w:rFonts w:cstheme="minorHAnsi"/>
          <w:noProof/>
          <w:sz w:val="24"/>
          <w:szCs w:val="24"/>
          <w:rPrChange w:id="237" w:author="Lidia Krzyczyńska" w:date="2017-11-22T09:36:00Z">
            <w:rPr>
              <w:rFonts w:ascii="Calibri" w:hAnsi="Calibri" w:cs="Calibri"/>
              <w:noProof/>
              <w:sz w:val="24"/>
              <w:szCs w:val="24"/>
            </w:rPr>
          </w:rPrChange>
        </w:rPr>
        <w:tab/>
        <w:t xml:space="preserve">Zamówienia </w:t>
      </w:r>
      <w:r w:rsidR="00D70234" w:rsidRPr="00D23599">
        <w:rPr>
          <w:rFonts w:cstheme="minorHAnsi"/>
          <w:noProof/>
          <w:sz w:val="24"/>
          <w:szCs w:val="24"/>
          <w:rPrChange w:id="238" w:author="Lidia Krzyczyńska" w:date="2017-11-22T09:36:00Z">
            <w:rPr>
              <w:rFonts w:ascii="Calibri" w:hAnsi="Calibri" w:cs="Calibri"/>
              <w:noProof/>
              <w:sz w:val="24"/>
              <w:szCs w:val="24"/>
            </w:rPr>
          </w:rPrChange>
        </w:rPr>
        <w:t>powtórzone</w:t>
      </w:r>
      <w:r w:rsidRPr="00D23599">
        <w:rPr>
          <w:rFonts w:cstheme="minorHAnsi"/>
          <w:noProof/>
          <w:sz w:val="24"/>
          <w:szCs w:val="24"/>
          <w:rPrChange w:id="239" w:author="Lidia Krzyczyńska" w:date="2017-11-22T09:36:00Z">
            <w:rPr>
              <w:rFonts w:ascii="Calibri" w:hAnsi="Calibri" w:cs="Calibri"/>
              <w:noProof/>
              <w:sz w:val="24"/>
              <w:szCs w:val="24"/>
            </w:rPr>
          </w:rPrChange>
        </w:rPr>
        <w:t>.</w:t>
      </w:r>
      <w:r w:rsidRPr="00D23599">
        <w:rPr>
          <w:rFonts w:cstheme="minorHAnsi"/>
          <w:noProof/>
          <w:sz w:val="24"/>
          <w:szCs w:val="24"/>
          <w:rPrChange w:id="240" w:author="Lidia Krzyczyńska" w:date="2017-11-22T09:36:00Z">
            <w:rPr>
              <w:rFonts w:ascii="Calibri" w:hAnsi="Calibri" w:cs="Calibri"/>
              <w:noProof/>
              <w:sz w:val="24"/>
              <w:szCs w:val="24"/>
            </w:rPr>
          </w:rPrChange>
        </w:rPr>
        <w:tab/>
      </w:r>
      <w:r w:rsidRPr="00D23599">
        <w:rPr>
          <w:rFonts w:cstheme="minorHAnsi"/>
          <w:noProof/>
          <w:sz w:val="24"/>
          <w:szCs w:val="24"/>
          <w:rPrChange w:id="241" w:author="Lidia Krzyczyńska" w:date="2017-11-22T09:36:00Z">
            <w:rPr>
              <w:rFonts w:ascii="Calibri" w:hAnsi="Calibri" w:cs="Calibri"/>
              <w:noProof/>
              <w:sz w:val="24"/>
              <w:szCs w:val="24"/>
            </w:rPr>
          </w:rPrChange>
        </w:rPr>
        <w:fldChar w:fldCharType="begin"/>
      </w:r>
      <w:r w:rsidRPr="00D23599">
        <w:rPr>
          <w:rFonts w:cstheme="minorHAnsi"/>
          <w:noProof/>
          <w:sz w:val="24"/>
          <w:szCs w:val="24"/>
          <w:rPrChange w:id="242" w:author="Lidia Krzyczyńska" w:date="2017-11-22T09:36:00Z">
            <w:rPr>
              <w:rFonts w:ascii="Calibri" w:hAnsi="Calibri" w:cs="Calibri"/>
              <w:noProof/>
              <w:sz w:val="24"/>
              <w:szCs w:val="24"/>
            </w:rPr>
          </w:rPrChange>
        </w:rPr>
        <w:instrText xml:space="preserve"> PAGEREF _Toc165617425 \h </w:instrText>
      </w:r>
      <w:r w:rsidRPr="00D23599">
        <w:rPr>
          <w:rFonts w:cstheme="minorHAnsi"/>
          <w:noProof/>
          <w:sz w:val="24"/>
          <w:szCs w:val="24"/>
          <w:rPrChange w:id="243" w:author="Lidia Krzyczyńska" w:date="2017-11-22T09:36:00Z">
            <w:rPr>
              <w:rFonts w:cstheme="minorHAnsi"/>
              <w:noProof/>
              <w:sz w:val="24"/>
              <w:szCs w:val="24"/>
            </w:rPr>
          </w:rPrChange>
        </w:rPr>
      </w:r>
      <w:r w:rsidRPr="00D23599">
        <w:rPr>
          <w:rFonts w:cstheme="minorHAnsi"/>
          <w:noProof/>
          <w:sz w:val="24"/>
          <w:szCs w:val="24"/>
          <w:rPrChange w:id="244" w:author="Lidia Krzyczyńska" w:date="2017-11-22T09:36:00Z">
            <w:rPr>
              <w:rFonts w:ascii="Calibri" w:hAnsi="Calibri" w:cs="Calibri"/>
              <w:noProof/>
              <w:sz w:val="24"/>
              <w:szCs w:val="24"/>
            </w:rPr>
          </w:rPrChange>
        </w:rPr>
        <w:fldChar w:fldCharType="separate"/>
      </w:r>
      <w:ins w:id="245" w:author="Lidia Krzyczyńska" w:date="2017-11-23T13:22:00Z">
        <w:r w:rsidR="006C09A5">
          <w:rPr>
            <w:rFonts w:cstheme="minorHAnsi"/>
            <w:noProof/>
            <w:sz w:val="24"/>
            <w:szCs w:val="24"/>
          </w:rPr>
          <w:t>4</w:t>
        </w:r>
      </w:ins>
      <w:del w:id="246" w:author="Lidia Krzyczyńska" w:date="2017-11-22T09:43:00Z">
        <w:r w:rsidR="00E57A79" w:rsidRPr="00D23599" w:rsidDel="001D2D5E">
          <w:rPr>
            <w:rFonts w:cstheme="minorHAnsi"/>
            <w:noProof/>
            <w:sz w:val="24"/>
            <w:szCs w:val="24"/>
            <w:rPrChange w:id="247" w:author="Lidia Krzyczyńska" w:date="2017-11-22T09:36:00Z">
              <w:rPr>
                <w:rFonts w:ascii="Calibri" w:hAnsi="Calibri" w:cs="Calibri"/>
                <w:noProof/>
                <w:sz w:val="24"/>
                <w:szCs w:val="24"/>
              </w:rPr>
            </w:rPrChange>
          </w:rPr>
          <w:delText>4</w:delText>
        </w:r>
      </w:del>
      <w:r w:rsidRPr="00D23599">
        <w:rPr>
          <w:rFonts w:cstheme="minorHAnsi"/>
          <w:noProof/>
          <w:sz w:val="24"/>
          <w:szCs w:val="24"/>
          <w:rPrChange w:id="248" w:author="Lidia Krzyczyńska" w:date="2017-11-22T09:36:00Z">
            <w:rPr>
              <w:rFonts w:ascii="Calibri" w:hAnsi="Calibri" w:cs="Calibri"/>
              <w:noProof/>
              <w:sz w:val="24"/>
              <w:szCs w:val="24"/>
            </w:rPr>
          </w:rPrChange>
        </w:rPr>
        <w:fldChar w:fldCharType="end"/>
      </w:r>
    </w:p>
    <w:p w14:paraId="129D4A58" w14:textId="33F942C4" w:rsidR="00284EEA" w:rsidRPr="00D23599" w:rsidRDefault="00284EEA">
      <w:pPr>
        <w:pStyle w:val="Spistreci1"/>
        <w:spacing w:line="240" w:lineRule="auto"/>
        <w:rPr>
          <w:rFonts w:eastAsiaTheme="minorEastAsia" w:cstheme="minorHAnsi"/>
          <w:noProof/>
          <w:sz w:val="24"/>
          <w:szCs w:val="24"/>
          <w:lang w:val="cs-CZ" w:eastAsia="ja-JP"/>
          <w:rPrChange w:id="249" w:author="Lidia Krzyczyńska" w:date="2017-11-22T09:36:00Z">
            <w:rPr>
              <w:rFonts w:ascii="Calibri" w:eastAsiaTheme="minorEastAsia" w:hAnsi="Calibri" w:cs="Calibri"/>
              <w:noProof/>
              <w:sz w:val="24"/>
              <w:szCs w:val="24"/>
              <w:lang w:val="cs-CZ" w:eastAsia="ja-JP"/>
            </w:rPr>
          </w:rPrChange>
        </w:rPr>
      </w:pPr>
      <w:r w:rsidRPr="00D23599">
        <w:rPr>
          <w:rFonts w:cstheme="minorHAnsi"/>
          <w:noProof/>
          <w:sz w:val="24"/>
          <w:szCs w:val="24"/>
          <w:rPrChange w:id="250" w:author="Lidia Krzyczyńska" w:date="2017-11-22T09:36:00Z">
            <w:rPr>
              <w:rFonts w:ascii="Calibri" w:hAnsi="Calibri" w:cs="Calibri"/>
              <w:noProof/>
              <w:sz w:val="24"/>
              <w:szCs w:val="24"/>
            </w:rPr>
          </w:rPrChange>
        </w:rPr>
        <w:t xml:space="preserve">7. </w:t>
      </w:r>
      <w:r w:rsidRPr="00D23599">
        <w:rPr>
          <w:rFonts w:cstheme="minorHAnsi"/>
          <w:noProof/>
          <w:sz w:val="24"/>
          <w:szCs w:val="24"/>
          <w:rPrChange w:id="251" w:author="Lidia Krzyczyńska" w:date="2017-11-22T09:36:00Z">
            <w:rPr>
              <w:rFonts w:ascii="Calibri" w:hAnsi="Calibri" w:cs="Calibri"/>
              <w:noProof/>
              <w:sz w:val="24"/>
              <w:szCs w:val="24"/>
            </w:rPr>
          </w:rPrChange>
        </w:rPr>
        <w:tab/>
        <w:t xml:space="preserve">Informacja o </w:t>
      </w:r>
      <w:r w:rsidR="0019427C" w:rsidRPr="00D23599">
        <w:rPr>
          <w:rFonts w:cstheme="minorHAnsi"/>
          <w:noProof/>
          <w:sz w:val="24"/>
          <w:szCs w:val="24"/>
          <w:rPrChange w:id="252" w:author="Lidia Krzyczyńska" w:date="2017-11-22T09:36:00Z">
            <w:rPr>
              <w:rFonts w:ascii="Calibri" w:hAnsi="Calibri" w:cs="Calibri"/>
              <w:noProof/>
              <w:sz w:val="24"/>
              <w:szCs w:val="24"/>
            </w:rPr>
          </w:rPrChange>
        </w:rPr>
        <w:t>ofertach wariantowych</w:t>
      </w:r>
      <w:r w:rsidRPr="00D23599">
        <w:rPr>
          <w:rFonts w:cstheme="minorHAnsi"/>
          <w:noProof/>
          <w:sz w:val="24"/>
          <w:szCs w:val="24"/>
          <w:rPrChange w:id="253" w:author="Lidia Krzyczyńska" w:date="2017-11-22T09:36:00Z">
            <w:rPr>
              <w:rFonts w:ascii="Calibri" w:hAnsi="Calibri" w:cs="Calibri"/>
              <w:noProof/>
              <w:sz w:val="24"/>
              <w:szCs w:val="24"/>
            </w:rPr>
          </w:rPrChange>
        </w:rPr>
        <w:tab/>
      </w:r>
      <w:r w:rsidRPr="00D23599">
        <w:rPr>
          <w:rFonts w:cstheme="minorHAnsi"/>
          <w:noProof/>
          <w:sz w:val="24"/>
          <w:szCs w:val="24"/>
          <w:rPrChange w:id="254" w:author="Lidia Krzyczyńska" w:date="2017-11-22T09:36:00Z">
            <w:rPr>
              <w:rFonts w:ascii="Calibri" w:hAnsi="Calibri" w:cs="Calibri"/>
              <w:noProof/>
              <w:sz w:val="24"/>
              <w:szCs w:val="24"/>
            </w:rPr>
          </w:rPrChange>
        </w:rPr>
        <w:fldChar w:fldCharType="begin"/>
      </w:r>
      <w:r w:rsidRPr="00D23599">
        <w:rPr>
          <w:rFonts w:cstheme="minorHAnsi"/>
          <w:noProof/>
          <w:sz w:val="24"/>
          <w:szCs w:val="24"/>
          <w:rPrChange w:id="255" w:author="Lidia Krzyczyńska" w:date="2017-11-22T09:36:00Z">
            <w:rPr>
              <w:rFonts w:ascii="Calibri" w:hAnsi="Calibri" w:cs="Calibri"/>
              <w:noProof/>
              <w:sz w:val="24"/>
              <w:szCs w:val="24"/>
            </w:rPr>
          </w:rPrChange>
        </w:rPr>
        <w:instrText xml:space="preserve"> PAGEREF _Toc165617426 \h </w:instrText>
      </w:r>
      <w:r w:rsidRPr="00D23599">
        <w:rPr>
          <w:rFonts w:cstheme="minorHAnsi"/>
          <w:noProof/>
          <w:sz w:val="24"/>
          <w:szCs w:val="24"/>
          <w:rPrChange w:id="256" w:author="Lidia Krzyczyńska" w:date="2017-11-22T09:36:00Z">
            <w:rPr>
              <w:rFonts w:cstheme="minorHAnsi"/>
              <w:noProof/>
              <w:sz w:val="24"/>
              <w:szCs w:val="24"/>
            </w:rPr>
          </w:rPrChange>
        </w:rPr>
      </w:r>
      <w:r w:rsidRPr="00D23599">
        <w:rPr>
          <w:rFonts w:cstheme="minorHAnsi"/>
          <w:noProof/>
          <w:sz w:val="24"/>
          <w:szCs w:val="24"/>
          <w:rPrChange w:id="257" w:author="Lidia Krzyczyńska" w:date="2017-11-22T09:36:00Z">
            <w:rPr>
              <w:rFonts w:ascii="Calibri" w:hAnsi="Calibri" w:cs="Calibri"/>
              <w:noProof/>
              <w:sz w:val="24"/>
              <w:szCs w:val="24"/>
            </w:rPr>
          </w:rPrChange>
        </w:rPr>
        <w:fldChar w:fldCharType="separate"/>
      </w:r>
      <w:ins w:id="258" w:author="Lidia Krzyczyńska" w:date="2017-11-23T13:22:00Z">
        <w:r w:rsidR="006C09A5">
          <w:rPr>
            <w:rFonts w:cstheme="minorHAnsi"/>
            <w:noProof/>
            <w:sz w:val="24"/>
            <w:szCs w:val="24"/>
          </w:rPr>
          <w:t>4</w:t>
        </w:r>
      </w:ins>
      <w:del w:id="259" w:author="Lidia Krzyczyńska" w:date="2017-11-22T09:43:00Z">
        <w:r w:rsidR="00E57A79" w:rsidRPr="00D23599" w:rsidDel="001D2D5E">
          <w:rPr>
            <w:rFonts w:cstheme="minorHAnsi"/>
            <w:noProof/>
            <w:sz w:val="24"/>
            <w:szCs w:val="24"/>
            <w:rPrChange w:id="260" w:author="Lidia Krzyczyńska" w:date="2017-11-22T09:36:00Z">
              <w:rPr>
                <w:rFonts w:ascii="Calibri" w:hAnsi="Calibri" w:cs="Calibri"/>
                <w:noProof/>
                <w:sz w:val="24"/>
                <w:szCs w:val="24"/>
              </w:rPr>
            </w:rPrChange>
          </w:rPr>
          <w:delText>4</w:delText>
        </w:r>
      </w:del>
      <w:r w:rsidRPr="00D23599">
        <w:rPr>
          <w:rFonts w:cstheme="minorHAnsi"/>
          <w:noProof/>
          <w:sz w:val="24"/>
          <w:szCs w:val="24"/>
          <w:rPrChange w:id="261" w:author="Lidia Krzyczyńska" w:date="2017-11-22T09:36:00Z">
            <w:rPr>
              <w:rFonts w:ascii="Calibri" w:hAnsi="Calibri" w:cs="Calibri"/>
              <w:noProof/>
              <w:sz w:val="24"/>
              <w:szCs w:val="24"/>
            </w:rPr>
          </w:rPrChange>
        </w:rPr>
        <w:fldChar w:fldCharType="end"/>
      </w:r>
    </w:p>
    <w:p w14:paraId="3739D10F" w14:textId="4E4775D1" w:rsidR="00284EEA" w:rsidRPr="00D23599" w:rsidRDefault="00284EEA">
      <w:pPr>
        <w:pStyle w:val="Spistreci1"/>
        <w:spacing w:line="240" w:lineRule="auto"/>
        <w:rPr>
          <w:rFonts w:eastAsiaTheme="minorEastAsia" w:cstheme="minorHAnsi"/>
          <w:noProof/>
          <w:sz w:val="24"/>
          <w:szCs w:val="24"/>
          <w:lang w:val="cs-CZ" w:eastAsia="ja-JP"/>
          <w:rPrChange w:id="262" w:author="Lidia Krzyczyńska" w:date="2017-11-22T09:36:00Z">
            <w:rPr>
              <w:rFonts w:ascii="Calibri" w:eastAsiaTheme="minorEastAsia" w:hAnsi="Calibri" w:cs="Calibri"/>
              <w:noProof/>
              <w:sz w:val="24"/>
              <w:szCs w:val="24"/>
              <w:lang w:val="cs-CZ" w:eastAsia="ja-JP"/>
            </w:rPr>
          </w:rPrChange>
        </w:rPr>
      </w:pPr>
      <w:r w:rsidRPr="00D23599">
        <w:rPr>
          <w:rFonts w:cstheme="minorHAnsi"/>
          <w:noProof/>
          <w:sz w:val="24"/>
          <w:szCs w:val="24"/>
          <w:rPrChange w:id="263" w:author="Lidia Krzyczyńska" w:date="2017-11-22T09:36:00Z">
            <w:rPr>
              <w:rFonts w:ascii="Calibri" w:hAnsi="Calibri" w:cs="Calibri"/>
              <w:noProof/>
              <w:sz w:val="24"/>
              <w:szCs w:val="24"/>
            </w:rPr>
          </w:rPrChange>
        </w:rPr>
        <w:t xml:space="preserve">8. </w:t>
      </w:r>
      <w:r w:rsidRPr="00D23599">
        <w:rPr>
          <w:rFonts w:cstheme="minorHAnsi"/>
          <w:noProof/>
          <w:sz w:val="24"/>
          <w:szCs w:val="24"/>
          <w:rPrChange w:id="264" w:author="Lidia Krzyczyńska" w:date="2017-11-22T09:36:00Z">
            <w:rPr>
              <w:rFonts w:ascii="Calibri" w:hAnsi="Calibri" w:cs="Calibri"/>
              <w:noProof/>
              <w:sz w:val="24"/>
              <w:szCs w:val="24"/>
            </w:rPr>
          </w:rPrChange>
        </w:rPr>
        <w:tab/>
        <w:t>Termin wykonania zamówienia.</w:t>
      </w:r>
      <w:r w:rsidRPr="00D23599">
        <w:rPr>
          <w:rFonts w:cstheme="minorHAnsi"/>
          <w:noProof/>
          <w:sz w:val="24"/>
          <w:szCs w:val="24"/>
          <w:rPrChange w:id="265" w:author="Lidia Krzyczyńska" w:date="2017-11-22T09:36:00Z">
            <w:rPr>
              <w:rFonts w:ascii="Calibri" w:hAnsi="Calibri" w:cs="Calibri"/>
              <w:noProof/>
              <w:sz w:val="24"/>
              <w:szCs w:val="24"/>
            </w:rPr>
          </w:rPrChange>
        </w:rPr>
        <w:tab/>
      </w:r>
      <w:r w:rsidRPr="00D23599">
        <w:rPr>
          <w:rFonts w:cstheme="minorHAnsi"/>
          <w:noProof/>
          <w:sz w:val="24"/>
          <w:szCs w:val="24"/>
          <w:rPrChange w:id="266" w:author="Lidia Krzyczyńska" w:date="2017-11-22T09:36:00Z">
            <w:rPr>
              <w:rFonts w:ascii="Calibri" w:hAnsi="Calibri" w:cs="Calibri"/>
              <w:noProof/>
              <w:sz w:val="24"/>
              <w:szCs w:val="24"/>
            </w:rPr>
          </w:rPrChange>
        </w:rPr>
        <w:fldChar w:fldCharType="begin"/>
      </w:r>
      <w:r w:rsidRPr="00D23599">
        <w:rPr>
          <w:rFonts w:cstheme="minorHAnsi"/>
          <w:noProof/>
          <w:sz w:val="24"/>
          <w:szCs w:val="24"/>
          <w:rPrChange w:id="267" w:author="Lidia Krzyczyńska" w:date="2017-11-22T09:36:00Z">
            <w:rPr>
              <w:rFonts w:ascii="Calibri" w:hAnsi="Calibri" w:cs="Calibri"/>
              <w:noProof/>
              <w:sz w:val="24"/>
              <w:szCs w:val="24"/>
            </w:rPr>
          </w:rPrChange>
        </w:rPr>
        <w:instrText xml:space="preserve"> PAGEREF _Toc165617427 \h </w:instrText>
      </w:r>
      <w:r w:rsidRPr="00D23599">
        <w:rPr>
          <w:rFonts w:cstheme="minorHAnsi"/>
          <w:noProof/>
          <w:sz w:val="24"/>
          <w:szCs w:val="24"/>
          <w:rPrChange w:id="268" w:author="Lidia Krzyczyńska" w:date="2017-11-22T09:36:00Z">
            <w:rPr>
              <w:rFonts w:cstheme="minorHAnsi"/>
              <w:noProof/>
              <w:sz w:val="24"/>
              <w:szCs w:val="24"/>
            </w:rPr>
          </w:rPrChange>
        </w:rPr>
      </w:r>
      <w:r w:rsidRPr="00D23599">
        <w:rPr>
          <w:rFonts w:cstheme="minorHAnsi"/>
          <w:noProof/>
          <w:sz w:val="24"/>
          <w:szCs w:val="24"/>
          <w:rPrChange w:id="269" w:author="Lidia Krzyczyńska" w:date="2017-11-22T09:36:00Z">
            <w:rPr>
              <w:rFonts w:ascii="Calibri" w:hAnsi="Calibri" w:cs="Calibri"/>
              <w:noProof/>
              <w:sz w:val="24"/>
              <w:szCs w:val="24"/>
            </w:rPr>
          </w:rPrChange>
        </w:rPr>
        <w:fldChar w:fldCharType="separate"/>
      </w:r>
      <w:ins w:id="270" w:author="Lidia Krzyczyńska" w:date="2017-11-23T13:22:00Z">
        <w:r w:rsidR="006C09A5">
          <w:rPr>
            <w:rFonts w:cstheme="minorHAnsi"/>
            <w:noProof/>
            <w:sz w:val="24"/>
            <w:szCs w:val="24"/>
          </w:rPr>
          <w:t>4</w:t>
        </w:r>
      </w:ins>
      <w:del w:id="271" w:author="Lidia Krzyczyńska" w:date="2017-11-22T09:43:00Z">
        <w:r w:rsidR="00E57A79" w:rsidRPr="00D23599" w:rsidDel="001D2D5E">
          <w:rPr>
            <w:rFonts w:cstheme="minorHAnsi"/>
            <w:noProof/>
            <w:sz w:val="24"/>
            <w:szCs w:val="24"/>
            <w:rPrChange w:id="272" w:author="Lidia Krzyczyńska" w:date="2017-11-22T09:36:00Z">
              <w:rPr>
                <w:rFonts w:ascii="Calibri" w:hAnsi="Calibri" w:cs="Calibri"/>
                <w:noProof/>
                <w:sz w:val="24"/>
                <w:szCs w:val="24"/>
              </w:rPr>
            </w:rPrChange>
          </w:rPr>
          <w:delText>4</w:delText>
        </w:r>
      </w:del>
      <w:r w:rsidRPr="00D23599">
        <w:rPr>
          <w:rFonts w:cstheme="minorHAnsi"/>
          <w:noProof/>
          <w:sz w:val="24"/>
          <w:szCs w:val="24"/>
          <w:rPrChange w:id="273" w:author="Lidia Krzyczyńska" w:date="2017-11-22T09:36:00Z">
            <w:rPr>
              <w:rFonts w:ascii="Calibri" w:hAnsi="Calibri" w:cs="Calibri"/>
              <w:noProof/>
              <w:sz w:val="24"/>
              <w:szCs w:val="24"/>
            </w:rPr>
          </w:rPrChange>
        </w:rPr>
        <w:fldChar w:fldCharType="end"/>
      </w:r>
    </w:p>
    <w:p w14:paraId="4016040A" w14:textId="0C559E65" w:rsidR="00284EEA" w:rsidRPr="00D23599" w:rsidRDefault="00284EEA">
      <w:pPr>
        <w:pStyle w:val="Spistreci1"/>
        <w:spacing w:line="240" w:lineRule="auto"/>
        <w:rPr>
          <w:rFonts w:eastAsiaTheme="minorEastAsia" w:cstheme="minorHAnsi"/>
          <w:noProof/>
          <w:sz w:val="24"/>
          <w:szCs w:val="24"/>
          <w:lang w:val="cs-CZ" w:eastAsia="ja-JP"/>
          <w:rPrChange w:id="274" w:author="Lidia Krzyczyńska" w:date="2017-11-22T09:36:00Z">
            <w:rPr>
              <w:rFonts w:ascii="Calibri" w:eastAsiaTheme="minorEastAsia" w:hAnsi="Calibri" w:cs="Calibri"/>
              <w:noProof/>
              <w:sz w:val="24"/>
              <w:szCs w:val="24"/>
              <w:lang w:val="cs-CZ" w:eastAsia="ja-JP"/>
            </w:rPr>
          </w:rPrChange>
        </w:rPr>
      </w:pPr>
      <w:r w:rsidRPr="00D23599">
        <w:rPr>
          <w:rFonts w:cstheme="minorHAnsi"/>
          <w:noProof/>
          <w:sz w:val="24"/>
          <w:szCs w:val="24"/>
          <w:rPrChange w:id="275" w:author="Lidia Krzyczyńska" w:date="2017-11-22T09:36:00Z">
            <w:rPr>
              <w:rFonts w:ascii="Calibri" w:hAnsi="Calibri" w:cs="Calibri"/>
              <w:noProof/>
              <w:sz w:val="24"/>
              <w:szCs w:val="24"/>
            </w:rPr>
          </w:rPrChange>
        </w:rPr>
        <w:t xml:space="preserve">9. </w:t>
      </w:r>
      <w:r w:rsidRPr="00D23599">
        <w:rPr>
          <w:rFonts w:cstheme="minorHAnsi"/>
          <w:noProof/>
          <w:sz w:val="24"/>
          <w:szCs w:val="24"/>
          <w:rPrChange w:id="276" w:author="Lidia Krzyczyńska" w:date="2017-11-22T09:36:00Z">
            <w:rPr>
              <w:rFonts w:ascii="Calibri" w:hAnsi="Calibri" w:cs="Calibri"/>
              <w:noProof/>
              <w:sz w:val="24"/>
              <w:szCs w:val="24"/>
            </w:rPr>
          </w:rPrChange>
        </w:rPr>
        <w:tab/>
        <w:t>Warunki udziału w postępowaniu oraz opis sposobu dokonywania oceny spełniania tych warunków.</w:t>
      </w:r>
      <w:r w:rsidRPr="00D23599">
        <w:rPr>
          <w:rFonts w:cstheme="minorHAnsi"/>
          <w:noProof/>
          <w:sz w:val="24"/>
          <w:szCs w:val="24"/>
          <w:rPrChange w:id="277" w:author="Lidia Krzyczyńska" w:date="2017-11-22T09:36:00Z">
            <w:rPr>
              <w:rFonts w:ascii="Calibri" w:hAnsi="Calibri" w:cs="Calibri"/>
              <w:noProof/>
              <w:sz w:val="24"/>
              <w:szCs w:val="24"/>
            </w:rPr>
          </w:rPrChange>
        </w:rPr>
        <w:tab/>
      </w:r>
      <w:r w:rsidRPr="00D23599">
        <w:rPr>
          <w:rFonts w:cstheme="minorHAnsi"/>
          <w:noProof/>
          <w:sz w:val="24"/>
          <w:szCs w:val="24"/>
          <w:rPrChange w:id="278" w:author="Lidia Krzyczyńska" w:date="2017-11-22T09:36:00Z">
            <w:rPr>
              <w:rFonts w:ascii="Calibri" w:hAnsi="Calibri" w:cs="Calibri"/>
              <w:noProof/>
              <w:sz w:val="24"/>
              <w:szCs w:val="24"/>
            </w:rPr>
          </w:rPrChange>
        </w:rPr>
        <w:fldChar w:fldCharType="begin"/>
      </w:r>
      <w:r w:rsidRPr="00D23599">
        <w:rPr>
          <w:rFonts w:cstheme="minorHAnsi"/>
          <w:noProof/>
          <w:sz w:val="24"/>
          <w:szCs w:val="24"/>
          <w:rPrChange w:id="279" w:author="Lidia Krzyczyńska" w:date="2017-11-22T09:36:00Z">
            <w:rPr>
              <w:rFonts w:ascii="Calibri" w:hAnsi="Calibri" w:cs="Calibri"/>
              <w:noProof/>
              <w:sz w:val="24"/>
              <w:szCs w:val="24"/>
            </w:rPr>
          </w:rPrChange>
        </w:rPr>
        <w:instrText xml:space="preserve"> PAGEREF _Toc165617428 \h </w:instrText>
      </w:r>
      <w:r w:rsidRPr="00D23599">
        <w:rPr>
          <w:rFonts w:cstheme="minorHAnsi"/>
          <w:noProof/>
          <w:sz w:val="24"/>
          <w:szCs w:val="24"/>
          <w:rPrChange w:id="280" w:author="Lidia Krzyczyńska" w:date="2017-11-22T09:36:00Z">
            <w:rPr>
              <w:rFonts w:cstheme="minorHAnsi"/>
              <w:noProof/>
              <w:sz w:val="24"/>
              <w:szCs w:val="24"/>
            </w:rPr>
          </w:rPrChange>
        </w:rPr>
      </w:r>
      <w:r w:rsidRPr="00D23599">
        <w:rPr>
          <w:rFonts w:cstheme="minorHAnsi"/>
          <w:noProof/>
          <w:sz w:val="24"/>
          <w:szCs w:val="24"/>
          <w:rPrChange w:id="281" w:author="Lidia Krzyczyńska" w:date="2017-11-22T09:36:00Z">
            <w:rPr>
              <w:rFonts w:ascii="Calibri" w:hAnsi="Calibri" w:cs="Calibri"/>
              <w:noProof/>
              <w:sz w:val="24"/>
              <w:szCs w:val="24"/>
            </w:rPr>
          </w:rPrChange>
        </w:rPr>
        <w:fldChar w:fldCharType="separate"/>
      </w:r>
      <w:ins w:id="282" w:author="Lidia Krzyczyńska" w:date="2017-11-23T13:22:00Z">
        <w:r w:rsidR="006C09A5">
          <w:rPr>
            <w:rFonts w:cstheme="minorHAnsi"/>
            <w:noProof/>
            <w:sz w:val="24"/>
            <w:szCs w:val="24"/>
          </w:rPr>
          <w:t>5</w:t>
        </w:r>
      </w:ins>
      <w:del w:id="283" w:author="Lidia Krzyczyńska" w:date="2017-11-22T09:43:00Z">
        <w:r w:rsidR="00E57A79" w:rsidRPr="00D23599" w:rsidDel="001D2D5E">
          <w:rPr>
            <w:rFonts w:cstheme="minorHAnsi"/>
            <w:noProof/>
            <w:sz w:val="24"/>
            <w:szCs w:val="24"/>
            <w:rPrChange w:id="284" w:author="Lidia Krzyczyńska" w:date="2017-11-22T09:36:00Z">
              <w:rPr>
                <w:rFonts w:ascii="Calibri" w:hAnsi="Calibri" w:cs="Calibri"/>
                <w:noProof/>
                <w:sz w:val="24"/>
                <w:szCs w:val="24"/>
              </w:rPr>
            </w:rPrChange>
          </w:rPr>
          <w:delText>5</w:delText>
        </w:r>
      </w:del>
      <w:r w:rsidRPr="00D23599">
        <w:rPr>
          <w:rFonts w:cstheme="minorHAnsi"/>
          <w:noProof/>
          <w:sz w:val="24"/>
          <w:szCs w:val="24"/>
          <w:rPrChange w:id="285" w:author="Lidia Krzyczyńska" w:date="2017-11-22T09:36:00Z">
            <w:rPr>
              <w:rFonts w:ascii="Calibri" w:hAnsi="Calibri" w:cs="Calibri"/>
              <w:noProof/>
              <w:sz w:val="24"/>
              <w:szCs w:val="24"/>
            </w:rPr>
          </w:rPrChange>
        </w:rPr>
        <w:fldChar w:fldCharType="end"/>
      </w:r>
    </w:p>
    <w:p w14:paraId="27A5DA70" w14:textId="77777777" w:rsidR="00284EEA" w:rsidRPr="00D23599" w:rsidRDefault="00284EEA">
      <w:pPr>
        <w:pStyle w:val="Spistreci1"/>
        <w:spacing w:line="240" w:lineRule="auto"/>
        <w:rPr>
          <w:rFonts w:eastAsiaTheme="minorEastAsia" w:cstheme="minorHAnsi"/>
          <w:noProof/>
          <w:sz w:val="24"/>
          <w:szCs w:val="24"/>
          <w:lang w:val="cs-CZ" w:eastAsia="ja-JP"/>
          <w:rPrChange w:id="286" w:author="Lidia Krzyczyńska" w:date="2017-11-22T09:36:00Z">
            <w:rPr>
              <w:rFonts w:ascii="Calibri" w:eastAsiaTheme="minorEastAsia" w:hAnsi="Calibri" w:cs="Calibri"/>
              <w:noProof/>
              <w:sz w:val="24"/>
              <w:szCs w:val="24"/>
              <w:lang w:val="cs-CZ" w:eastAsia="ja-JP"/>
            </w:rPr>
          </w:rPrChange>
        </w:rPr>
      </w:pPr>
      <w:r w:rsidRPr="00D23599">
        <w:rPr>
          <w:rFonts w:cstheme="minorHAnsi"/>
          <w:noProof/>
          <w:sz w:val="24"/>
          <w:szCs w:val="24"/>
          <w:rPrChange w:id="287" w:author="Lidia Krzyczyńska" w:date="2017-11-22T09:36:00Z">
            <w:rPr>
              <w:rFonts w:ascii="Calibri" w:hAnsi="Calibri" w:cs="Calibri"/>
              <w:noProof/>
              <w:sz w:val="24"/>
              <w:szCs w:val="24"/>
            </w:rPr>
          </w:rPrChange>
        </w:rPr>
        <w:t xml:space="preserve">10. Wykaz oświadczeń lub dokumentów, jakie mają dostarczyć wykonawcy </w:t>
      </w:r>
      <w:r w:rsidRPr="00D23599">
        <w:rPr>
          <w:rFonts w:cstheme="minorHAnsi"/>
          <w:noProof/>
          <w:sz w:val="24"/>
          <w:szCs w:val="24"/>
          <w:rPrChange w:id="288" w:author="Lidia Krzyczyńska" w:date="2017-11-22T09:36:00Z">
            <w:rPr>
              <w:rFonts w:ascii="Calibri" w:hAnsi="Calibri" w:cs="Calibri"/>
              <w:noProof/>
              <w:sz w:val="24"/>
              <w:szCs w:val="24"/>
            </w:rPr>
          </w:rPrChange>
        </w:rPr>
        <w:br/>
        <w:t>w celu potwierdzenia spełniania warunków udziału w postępowaniu</w:t>
      </w:r>
      <w:r w:rsidRPr="00D23599">
        <w:rPr>
          <w:rFonts w:cstheme="minorHAnsi"/>
          <w:noProof/>
          <w:sz w:val="24"/>
          <w:szCs w:val="24"/>
          <w:rPrChange w:id="289" w:author="Lidia Krzyczyńska" w:date="2017-11-22T09:36:00Z">
            <w:rPr>
              <w:rFonts w:ascii="Calibri" w:hAnsi="Calibri" w:cs="Calibri"/>
              <w:noProof/>
              <w:sz w:val="24"/>
              <w:szCs w:val="24"/>
            </w:rPr>
          </w:rPrChange>
        </w:rPr>
        <w:tab/>
      </w:r>
      <w:r w:rsidR="006B6B43" w:rsidRPr="00D23599">
        <w:rPr>
          <w:rFonts w:cstheme="minorHAnsi"/>
          <w:noProof/>
          <w:sz w:val="24"/>
          <w:szCs w:val="24"/>
          <w:rPrChange w:id="290" w:author="Lidia Krzyczyńska" w:date="2017-11-22T09:36:00Z">
            <w:rPr>
              <w:rFonts w:ascii="Calibri" w:hAnsi="Calibri" w:cs="Calibri"/>
              <w:noProof/>
              <w:sz w:val="24"/>
              <w:szCs w:val="24"/>
            </w:rPr>
          </w:rPrChange>
        </w:rPr>
        <w:t>6</w:t>
      </w:r>
    </w:p>
    <w:p w14:paraId="20B9B642" w14:textId="5C93D223" w:rsidR="00284EEA" w:rsidRPr="00D23599" w:rsidRDefault="00284EEA">
      <w:pPr>
        <w:pStyle w:val="Spistreci1"/>
        <w:spacing w:line="240" w:lineRule="auto"/>
        <w:rPr>
          <w:rFonts w:eastAsiaTheme="minorEastAsia" w:cstheme="minorHAnsi"/>
          <w:noProof/>
          <w:sz w:val="24"/>
          <w:szCs w:val="24"/>
          <w:lang w:val="cs-CZ" w:eastAsia="ja-JP"/>
          <w:rPrChange w:id="291" w:author="Lidia Krzyczyńska" w:date="2017-11-22T09:36:00Z">
            <w:rPr>
              <w:rFonts w:ascii="Calibri" w:eastAsiaTheme="minorEastAsia" w:hAnsi="Calibri" w:cs="Calibri"/>
              <w:noProof/>
              <w:sz w:val="24"/>
              <w:szCs w:val="24"/>
              <w:lang w:val="cs-CZ" w:eastAsia="ja-JP"/>
            </w:rPr>
          </w:rPrChange>
        </w:rPr>
      </w:pPr>
      <w:r w:rsidRPr="00D23599">
        <w:rPr>
          <w:rFonts w:cstheme="minorHAnsi"/>
          <w:noProof/>
          <w:sz w:val="24"/>
          <w:szCs w:val="24"/>
          <w:rPrChange w:id="292" w:author="Lidia Krzyczyńska" w:date="2017-11-22T09:36:00Z">
            <w:rPr>
              <w:rFonts w:ascii="Calibri" w:hAnsi="Calibri" w:cs="Calibri"/>
              <w:noProof/>
              <w:sz w:val="24"/>
              <w:szCs w:val="24"/>
            </w:rPr>
          </w:rPrChange>
        </w:rPr>
        <w:t>11. Wadium</w:t>
      </w:r>
      <w:r w:rsidRPr="00D23599">
        <w:rPr>
          <w:rFonts w:cstheme="minorHAnsi"/>
          <w:noProof/>
          <w:sz w:val="24"/>
          <w:szCs w:val="24"/>
          <w:rPrChange w:id="293" w:author="Lidia Krzyczyńska" w:date="2017-11-22T09:36:00Z">
            <w:rPr>
              <w:rFonts w:ascii="Calibri" w:hAnsi="Calibri" w:cs="Calibri"/>
              <w:noProof/>
              <w:sz w:val="24"/>
              <w:szCs w:val="24"/>
            </w:rPr>
          </w:rPrChange>
        </w:rPr>
        <w:tab/>
      </w:r>
      <w:r w:rsidRPr="00D23599">
        <w:rPr>
          <w:rFonts w:cstheme="minorHAnsi"/>
          <w:noProof/>
          <w:sz w:val="24"/>
          <w:szCs w:val="24"/>
          <w:rPrChange w:id="294" w:author="Lidia Krzyczyńska" w:date="2017-11-22T09:36:00Z">
            <w:rPr>
              <w:rFonts w:ascii="Calibri" w:hAnsi="Calibri" w:cs="Calibri"/>
              <w:noProof/>
              <w:sz w:val="24"/>
              <w:szCs w:val="24"/>
            </w:rPr>
          </w:rPrChange>
        </w:rPr>
        <w:fldChar w:fldCharType="begin"/>
      </w:r>
      <w:r w:rsidRPr="00D23599">
        <w:rPr>
          <w:rFonts w:cstheme="minorHAnsi"/>
          <w:noProof/>
          <w:sz w:val="24"/>
          <w:szCs w:val="24"/>
          <w:rPrChange w:id="295" w:author="Lidia Krzyczyńska" w:date="2017-11-22T09:36:00Z">
            <w:rPr>
              <w:rFonts w:ascii="Calibri" w:hAnsi="Calibri" w:cs="Calibri"/>
              <w:noProof/>
              <w:sz w:val="24"/>
              <w:szCs w:val="24"/>
            </w:rPr>
          </w:rPrChange>
        </w:rPr>
        <w:instrText xml:space="preserve"> PAGEREF _Toc165617430 \h </w:instrText>
      </w:r>
      <w:r w:rsidRPr="00D23599">
        <w:rPr>
          <w:rFonts w:cstheme="minorHAnsi"/>
          <w:noProof/>
          <w:sz w:val="24"/>
          <w:szCs w:val="24"/>
          <w:rPrChange w:id="296" w:author="Lidia Krzyczyńska" w:date="2017-11-22T09:36:00Z">
            <w:rPr>
              <w:rFonts w:cstheme="minorHAnsi"/>
              <w:noProof/>
              <w:sz w:val="24"/>
              <w:szCs w:val="24"/>
            </w:rPr>
          </w:rPrChange>
        </w:rPr>
      </w:r>
      <w:r w:rsidRPr="00D23599">
        <w:rPr>
          <w:rFonts w:cstheme="minorHAnsi"/>
          <w:noProof/>
          <w:sz w:val="24"/>
          <w:szCs w:val="24"/>
          <w:rPrChange w:id="297" w:author="Lidia Krzyczyńska" w:date="2017-11-22T09:36:00Z">
            <w:rPr>
              <w:rFonts w:ascii="Calibri" w:hAnsi="Calibri" w:cs="Calibri"/>
              <w:noProof/>
              <w:sz w:val="24"/>
              <w:szCs w:val="24"/>
            </w:rPr>
          </w:rPrChange>
        </w:rPr>
        <w:fldChar w:fldCharType="separate"/>
      </w:r>
      <w:ins w:id="298" w:author="Lidia Krzyczyńska" w:date="2017-11-23T13:22:00Z">
        <w:r w:rsidR="006C09A5">
          <w:rPr>
            <w:rFonts w:cstheme="minorHAnsi"/>
            <w:noProof/>
            <w:sz w:val="24"/>
            <w:szCs w:val="24"/>
          </w:rPr>
          <w:t>9</w:t>
        </w:r>
      </w:ins>
      <w:del w:id="299" w:author="Lidia Krzyczyńska" w:date="2017-11-22T09:43:00Z">
        <w:r w:rsidR="00E57A79" w:rsidRPr="00D23599" w:rsidDel="001D2D5E">
          <w:rPr>
            <w:rFonts w:cstheme="minorHAnsi"/>
            <w:noProof/>
            <w:sz w:val="24"/>
            <w:szCs w:val="24"/>
            <w:rPrChange w:id="300" w:author="Lidia Krzyczyńska" w:date="2017-11-22T09:36:00Z">
              <w:rPr>
                <w:rFonts w:ascii="Calibri" w:hAnsi="Calibri" w:cs="Calibri"/>
                <w:noProof/>
                <w:sz w:val="24"/>
                <w:szCs w:val="24"/>
              </w:rPr>
            </w:rPrChange>
          </w:rPr>
          <w:delText>9</w:delText>
        </w:r>
      </w:del>
      <w:r w:rsidRPr="00D23599">
        <w:rPr>
          <w:rFonts w:cstheme="minorHAnsi"/>
          <w:noProof/>
          <w:sz w:val="24"/>
          <w:szCs w:val="24"/>
          <w:rPrChange w:id="301" w:author="Lidia Krzyczyńska" w:date="2017-11-22T09:36:00Z">
            <w:rPr>
              <w:rFonts w:ascii="Calibri" w:hAnsi="Calibri" w:cs="Calibri"/>
              <w:noProof/>
              <w:sz w:val="24"/>
              <w:szCs w:val="24"/>
            </w:rPr>
          </w:rPrChange>
        </w:rPr>
        <w:fldChar w:fldCharType="end"/>
      </w:r>
    </w:p>
    <w:p w14:paraId="0F91C4F7" w14:textId="22641BFB" w:rsidR="00284EEA" w:rsidRPr="00D23599" w:rsidRDefault="00284EEA">
      <w:pPr>
        <w:pStyle w:val="Spistreci1"/>
        <w:spacing w:line="240" w:lineRule="auto"/>
        <w:rPr>
          <w:rFonts w:eastAsiaTheme="minorEastAsia" w:cstheme="minorHAnsi"/>
          <w:noProof/>
          <w:sz w:val="24"/>
          <w:szCs w:val="24"/>
          <w:lang w:val="cs-CZ" w:eastAsia="ja-JP"/>
          <w:rPrChange w:id="302" w:author="Lidia Krzyczyńska" w:date="2017-11-22T09:36:00Z">
            <w:rPr>
              <w:rFonts w:ascii="Calibri" w:eastAsiaTheme="minorEastAsia" w:hAnsi="Calibri" w:cs="Calibri"/>
              <w:noProof/>
              <w:sz w:val="24"/>
              <w:szCs w:val="24"/>
              <w:lang w:val="cs-CZ" w:eastAsia="ja-JP"/>
            </w:rPr>
          </w:rPrChange>
        </w:rPr>
      </w:pPr>
      <w:r w:rsidRPr="00D23599">
        <w:rPr>
          <w:rFonts w:cstheme="minorHAnsi"/>
          <w:noProof/>
          <w:sz w:val="24"/>
          <w:szCs w:val="24"/>
          <w:rPrChange w:id="303" w:author="Lidia Krzyczyńska" w:date="2017-11-22T09:36:00Z">
            <w:rPr>
              <w:rFonts w:ascii="Calibri" w:hAnsi="Calibri" w:cs="Calibri"/>
              <w:noProof/>
              <w:sz w:val="24"/>
              <w:szCs w:val="24"/>
            </w:rPr>
          </w:rPrChange>
        </w:rPr>
        <w:t>12. Wymagania dotyczące zabezpieczenia należytego wykonania umowy.</w:t>
      </w:r>
      <w:r w:rsidRPr="00D23599">
        <w:rPr>
          <w:rFonts w:cstheme="minorHAnsi"/>
          <w:noProof/>
          <w:sz w:val="24"/>
          <w:szCs w:val="24"/>
          <w:rPrChange w:id="304" w:author="Lidia Krzyczyńska" w:date="2017-11-22T09:36:00Z">
            <w:rPr>
              <w:rFonts w:ascii="Calibri" w:hAnsi="Calibri" w:cs="Calibri"/>
              <w:noProof/>
              <w:sz w:val="24"/>
              <w:szCs w:val="24"/>
            </w:rPr>
          </w:rPrChange>
        </w:rPr>
        <w:tab/>
      </w:r>
      <w:r w:rsidRPr="00D23599">
        <w:rPr>
          <w:rFonts w:cstheme="minorHAnsi"/>
          <w:noProof/>
          <w:sz w:val="24"/>
          <w:szCs w:val="24"/>
          <w:rPrChange w:id="305" w:author="Lidia Krzyczyńska" w:date="2017-11-22T09:36:00Z">
            <w:rPr>
              <w:rFonts w:ascii="Calibri" w:hAnsi="Calibri" w:cs="Calibri"/>
              <w:noProof/>
              <w:sz w:val="24"/>
              <w:szCs w:val="24"/>
            </w:rPr>
          </w:rPrChange>
        </w:rPr>
        <w:fldChar w:fldCharType="begin"/>
      </w:r>
      <w:r w:rsidRPr="00D23599">
        <w:rPr>
          <w:rFonts w:cstheme="minorHAnsi"/>
          <w:noProof/>
          <w:sz w:val="24"/>
          <w:szCs w:val="24"/>
          <w:rPrChange w:id="306" w:author="Lidia Krzyczyńska" w:date="2017-11-22T09:36:00Z">
            <w:rPr>
              <w:rFonts w:ascii="Calibri" w:hAnsi="Calibri" w:cs="Calibri"/>
              <w:noProof/>
              <w:sz w:val="24"/>
              <w:szCs w:val="24"/>
            </w:rPr>
          </w:rPrChange>
        </w:rPr>
        <w:instrText xml:space="preserve"> PAGEREF _Toc165617431 \h </w:instrText>
      </w:r>
      <w:r w:rsidRPr="00D23599">
        <w:rPr>
          <w:rFonts w:cstheme="minorHAnsi"/>
          <w:noProof/>
          <w:sz w:val="24"/>
          <w:szCs w:val="24"/>
          <w:rPrChange w:id="307" w:author="Lidia Krzyczyńska" w:date="2017-11-22T09:36:00Z">
            <w:rPr>
              <w:rFonts w:cstheme="minorHAnsi"/>
              <w:noProof/>
              <w:sz w:val="24"/>
              <w:szCs w:val="24"/>
            </w:rPr>
          </w:rPrChange>
        </w:rPr>
      </w:r>
      <w:r w:rsidRPr="00D23599">
        <w:rPr>
          <w:rFonts w:cstheme="minorHAnsi"/>
          <w:noProof/>
          <w:sz w:val="24"/>
          <w:szCs w:val="24"/>
          <w:rPrChange w:id="308" w:author="Lidia Krzyczyńska" w:date="2017-11-22T09:36:00Z">
            <w:rPr>
              <w:rFonts w:ascii="Calibri" w:hAnsi="Calibri" w:cs="Calibri"/>
              <w:noProof/>
              <w:sz w:val="24"/>
              <w:szCs w:val="24"/>
            </w:rPr>
          </w:rPrChange>
        </w:rPr>
        <w:fldChar w:fldCharType="separate"/>
      </w:r>
      <w:ins w:id="309" w:author="Lidia Krzyczyńska" w:date="2017-11-23T13:22:00Z">
        <w:r w:rsidR="006C09A5">
          <w:rPr>
            <w:rFonts w:cstheme="minorHAnsi"/>
            <w:noProof/>
            <w:sz w:val="24"/>
            <w:szCs w:val="24"/>
          </w:rPr>
          <w:t>10</w:t>
        </w:r>
      </w:ins>
      <w:del w:id="310" w:author="Lidia Krzyczyńska" w:date="2017-11-22T09:43:00Z">
        <w:r w:rsidR="00E57A79" w:rsidRPr="00D23599" w:rsidDel="001D2D5E">
          <w:rPr>
            <w:rFonts w:cstheme="minorHAnsi"/>
            <w:noProof/>
            <w:sz w:val="24"/>
            <w:szCs w:val="24"/>
            <w:rPrChange w:id="311" w:author="Lidia Krzyczyńska" w:date="2017-11-22T09:36:00Z">
              <w:rPr>
                <w:rFonts w:ascii="Calibri" w:hAnsi="Calibri" w:cs="Calibri"/>
                <w:noProof/>
                <w:sz w:val="24"/>
                <w:szCs w:val="24"/>
              </w:rPr>
            </w:rPrChange>
          </w:rPr>
          <w:delText>11</w:delText>
        </w:r>
      </w:del>
      <w:r w:rsidRPr="00D23599">
        <w:rPr>
          <w:rFonts w:cstheme="minorHAnsi"/>
          <w:noProof/>
          <w:sz w:val="24"/>
          <w:szCs w:val="24"/>
          <w:rPrChange w:id="312" w:author="Lidia Krzyczyńska" w:date="2017-11-22T09:36:00Z">
            <w:rPr>
              <w:rFonts w:ascii="Calibri" w:hAnsi="Calibri" w:cs="Calibri"/>
              <w:noProof/>
              <w:sz w:val="24"/>
              <w:szCs w:val="24"/>
            </w:rPr>
          </w:rPrChange>
        </w:rPr>
        <w:fldChar w:fldCharType="end"/>
      </w:r>
    </w:p>
    <w:p w14:paraId="663DFA0A" w14:textId="05957CE0" w:rsidR="00284EEA" w:rsidRPr="00D23599" w:rsidRDefault="00284EEA">
      <w:pPr>
        <w:pStyle w:val="Spistreci1"/>
        <w:spacing w:line="240" w:lineRule="auto"/>
        <w:rPr>
          <w:rFonts w:eastAsiaTheme="minorEastAsia" w:cstheme="minorHAnsi"/>
          <w:noProof/>
          <w:sz w:val="24"/>
          <w:szCs w:val="24"/>
          <w:lang w:val="cs-CZ" w:eastAsia="ja-JP"/>
          <w:rPrChange w:id="313" w:author="Lidia Krzyczyńska" w:date="2017-11-22T09:36:00Z">
            <w:rPr>
              <w:rFonts w:ascii="Calibri" w:eastAsiaTheme="minorEastAsia" w:hAnsi="Calibri" w:cs="Calibri"/>
              <w:noProof/>
              <w:sz w:val="24"/>
              <w:szCs w:val="24"/>
              <w:lang w:val="cs-CZ" w:eastAsia="ja-JP"/>
            </w:rPr>
          </w:rPrChange>
        </w:rPr>
      </w:pPr>
      <w:r w:rsidRPr="00D23599">
        <w:rPr>
          <w:rFonts w:cstheme="minorHAnsi"/>
          <w:noProof/>
          <w:sz w:val="24"/>
          <w:szCs w:val="24"/>
          <w:rPrChange w:id="314" w:author="Lidia Krzyczyńska" w:date="2017-11-22T09:36:00Z">
            <w:rPr>
              <w:rFonts w:ascii="Calibri" w:hAnsi="Calibri" w:cs="Calibri"/>
              <w:noProof/>
              <w:sz w:val="24"/>
              <w:szCs w:val="24"/>
            </w:rPr>
          </w:rPrChange>
        </w:rPr>
        <w:t>13. Waluta, w jakiej będą prowadzone rozliczenia związane z realizacją niniejszego zamówienia publicznego.</w:t>
      </w:r>
      <w:r w:rsidRPr="00D23599">
        <w:rPr>
          <w:rFonts w:cstheme="minorHAnsi"/>
          <w:noProof/>
          <w:sz w:val="24"/>
          <w:szCs w:val="24"/>
          <w:rPrChange w:id="315" w:author="Lidia Krzyczyńska" w:date="2017-11-22T09:36:00Z">
            <w:rPr>
              <w:rFonts w:ascii="Calibri" w:hAnsi="Calibri" w:cs="Calibri"/>
              <w:noProof/>
              <w:sz w:val="24"/>
              <w:szCs w:val="24"/>
            </w:rPr>
          </w:rPrChange>
        </w:rPr>
        <w:tab/>
      </w:r>
      <w:r w:rsidRPr="00D23599">
        <w:rPr>
          <w:rFonts w:cstheme="minorHAnsi"/>
          <w:noProof/>
          <w:sz w:val="24"/>
          <w:szCs w:val="24"/>
          <w:rPrChange w:id="316" w:author="Lidia Krzyczyńska" w:date="2017-11-22T09:36:00Z">
            <w:rPr>
              <w:rFonts w:ascii="Calibri" w:hAnsi="Calibri" w:cs="Calibri"/>
              <w:noProof/>
              <w:sz w:val="24"/>
              <w:szCs w:val="24"/>
            </w:rPr>
          </w:rPrChange>
        </w:rPr>
        <w:fldChar w:fldCharType="begin"/>
      </w:r>
      <w:r w:rsidRPr="00D23599">
        <w:rPr>
          <w:rFonts w:cstheme="minorHAnsi"/>
          <w:noProof/>
          <w:sz w:val="24"/>
          <w:szCs w:val="24"/>
          <w:rPrChange w:id="317" w:author="Lidia Krzyczyńska" w:date="2017-11-22T09:36:00Z">
            <w:rPr>
              <w:rFonts w:ascii="Calibri" w:hAnsi="Calibri" w:cs="Calibri"/>
              <w:noProof/>
              <w:sz w:val="24"/>
              <w:szCs w:val="24"/>
            </w:rPr>
          </w:rPrChange>
        </w:rPr>
        <w:instrText xml:space="preserve"> PAGEREF _Toc165617432 \h </w:instrText>
      </w:r>
      <w:r w:rsidRPr="00D23599">
        <w:rPr>
          <w:rFonts w:cstheme="minorHAnsi"/>
          <w:noProof/>
          <w:sz w:val="24"/>
          <w:szCs w:val="24"/>
          <w:rPrChange w:id="318" w:author="Lidia Krzyczyńska" w:date="2017-11-22T09:36:00Z">
            <w:rPr>
              <w:rFonts w:cstheme="minorHAnsi"/>
              <w:noProof/>
              <w:sz w:val="24"/>
              <w:szCs w:val="24"/>
            </w:rPr>
          </w:rPrChange>
        </w:rPr>
      </w:r>
      <w:r w:rsidRPr="00D23599">
        <w:rPr>
          <w:rFonts w:cstheme="minorHAnsi"/>
          <w:noProof/>
          <w:sz w:val="24"/>
          <w:szCs w:val="24"/>
          <w:rPrChange w:id="319" w:author="Lidia Krzyczyńska" w:date="2017-11-22T09:36:00Z">
            <w:rPr>
              <w:rFonts w:ascii="Calibri" w:hAnsi="Calibri" w:cs="Calibri"/>
              <w:noProof/>
              <w:sz w:val="24"/>
              <w:szCs w:val="24"/>
            </w:rPr>
          </w:rPrChange>
        </w:rPr>
        <w:fldChar w:fldCharType="separate"/>
      </w:r>
      <w:ins w:id="320" w:author="Lidia Krzyczyńska" w:date="2017-11-23T13:22:00Z">
        <w:r w:rsidR="006C09A5">
          <w:rPr>
            <w:rFonts w:cstheme="minorHAnsi"/>
            <w:noProof/>
            <w:sz w:val="24"/>
            <w:szCs w:val="24"/>
          </w:rPr>
          <w:t>12</w:t>
        </w:r>
      </w:ins>
      <w:del w:id="321" w:author="Lidia Krzyczyńska" w:date="2017-11-22T09:43:00Z">
        <w:r w:rsidR="00E57A79" w:rsidRPr="00D23599" w:rsidDel="001D2D5E">
          <w:rPr>
            <w:rFonts w:cstheme="minorHAnsi"/>
            <w:noProof/>
            <w:sz w:val="24"/>
            <w:szCs w:val="24"/>
            <w:rPrChange w:id="322" w:author="Lidia Krzyczyńska" w:date="2017-11-22T09:36:00Z">
              <w:rPr>
                <w:rFonts w:ascii="Calibri" w:hAnsi="Calibri" w:cs="Calibri"/>
                <w:noProof/>
                <w:sz w:val="24"/>
                <w:szCs w:val="24"/>
              </w:rPr>
            </w:rPrChange>
          </w:rPr>
          <w:delText>12</w:delText>
        </w:r>
      </w:del>
      <w:r w:rsidRPr="00D23599">
        <w:rPr>
          <w:rFonts w:cstheme="minorHAnsi"/>
          <w:noProof/>
          <w:sz w:val="24"/>
          <w:szCs w:val="24"/>
          <w:rPrChange w:id="323" w:author="Lidia Krzyczyńska" w:date="2017-11-22T09:36:00Z">
            <w:rPr>
              <w:rFonts w:ascii="Calibri" w:hAnsi="Calibri" w:cs="Calibri"/>
              <w:noProof/>
              <w:sz w:val="24"/>
              <w:szCs w:val="24"/>
            </w:rPr>
          </w:rPrChange>
        </w:rPr>
        <w:fldChar w:fldCharType="end"/>
      </w:r>
    </w:p>
    <w:p w14:paraId="72AE4851" w14:textId="77777777" w:rsidR="00284EEA" w:rsidRPr="00D23599" w:rsidRDefault="00284EEA">
      <w:pPr>
        <w:pStyle w:val="Spistreci1"/>
        <w:spacing w:line="240" w:lineRule="auto"/>
        <w:rPr>
          <w:rFonts w:eastAsiaTheme="minorEastAsia" w:cstheme="minorHAnsi"/>
          <w:noProof/>
          <w:sz w:val="24"/>
          <w:szCs w:val="24"/>
          <w:lang w:val="cs-CZ" w:eastAsia="ja-JP"/>
          <w:rPrChange w:id="324" w:author="Lidia Krzyczyńska" w:date="2017-11-22T09:36:00Z">
            <w:rPr>
              <w:rFonts w:ascii="Calibri" w:eastAsiaTheme="minorEastAsia" w:hAnsi="Calibri" w:cs="Calibri"/>
              <w:noProof/>
              <w:sz w:val="24"/>
              <w:szCs w:val="24"/>
              <w:lang w:val="cs-CZ" w:eastAsia="ja-JP"/>
            </w:rPr>
          </w:rPrChange>
        </w:rPr>
      </w:pPr>
      <w:r w:rsidRPr="00D23599">
        <w:rPr>
          <w:rFonts w:cstheme="minorHAnsi"/>
          <w:noProof/>
          <w:sz w:val="24"/>
          <w:szCs w:val="24"/>
          <w:rPrChange w:id="325" w:author="Lidia Krzyczyńska" w:date="2017-11-22T09:36:00Z">
            <w:rPr>
              <w:rFonts w:ascii="Calibri" w:hAnsi="Calibri" w:cs="Calibri"/>
              <w:noProof/>
              <w:sz w:val="24"/>
              <w:szCs w:val="24"/>
            </w:rPr>
          </w:rPrChange>
        </w:rPr>
        <w:t>14. Opis sposobu przygotowania oferty.</w:t>
      </w:r>
      <w:r w:rsidRPr="00D23599">
        <w:rPr>
          <w:rFonts w:cstheme="minorHAnsi"/>
          <w:noProof/>
          <w:sz w:val="24"/>
          <w:szCs w:val="24"/>
          <w:rPrChange w:id="326" w:author="Lidia Krzyczyńska" w:date="2017-11-22T09:36:00Z">
            <w:rPr>
              <w:rFonts w:ascii="Calibri" w:hAnsi="Calibri" w:cs="Calibri"/>
              <w:noProof/>
              <w:sz w:val="24"/>
              <w:szCs w:val="24"/>
            </w:rPr>
          </w:rPrChange>
        </w:rPr>
        <w:tab/>
      </w:r>
      <w:r w:rsidR="006B6B43" w:rsidRPr="00D23599">
        <w:rPr>
          <w:rFonts w:cstheme="minorHAnsi"/>
          <w:noProof/>
          <w:sz w:val="24"/>
          <w:szCs w:val="24"/>
          <w:rPrChange w:id="327" w:author="Lidia Krzyczyńska" w:date="2017-11-22T09:36:00Z">
            <w:rPr>
              <w:rFonts w:ascii="Calibri" w:hAnsi="Calibri" w:cs="Calibri"/>
              <w:noProof/>
              <w:sz w:val="24"/>
              <w:szCs w:val="24"/>
            </w:rPr>
          </w:rPrChange>
        </w:rPr>
        <w:t>11</w:t>
      </w:r>
    </w:p>
    <w:p w14:paraId="231940D7" w14:textId="1C9F85A1" w:rsidR="00284EEA" w:rsidRPr="00D23599" w:rsidRDefault="00284EEA">
      <w:pPr>
        <w:pStyle w:val="Spistreci1"/>
        <w:spacing w:line="240" w:lineRule="auto"/>
        <w:rPr>
          <w:rFonts w:eastAsiaTheme="minorEastAsia" w:cstheme="minorHAnsi"/>
          <w:noProof/>
          <w:sz w:val="24"/>
          <w:szCs w:val="24"/>
          <w:lang w:val="cs-CZ" w:eastAsia="ja-JP"/>
          <w:rPrChange w:id="328" w:author="Lidia Krzyczyńska" w:date="2017-11-22T09:36:00Z">
            <w:rPr>
              <w:rFonts w:ascii="Calibri" w:eastAsiaTheme="minorEastAsia" w:hAnsi="Calibri" w:cs="Calibri"/>
              <w:noProof/>
              <w:sz w:val="24"/>
              <w:szCs w:val="24"/>
              <w:lang w:val="cs-CZ" w:eastAsia="ja-JP"/>
            </w:rPr>
          </w:rPrChange>
        </w:rPr>
      </w:pPr>
      <w:r w:rsidRPr="00D23599">
        <w:rPr>
          <w:rFonts w:cstheme="minorHAnsi"/>
          <w:noProof/>
          <w:sz w:val="24"/>
          <w:szCs w:val="24"/>
          <w:rPrChange w:id="329" w:author="Lidia Krzyczyńska" w:date="2017-11-22T09:36:00Z">
            <w:rPr>
              <w:rFonts w:ascii="Calibri" w:hAnsi="Calibri" w:cs="Calibri"/>
              <w:noProof/>
              <w:sz w:val="24"/>
              <w:szCs w:val="24"/>
            </w:rPr>
          </w:rPrChange>
        </w:rPr>
        <w:t>15. Wyjaśnianie i zmiany w treści SIWZ</w:t>
      </w:r>
      <w:r w:rsidRPr="00D23599">
        <w:rPr>
          <w:rFonts w:cstheme="minorHAnsi"/>
          <w:noProof/>
          <w:sz w:val="24"/>
          <w:szCs w:val="24"/>
          <w:rPrChange w:id="330" w:author="Lidia Krzyczyńska" w:date="2017-11-22T09:36:00Z">
            <w:rPr>
              <w:rFonts w:ascii="Calibri" w:hAnsi="Calibri" w:cs="Calibri"/>
              <w:noProof/>
              <w:sz w:val="24"/>
              <w:szCs w:val="24"/>
            </w:rPr>
          </w:rPrChange>
        </w:rPr>
        <w:tab/>
      </w:r>
      <w:r w:rsidRPr="00D23599">
        <w:rPr>
          <w:rFonts w:cstheme="minorHAnsi"/>
          <w:noProof/>
          <w:sz w:val="24"/>
          <w:szCs w:val="24"/>
          <w:rPrChange w:id="331" w:author="Lidia Krzyczyńska" w:date="2017-11-22T09:36:00Z">
            <w:rPr>
              <w:rFonts w:ascii="Calibri" w:hAnsi="Calibri" w:cs="Calibri"/>
              <w:noProof/>
              <w:sz w:val="24"/>
              <w:szCs w:val="24"/>
            </w:rPr>
          </w:rPrChange>
        </w:rPr>
        <w:fldChar w:fldCharType="begin"/>
      </w:r>
      <w:r w:rsidRPr="00D23599">
        <w:rPr>
          <w:rFonts w:cstheme="minorHAnsi"/>
          <w:noProof/>
          <w:sz w:val="24"/>
          <w:szCs w:val="24"/>
          <w:rPrChange w:id="332" w:author="Lidia Krzyczyńska" w:date="2017-11-22T09:36:00Z">
            <w:rPr>
              <w:rFonts w:ascii="Calibri" w:hAnsi="Calibri" w:cs="Calibri"/>
              <w:noProof/>
              <w:sz w:val="24"/>
              <w:szCs w:val="24"/>
            </w:rPr>
          </w:rPrChange>
        </w:rPr>
        <w:instrText xml:space="preserve"> PAGEREF _Toc165617434 \h </w:instrText>
      </w:r>
      <w:r w:rsidRPr="00D23599">
        <w:rPr>
          <w:rFonts w:cstheme="minorHAnsi"/>
          <w:noProof/>
          <w:sz w:val="24"/>
          <w:szCs w:val="24"/>
          <w:rPrChange w:id="333" w:author="Lidia Krzyczyńska" w:date="2017-11-22T09:36:00Z">
            <w:rPr>
              <w:rFonts w:cstheme="minorHAnsi"/>
              <w:noProof/>
              <w:sz w:val="24"/>
              <w:szCs w:val="24"/>
            </w:rPr>
          </w:rPrChange>
        </w:rPr>
      </w:r>
      <w:r w:rsidRPr="00D23599">
        <w:rPr>
          <w:rFonts w:cstheme="minorHAnsi"/>
          <w:noProof/>
          <w:sz w:val="24"/>
          <w:szCs w:val="24"/>
          <w:rPrChange w:id="334" w:author="Lidia Krzyczyńska" w:date="2017-11-22T09:36:00Z">
            <w:rPr>
              <w:rFonts w:ascii="Calibri" w:hAnsi="Calibri" w:cs="Calibri"/>
              <w:noProof/>
              <w:sz w:val="24"/>
              <w:szCs w:val="24"/>
            </w:rPr>
          </w:rPrChange>
        </w:rPr>
        <w:fldChar w:fldCharType="separate"/>
      </w:r>
      <w:ins w:id="335" w:author="Lidia Krzyczyńska" w:date="2017-11-23T13:22:00Z">
        <w:r w:rsidR="006C09A5">
          <w:rPr>
            <w:rFonts w:cstheme="minorHAnsi"/>
            <w:noProof/>
            <w:sz w:val="24"/>
            <w:szCs w:val="24"/>
          </w:rPr>
          <w:t>15</w:t>
        </w:r>
      </w:ins>
      <w:del w:id="336" w:author="Lidia Krzyczyńska" w:date="2017-11-22T09:43:00Z">
        <w:r w:rsidR="00E57A79" w:rsidRPr="00D23599" w:rsidDel="001D2D5E">
          <w:rPr>
            <w:rFonts w:cstheme="minorHAnsi"/>
            <w:noProof/>
            <w:sz w:val="24"/>
            <w:szCs w:val="24"/>
            <w:rPrChange w:id="337" w:author="Lidia Krzyczyńska" w:date="2017-11-22T09:36:00Z">
              <w:rPr>
                <w:rFonts w:ascii="Calibri" w:hAnsi="Calibri" w:cs="Calibri"/>
                <w:noProof/>
                <w:sz w:val="24"/>
                <w:szCs w:val="24"/>
              </w:rPr>
            </w:rPrChange>
          </w:rPr>
          <w:delText>15</w:delText>
        </w:r>
      </w:del>
      <w:r w:rsidRPr="00D23599">
        <w:rPr>
          <w:rFonts w:cstheme="minorHAnsi"/>
          <w:noProof/>
          <w:sz w:val="24"/>
          <w:szCs w:val="24"/>
          <w:rPrChange w:id="338" w:author="Lidia Krzyczyńska" w:date="2017-11-22T09:36:00Z">
            <w:rPr>
              <w:rFonts w:ascii="Calibri" w:hAnsi="Calibri" w:cs="Calibri"/>
              <w:noProof/>
              <w:sz w:val="24"/>
              <w:szCs w:val="24"/>
            </w:rPr>
          </w:rPrChange>
        </w:rPr>
        <w:fldChar w:fldCharType="end"/>
      </w:r>
    </w:p>
    <w:p w14:paraId="1AD943DC" w14:textId="682CAB36" w:rsidR="00284EEA" w:rsidRPr="00D23599" w:rsidRDefault="00284EEA">
      <w:pPr>
        <w:pStyle w:val="Spistreci1"/>
        <w:spacing w:line="240" w:lineRule="auto"/>
        <w:rPr>
          <w:rFonts w:eastAsiaTheme="minorEastAsia" w:cstheme="minorHAnsi"/>
          <w:noProof/>
          <w:sz w:val="24"/>
          <w:szCs w:val="24"/>
          <w:lang w:val="cs-CZ" w:eastAsia="ja-JP"/>
          <w:rPrChange w:id="339" w:author="Lidia Krzyczyńska" w:date="2017-11-22T09:36:00Z">
            <w:rPr>
              <w:rFonts w:ascii="Calibri" w:eastAsiaTheme="minorEastAsia" w:hAnsi="Calibri" w:cs="Calibri"/>
              <w:noProof/>
              <w:sz w:val="24"/>
              <w:szCs w:val="24"/>
              <w:lang w:val="cs-CZ" w:eastAsia="ja-JP"/>
            </w:rPr>
          </w:rPrChange>
        </w:rPr>
      </w:pPr>
      <w:r w:rsidRPr="00D23599">
        <w:rPr>
          <w:rFonts w:cstheme="minorHAnsi"/>
          <w:noProof/>
          <w:sz w:val="24"/>
          <w:szCs w:val="24"/>
          <w:rPrChange w:id="340" w:author="Lidia Krzyczyńska" w:date="2017-11-22T09:36:00Z">
            <w:rPr>
              <w:rFonts w:ascii="Calibri" w:hAnsi="Calibri" w:cs="Calibri"/>
              <w:noProof/>
              <w:sz w:val="24"/>
              <w:szCs w:val="24"/>
            </w:rPr>
          </w:rPrChange>
        </w:rPr>
        <w:t>16. Zebranie Wykonawców.</w:t>
      </w:r>
      <w:r w:rsidRPr="00D23599">
        <w:rPr>
          <w:rFonts w:cstheme="minorHAnsi"/>
          <w:noProof/>
          <w:sz w:val="24"/>
          <w:szCs w:val="24"/>
          <w:rPrChange w:id="341" w:author="Lidia Krzyczyńska" w:date="2017-11-22T09:36:00Z">
            <w:rPr>
              <w:rFonts w:ascii="Calibri" w:hAnsi="Calibri" w:cs="Calibri"/>
              <w:noProof/>
              <w:sz w:val="24"/>
              <w:szCs w:val="24"/>
            </w:rPr>
          </w:rPrChange>
        </w:rPr>
        <w:tab/>
      </w:r>
      <w:r w:rsidRPr="00D23599">
        <w:rPr>
          <w:rFonts w:cstheme="minorHAnsi"/>
          <w:noProof/>
          <w:sz w:val="24"/>
          <w:szCs w:val="24"/>
          <w:rPrChange w:id="342" w:author="Lidia Krzyczyńska" w:date="2017-11-22T09:36:00Z">
            <w:rPr>
              <w:rFonts w:ascii="Calibri" w:hAnsi="Calibri" w:cs="Calibri"/>
              <w:noProof/>
              <w:sz w:val="24"/>
              <w:szCs w:val="24"/>
            </w:rPr>
          </w:rPrChange>
        </w:rPr>
        <w:fldChar w:fldCharType="begin"/>
      </w:r>
      <w:r w:rsidRPr="00D23599">
        <w:rPr>
          <w:rFonts w:cstheme="minorHAnsi"/>
          <w:noProof/>
          <w:sz w:val="24"/>
          <w:szCs w:val="24"/>
          <w:rPrChange w:id="343" w:author="Lidia Krzyczyńska" w:date="2017-11-22T09:36:00Z">
            <w:rPr>
              <w:rFonts w:ascii="Calibri" w:hAnsi="Calibri" w:cs="Calibri"/>
              <w:noProof/>
              <w:sz w:val="24"/>
              <w:szCs w:val="24"/>
            </w:rPr>
          </w:rPrChange>
        </w:rPr>
        <w:instrText xml:space="preserve"> PAGEREF _Toc165617435 \h </w:instrText>
      </w:r>
      <w:r w:rsidRPr="00D23599">
        <w:rPr>
          <w:rFonts w:cstheme="minorHAnsi"/>
          <w:noProof/>
          <w:sz w:val="24"/>
          <w:szCs w:val="24"/>
          <w:rPrChange w:id="344" w:author="Lidia Krzyczyńska" w:date="2017-11-22T09:36:00Z">
            <w:rPr>
              <w:rFonts w:cstheme="minorHAnsi"/>
              <w:noProof/>
              <w:sz w:val="24"/>
              <w:szCs w:val="24"/>
            </w:rPr>
          </w:rPrChange>
        </w:rPr>
      </w:r>
      <w:r w:rsidRPr="00D23599">
        <w:rPr>
          <w:rFonts w:cstheme="minorHAnsi"/>
          <w:noProof/>
          <w:sz w:val="24"/>
          <w:szCs w:val="24"/>
          <w:rPrChange w:id="345" w:author="Lidia Krzyczyńska" w:date="2017-11-22T09:36:00Z">
            <w:rPr>
              <w:rFonts w:ascii="Calibri" w:hAnsi="Calibri" w:cs="Calibri"/>
              <w:noProof/>
              <w:sz w:val="24"/>
              <w:szCs w:val="24"/>
            </w:rPr>
          </w:rPrChange>
        </w:rPr>
        <w:fldChar w:fldCharType="separate"/>
      </w:r>
      <w:ins w:id="346" w:author="Lidia Krzyczyńska" w:date="2017-11-23T13:22:00Z">
        <w:r w:rsidR="006C09A5">
          <w:rPr>
            <w:rFonts w:cstheme="minorHAnsi"/>
            <w:noProof/>
            <w:sz w:val="24"/>
            <w:szCs w:val="24"/>
          </w:rPr>
          <w:t>15</w:t>
        </w:r>
      </w:ins>
      <w:del w:id="347" w:author="Lidia Krzyczyńska" w:date="2017-11-22T09:43:00Z">
        <w:r w:rsidR="00E57A79" w:rsidRPr="00D23599" w:rsidDel="001D2D5E">
          <w:rPr>
            <w:rFonts w:cstheme="minorHAnsi"/>
            <w:noProof/>
            <w:sz w:val="24"/>
            <w:szCs w:val="24"/>
            <w:rPrChange w:id="348" w:author="Lidia Krzyczyńska" w:date="2017-11-22T09:36:00Z">
              <w:rPr>
                <w:rFonts w:ascii="Calibri" w:hAnsi="Calibri" w:cs="Calibri"/>
                <w:noProof/>
                <w:sz w:val="24"/>
                <w:szCs w:val="24"/>
              </w:rPr>
            </w:rPrChange>
          </w:rPr>
          <w:delText>16</w:delText>
        </w:r>
      </w:del>
      <w:r w:rsidRPr="00D23599">
        <w:rPr>
          <w:rFonts w:cstheme="minorHAnsi"/>
          <w:noProof/>
          <w:sz w:val="24"/>
          <w:szCs w:val="24"/>
          <w:rPrChange w:id="349" w:author="Lidia Krzyczyńska" w:date="2017-11-22T09:36:00Z">
            <w:rPr>
              <w:rFonts w:ascii="Calibri" w:hAnsi="Calibri" w:cs="Calibri"/>
              <w:noProof/>
              <w:sz w:val="24"/>
              <w:szCs w:val="24"/>
            </w:rPr>
          </w:rPrChange>
        </w:rPr>
        <w:fldChar w:fldCharType="end"/>
      </w:r>
    </w:p>
    <w:p w14:paraId="1C0D1AE7" w14:textId="77777777" w:rsidR="00284EEA" w:rsidRPr="00D23599" w:rsidRDefault="00284EEA">
      <w:pPr>
        <w:pStyle w:val="Spistreci1"/>
        <w:spacing w:line="240" w:lineRule="auto"/>
        <w:rPr>
          <w:rFonts w:eastAsiaTheme="minorEastAsia" w:cstheme="minorHAnsi"/>
          <w:noProof/>
          <w:sz w:val="24"/>
          <w:szCs w:val="24"/>
          <w:lang w:val="cs-CZ" w:eastAsia="ja-JP"/>
          <w:rPrChange w:id="350" w:author="Lidia Krzyczyńska" w:date="2017-11-22T09:36:00Z">
            <w:rPr>
              <w:rFonts w:ascii="Calibri" w:eastAsiaTheme="minorEastAsia" w:hAnsi="Calibri" w:cs="Calibri"/>
              <w:noProof/>
              <w:sz w:val="24"/>
              <w:szCs w:val="24"/>
              <w:lang w:val="cs-CZ" w:eastAsia="ja-JP"/>
            </w:rPr>
          </w:rPrChange>
        </w:rPr>
      </w:pPr>
      <w:r w:rsidRPr="00D23599">
        <w:rPr>
          <w:rFonts w:cstheme="minorHAnsi"/>
          <w:noProof/>
          <w:sz w:val="24"/>
          <w:szCs w:val="24"/>
          <w:rPrChange w:id="351" w:author="Lidia Krzyczyńska" w:date="2017-11-22T09:36:00Z">
            <w:rPr>
              <w:rFonts w:ascii="Calibri" w:hAnsi="Calibri" w:cs="Calibri"/>
              <w:noProof/>
              <w:sz w:val="24"/>
              <w:szCs w:val="24"/>
            </w:rPr>
          </w:rPrChange>
        </w:rPr>
        <w:t>17. Osoby uprawnione do porozumiewania się z Wykonawcami.</w:t>
      </w:r>
      <w:r w:rsidRPr="00D23599">
        <w:rPr>
          <w:rFonts w:cstheme="minorHAnsi"/>
          <w:noProof/>
          <w:sz w:val="24"/>
          <w:szCs w:val="24"/>
          <w:rPrChange w:id="352" w:author="Lidia Krzyczyńska" w:date="2017-11-22T09:36:00Z">
            <w:rPr>
              <w:rFonts w:ascii="Calibri" w:hAnsi="Calibri" w:cs="Calibri"/>
              <w:noProof/>
              <w:sz w:val="24"/>
              <w:szCs w:val="24"/>
            </w:rPr>
          </w:rPrChange>
        </w:rPr>
        <w:tab/>
        <w:t>17</w:t>
      </w:r>
    </w:p>
    <w:p w14:paraId="3DCDCA70" w14:textId="6AA58995" w:rsidR="00284EEA" w:rsidRPr="00D23599" w:rsidRDefault="00284EEA">
      <w:pPr>
        <w:pStyle w:val="Spistreci1"/>
        <w:spacing w:line="240" w:lineRule="auto"/>
        <w:rPr>
          <w:rFonts w:eastAsiaTheme="minorEastAsia" w:cstheme="minorHAnsi"/>
          <w:noProof/>
          <w:sz w:val="24"/>
          <w:szCs w:val="24"/>
          <w:lang w:val="cs-CZ" w:eastAsia="ja-JP"/>
          <w:rPrChange w:id="353" w:author="Lidia Krzyczyńska" w:date="2017-11-22T09:36:00Z">
            <w:rPr>
              <w:rFonts w:ascii="Calibri" w:eastAsiaTheme="minorEastAsia" w:hAnsi="Calibri" w:cs="Calibri"/>
              <w:noProof/>
              <w:sz w:val="24"/>
              <w:szCs w:val="24"/>
              <w:lang w:val="cs-CZ" w:eastAsia="ja-JP"/>
            </w:rPr>
          </w:rPrChange>
        </w:rPr>
      </w:pPr>
      <w:r w:rsidRPr="00D23599">
        <w:rPr>
          <w:rFonts w:cstheme="minorHAnsi"/>
          <w:noProof/>
          <w:sz w:val="24"/>
          <w:szCs w:val="24"/>
          <w:rPrChange w:id="354" w:author="Lidia Krzyczyńska" w:date="2017-11-22T09:36:00Z">
            <w:rPr>
              <w:rFonts w:ascii="Calibri" w:hAnsi="Calibri" w:cs="Calibri"/>
              <w:noProof/>
              <w:sz w:val="24"/>
              <w:szCs w:val="24"/>
            </w:rPr>
          </w:rPrChange>
        </w:rPr>
        <w:t>18. Miejsce, termin i sposób złożenia oferty.</w:t>
      </w:r>
      <w:r w:rsidRPr="00D23599">
        <w:rPr>
          <w:rFonts w:cstheme="minorHAnsi"/>
          <w:noProof/>
          <w:sz w:val="24"/>
          <w:szCs w:val="24"/>
          <w:rPrChange w:id="355" w:author="Lidia Krzyczyńska" w:date="2017-11-22T09:36:00Z">
            <w:rPr>
              <w:rFonts w:ascii="Calibri" w:hAnsi="Calibri" w:cs="Calibri"/>
              <w:noProof/>
              <w:sz w:val="24"/>
              <w:szCs w:val="24"/>
            </w:rPr>
          </w:rPrChange>
        </w:rPr>
        <w:tab/>
      </w:r>
      <w:r w:rsidRPr="00D23599">
        <w:rPr>
          <w:rFonts w:cstheme="minorHAnsi"/>
          <w:noProof/>
          <w:sz w:val="24"/>
          <w:szCs w:val="24"/>
          <w:rPrChange w:id="356" w:author="Lidia Krzyczyńska" w:date="2017-11-22T09:36:00Z">
            <w:rPr>
              <w:rFonts w:ascii="Calibri" w:hAnsi="Calibri" w:cs="Calibri"/>
              <w:noProof/>
              <w:sz w:val="24"/>
              <w:szCs w:val="24"/>
            </w:rPr>
          </w:rPrChange>
        </w:rPr>
        <w:fldChar w:fldCharType="begin"/>
      </w:r>
      <w:r w:rsidRPr="00D23599">
        <w:rPr>
          <w:rFonts w:cstheme="minorHAnsi"/>
          <w:noProof/>
          <w:sz w:val="24"/>
          <w:szCs w:val="24"/>
          <w:rPrChange w:id="357" w:author="Lidia Krzyczyńska" w:date="2017-11-22T09:36:00Z">
            <w:rPr>
              <w:rFonts w:ascii="Calibri" w:hAnsi="Calibri" w:cs="Calibri"/>
              <w:noProof/>
              <w:sz w:val="24"/>
              <w:szCs w:val="24"/>
            </w:rPr>
          </w:rPrChange>
        </w:rPr>
        <w:instrText xml:space="preserve"> PAGEREF _Toc165617437 \h </w:instrText>
      </w:r>
      <w:r w:rsidRPr="00D23599">
        <w:rPr>
          <w:rFonts w:cstheme="minorHAnsi"/>
          <w:noProof/>
          <w:sz w:val="24"/>
          <w:szCs w:val="24"/>
          <w:rPrChange w:id="358" w:author="Lidia Krzyczyńska" w:date="2017-11-22T09:36:00Z">
            <w:rPr>
              <w:rFonts w:cstheme="minorHAnsi"/>
              <w:noProof/>
              <w:sz w:val="24"/>
              <w:szCs w:val="24"/>
            </w:rPr>
          </w:rPrChange>
        </w:rPr>
      </w:r>
      <w:r w:rsidRPr="00D23599">
        <w:rPr>
          <w:rFonts w:cstheme="minorHAnsi"/>
          <w:noProof/>
          <w:sz w:val="24"/>
          <w:szCs w:val="24"/>
          <w:rPrChange w:id="359" w:author="Lidia Krzyczyńska" w:date="2017-11-22T09:36:00Z">
            <w:rPr>
              <w:rFonts w:ascii="Calibri" w:hAnsi="Calibri" w:cs="Calibri"/>
              <w:noProof/>
              <w:sz w:val="24"/>
              <w:szCs w:val="24"/>
            </w:rPr>
          </w:rPrChange>
        </w:rPr>
        <w:fldChar w:fldCharType="separate"/>
      </w:r>
      <w:ins w:id="360" w:author="Lidia Krzyczyńska" w:date="2017-11-23T13:22:00Z">
        <w:r w:rsidR="006C09A5">
          <w:rPr>
            <w:rFonts w:cstheme="minorHAnsi"/>
            <w:noProof/>
            <w:sz w:val="24"/>
            <w:szCs w:val="24"/>
          </w:rPr>
          <w:t>16</w:t>
        </w:r>
      </w:ins>
      <w:del w:id="361" w:author="Lidia Krzyczyńska" w:date="2017-11-22T09:43:00Z">
        <w:r w:rsidR="00E57A79" w:rsidRPr="00D23599" w:rsidDel="001D2D5E">
          <w:rPr>
            <w:rFonts w:cstheme="minorHAnsi"/>
            <w:noProof/>
            <w:sz w:val="24"/>
            <w:szCs w:val="24"/>
            <w:rPrChange w:id="362" w:author="Lidia Krzyczyńska" w:date="2017-11-22T09:36:00Z">
              <w:rPr>
                <w:rFonts w:ascii="Calibri" w:hAnsi="Calibri" w:cs="Calibri"/>
                <w:noProof/>
                <w:sz w:val="24"/>
                <w:szCs w:val="24"/>
              </w:rPr>
            </w:rPrChange>
          </w:rPr>
          <w:delText>17</w:delText>
        </w:r>
      </w:del>
      <w:r w:rsidRPr="00D23599">
        <w:rPr>
          <w:rFonts w:cstheme="minorHAnsi"/>
          <w:noProof/>
          <w:sz w:val="24"/>
          <w:szCs w:val="24"/>
          <w:rPrChange w:id="363" w:author="Lidia Krzyczyńska" w:date="2017-11-22T09:36:00Z">
            <w:rPr>
              <w:rFonts w:ascii="Calibri" w:hAnsi="Calibri" w:cs="Calibri"/>
              <w:noProof/>
              <w:sz w:val="24"/>
              <w:szCs w:val="24"/>
            </w:rPr>
          </w:rPrChange>
        </w:rPr>
        <w:fldChar w:fldCharType="end"/>
      </w:r>
    </w:p>
    <w:p w14:paraId="1ADBFF36" w14:textId="5E0BE8FB" w:rsidR="00284EEA" w:rsidRPr="00D23599" w:rsidRDefault="00284EEA">
      <w:pPr>
        <w:pStyle w:val="Spistreci1"/>
        <w:spacing w:line="240" w:lineRule="auto"/>
        <w:rPr>
          <w:rFonts w:eastAsiaTheme="minorEastAsia" w:cstheme="minorHAnsi"/>
          <w:noProof/>
          <w:sz w:val="24"/>
          <w:szCs w:val="24"/>
          <w:lang w:val="cs-CZ" w:eastAsia="ja-JP"/>
          <w:rPrChange w:id="364" w:author="Lidia Krzyczyńska" w:date="2017-11-22T09:36:00Z">
            <w:rPr>
              <w:rFonts w:ascii="Calibri" w:eastAsiaTheme="minorEastAsia" w:hAnsi="Calibri" w:cs="Calibri"/>
              <w:noProof/>
              <w:sz w:val="24"/>
              <w:szCs w:val="24"/>
              <w:lang w:val="cs-CZ" w:eastAsia="ja-JP"/>
            </w:rPr>
          </w:rPrChange>
        </w:rPr>
      </w:pPr>
      <w:r w:rsidRPr="00D23599">
        <w:rPr>
          <w:rFonts w:cstheme="minorHAnsi"/>
          <w:noProof/>
          <w:sz w:val="24"/>
          <w:szCs w:val="24"/>
          <w:rPrChange w:id="365" w:author="Lidia Krzyczyńska" w:date="2017-11-22T09:36:00Z">
            <w:rPr>
              <w:rFonts w:ascii="Calibri" w:hAnsi="Calibri" w:cs="Calibri"/>
              <w:noProof/>
              <w:sz w:val="24"/>
              <w:szCs w:val="24"/>
            </w:rPr>
          </w:rPrChange>
        </w:rPr>
        <w:t>19. Zmiany lub wycofanie złożonej oferty.</w:t>
      </w:r>
      <w:r w:rsidRPr="00D23599">
        <w:rPr>
          <w:rFonts w:cstheme="minorHAnsi"/>
          <w:noProof/>
          <w:sz w:val="24"/>
          <w:szCs w:val="24"/>
          <w:rPrChange w:id="366" w:author="Lidia Krzyczyńska" w:date="2017-11-22T09:36:00Z">
            <w:rPr>
              <w:rFonts w:ascii="Calibri" w:hAnsi="Calibri" w:cs="Calibri"/>
              <w:noProof/>
              <w:sz w:val="24"/>
              <w:szCs w:val="24"/>
            </w:rPr>
          </w:rPrChange>
        </w:rPr>
        <w:tab/>
      </w:r>
      <w:r w:rsidRPr="00D23599">
        <w:rPr>
          <w:rFonts w:cstheme="minorHAnsi"/>
          <w:noProof/>
          <w:sz w:val="24"/>
          <w:szCs w:val="24"/>
          <w:rPrChange w:id="367" w:author="Lidia Krzyczyńska" w:date="2017-11-22T09:36:00Z">
            <w:rPr>
              <w:rFonts w:ascii="Calibri" w:hAnsi="Calibri" w:cs="Calibri"/>
              <w:noProof/>
              <w:sz w:val="24"/>
              <w:szCs w:val="24"/>
            </w:rPr>
          </w:rPrChange>
        </w:rPr>
        <w:fldChar w:fldCharType="begin"/>
      </w:r>
      <w:r w:rsidRPr="00D23599">
        <w:rPr>
          <w:rFonts w:cstheme="minorHAnsi"/>
          <w:noProof/>
          <w:sz w:val="24"/>
          <w:szCs w:val="24"/>
          <w:rPrChange w:id="368" w:author="Lidia Krzyczyńska" w:date="2017-11-22T09:36:00Z">
            <w:rPr>
              <w:rFonts w:ascii="Calibri" w:hAnsi="Calibri" w:cs="Calibri"/>
              <w:noProof/>
              <w:sz w:val="24"/>
              <w:szCs w:val="24"/>
            </w:rPr>
          </w:rPrChange>
        </w:rPr>
        <w:instrText xml:space="preserve"> PAGEREF _Toc165617438 \h </w:instrText>
      </w:r>
      <w:r w:rsidRPr="00D23599">
        <w:rPr>
          <w:rFonts w:cstheme="minorHAnsi"/>
          <w:noProof/>
          <w:sz w:val="24"/>
          <w:szCs w:val="24"/>
          <w:rPrChange w:id="369" w:author="Lidia Krzyczyńska" w:date="2017-11-22T09:36:00Z">
            <w:rPr>
              <w:rFonts w:cstheme="minorHAnsi"/>
              <w:noProof/>
              <w:sz w:val="24"/>
              <w:szCs w:val="24"/>
            </w:rPr>
          </w:rPrChange>
        </w:rPr>
      </w:r>
      <w:r w:rsidRPr="00D23599">
        <w:rPr>
          <w:rFonts w:cstheme="minorHAnsi"/>
          <w:noProof/>
          <w:sz w:val="24"/>
          <w:szCs w:val="24"/>
          <w:rPrChange w:id="370" w:author="Lidia Krzyczyńska" w:date="2017-11-22T09:36:00Z">
            <w:rPr>
              <w:rFonts w:ascii="Calibri" w:hAnsi="Calibri" w:cs="Calibri"/>
              <w:noProof/>
              <w:sz w:val="24"/>
              <w:szCs w:val="24"/>
            </w:rPr>
          </w:rPrChange>
        </w:rPr>
        <w:fldChar w:fldCharType="separate"/>
      </w:r>
      <w:ins w:id="371" w:author="Lidia Krzyczyńska" w:date="2017-11-23T13:22:00Z">
        <w:r w:rsidR="006C09A5">
          <w:rPr>
            <w:rFonts w:cstheme="minorHAnsi"/>
            <w:noProof/>
            <w:sz w:val="24"/>
            <w:szCs w:val="24"/>
          </w:rPr>
          <w:t>17</w:t>
        </w:r>
      </w:ins>
      <w:del w:id="372" w:author="Lidia Krzyczyńska" w:date="2017-11-22T09:43:00Z">
        <w:r w:rsidR="00E57A79" w:rsidRPr="00D23599" w:rsidDel="001D2D5E">
          <w:rPr>
            <w:rFonts w:cstheme="minorHAnsi"/>
            <w:noProof/>
            <w:sz w:val="24"/>
            <w:szCs w:val="24"/>
            <w:rPrChange w:id="373" w:author="Lidia Krzyczyńska" w:date="2017-11-22T09:36:00Z">
              <w:rPr>
                <w:rFonts w:ascii="Calibri" w:hAnsi="Calibri" w:cs="Calibri"/>
                <w:noProof/>
                <w:sz w:val="24"/>
                <w:szCs w:val="24"/>
              </w:rPr>
            </w:rPrChange>
          </w:rPr>
          <w:delText>17</w:delText>
        </w:r>
      </w:del>
      <w:r w:rsidRPr="00D23599">
        <w:rPr>
          <w:rFonts w:cstheme="minorHAnsi"/>
          <w:noProof/>
          <w:sz w:val="24"/>
          <w:szCs w:val="24"/>
          <w:rPrChange w:id="374" w:author="Lidia Krzyczyńska" w:date="2017-11-22T09:36:00Z">
            <w:rPr>
              <w:rFonts w:ascii="Calibri" w:hAnsi="Calibri" w:cs="Calibri"/>
              <w:noProof/>
              <w:sz w:val="24"/>
              <w:szCs w:val="24"/>
            </w:rPr>
          </w:rPrChange>
        </w:rPr>
        <w:fldChar w:fldCharType="end"/>
      </w:r>
    </w:p>
    <w:p w14:paraId="04DA69E7" w14:textId="368DF9BF" w:rsidR="00284EEA" w:rsidRPr="00D23599" w:rsidRDefault="00284EEA">
      <w:pPr>
        <w:pStyle w:val="Spistreci1"/>
        <w:spacing w:line="240" w:lineRule="auto"/>
        <w:rPr>
          <w:rFonts w:eastAsiaTheme="minorEastAsia" w:cstheme="minorHAnsi"/>
          <w:noProof/>
          <w:sz w:val="24"/>
          <w:szCs w:val="24"/>
          <w:lang w:val="cs-CZ" w:eastAsia="ja-JP"/>
          <w:rPrChange w:id="375" w:author="Lidia Krzyczyńska" w:date="2017-11-22T09:36:00Z">
            <w:rPr>
              <w:rFonts w:ascii="Calibri" w:eastAsiaTheme="minorEastAsia" w:hAnsi="Calibri" w:cs="Calibri"/>
              <w:noProof/>
              <w:sz w:val="24"/>
              <w:szCs w:val="24"/>
              <w:lang w:val="cs-CZ" w:eastAsia="ja-JP"/>
            </w:rPr>
          </w:rPrChange>
        </w:rPr>
      </w:pPr>
      <w:r w:rsidRPr="00D23599">
        <w:rPr>
          <w:rFonts w:cstheme="minorHAnsi"/>
          <w:noProof/>
          <w:sz w:val="24"/>
          <w:szCs w:val="24"/>
          <w:rPrChange w:id="376" w:author="Lidia Krzyczyńska" w:date="2017-11-22T09:36:00Z">
            <w:rPr>
              <w:rFonts w:ascii="Calibri" w:hAnsi="Calibri" w:cs="Calibri"/>
              <w:noProof/>
              <w:sz w:val="24"/>
              <w:szCs w:val="24"/>
            </w:rPr>
          </w:rPrChange>
        </w:rPr>
        <w:t>20. Miejsce i termin otwarcia ofert.</w:t>
      </w:r>
      <w:r w:rsidRPr="00D23599">
        <w:rPr>
          <w:rFonts w:cstheme="minorHAnsi"/>
          <w:noProof/>
          <w:sz w:val="24"/>
          <w:szCs w:val="24"/>
          <w:rPrChange w:id="377" w:author="Lidia Krzyczyńska" w:date="2017-11-22T09:36:00Z">
            <w:rPr>
              <w:rFonts w:ascii="Calibri" w:hAnsi="Calibri" w:cs="Calibri"/>
              <w:noProof/>
              <w:sz w:val="24"/>
              <w:szCs w:val="24"/>
            </w:rPr>
          </w:rPrChange>
        </w:rPr>
        <w:tab/>
      </w:r>
      <w:r w:rsidRPr="00D23599">
        <w:rPr>
          <w:rFonts w:cstheme="minorHAnsi"/>
          <w:noProof/>
          <w:sz w:val="24"/>
          <w:szCs w:val="24"/>
          <w:rPrChange w:id="378" w:author="Lidia Krzyczyńska" w:date="2017-11-22T09:36:00Z">
            <w:rPr>
              <w:rFonts w:ascii="Calibri" w:hAnsi="Calibri" w:cs="Calibri"/>
              <w:noProof/>
              <w:sz w:val="24"/>
              <w:szCs w:val="24"/>
            </w:rPr>
          </w:rPrChange>
        </w:rPr>
        <w:fldChar w:fldCharType="begin"/>
      </w:r>
      <w:r w:rsidRPr="00D23599">
        <w:rPr>
          <w:rFonts w:cstheme="minorHAnsi"/>
          <w:noProof/>
          <w:sz w:val="24"/>
          <w:szCs w:val="24"/>
          <w:rPrChange w:id="379" w:author="Lidia Krzyczyńska" w:date="2017-11-22T09:36:00Z">
            <w:rPr>
              <w:rFonts w:ascii="Calibri" w:hAnsi="Calibri" w:cs="Calibri"/>
              <w:noProof/>
              <w:sz w:val="24"/>
              <w:szCs w:val="24"/>
            </w:rPr>
          </w:rPrChange>
        </w:rPr>
        <w:instrText xml:space="preserve"> PAGEREF _Toc165617439 \h </w:instrText>
      </w:r>
      <w:r w:rsidRPr="00D23599">
        <w:rPr>
          <w:rFonts w:cstheme="minorHAnsi"/>
          <w:noProof/>
          <w:sz w:val="24"/>
          <w:szCs w:val="24"/>
          <w:rPrChange w:id="380" w:author="Lidia Krzyczyńska" w:date="2017-11-22T09:36:00Z">
            <w:rPr>
              <w:rFonts w:cstheme="minorHAnsi"/>
              <w:noProof/>
              <w:sz w:val="24"/>
              <w:szCs w:val="24"/>
            </w:rPr>
          </w:rPrChange>
        </w:rPr>
      </w:r>
      <w:r w:rsidRPr="00D23599">
        <w:rPr>
          <w:rFonts w:cstheme="minorHAnsi"/>
          <w:noProof/>
          <w:sz w:val="24"/>
          <w:szCs w:val="24"/>
          <w:rPrChange w:id="381" w:author="Lidia Krzyczyńska" w:date="2017-11-22T09:36:00Z">
            <w:rPr>
              <w:rFonts w:ascii="Calibri" w:hAnsi="Calibri" w:cs="Calibri"/>
              <w:noProof/>
              <w:sz w:val="24"/>
              <w:szCs w:val="24"/>
            </w:rPr>
          </w:rPrChange>
        </w:rPr>
        <w:fldChar w:fldCharType="separate"/>
      </w:r>
      <w:ins w:id="382" w:author="Lidia Krzyczyńska" w:date="2017-11-23T13:22:00Z">
        <w:r w:rsidR="006C09A5">
          <w:rPr>
            <w:rFonts w:cstheme="minorHAnsi"/>
            <w:noProof/>
            <w:sz w:val="24"/>
            <w:szCs w:val="24"/>
          </w:rPr>
          <w:t>17</w:t>
        </w:r>
      </w:ins>
      <w:del w:id="383" w:author="Lidia Krzyczyńska" w:date="2017-11-22T09:43:00Z">
        <w:r w:rsidR="00E57A79" w:rsidRPr="00D23599" w:rsidDel="001D2D5E">
          <w:rPr>
            <w:rFonts w:cstheme="minorHAnsi"/>
            <w:noProof/>
            <w:sz w:val="24"/>
            <w:szCs w:val="24"/>
            <w:rPrChange w:id="384" w:author="Lidia Krzyczyńska" w:date="2017-11-22T09:36:00Z">
              <w:rPr>
                <w:rFonts w:ascii="Calibri" w:hAnsi="Calibri" w:cs="Calibri"/>
                <w:noProof/>
                <w:sz w:val="24"/>
                <w:szCs w:val="24"/>
              </w:rPr>
            </w:rPrChange>
          </w:rPr>
          <w:delText>17</w:delText>
        </w:r>
      </w:del>
      <w:r w:rsidRPr="00D23599">
        <w:rPr>
          <w:rFonts w:cstheme="minorHAnsi"/>
          <w:noProof/>
          <w:sz w:val="24"/>
          <w:szCs w:val="24"/>
          <w:rPrChange w:id="385" w:author="Lidia Krzyczyńska" w:date="2017-11-22T09:36:00Z">
            <w:rPr>
              <w:rFonts w:ascii="Calibri" w:hAnsi="Calibri" w:cs="Calibri"/>
              <w:noProof/>
              <w:sz w:val="24"/>
              <w:szCs w:val="24"/>
            </w:rPr>
          </w:rPrChange>
        </w:rPr>
        <w:fldChar w:fldCharType="end"/>
      </w:r>
    </w:p>
    <w:p w14:paraId="4A1D67A2" w14:textId="0B78DAA1" w:rsidR="00284EEA" w:rsidRPr="00D23599" w:rsidRDefault="00284EEA">
      <w:pPr>
        <w:pStyle w:val="Spistreci1"/>
        <w:spacing w:line="240" w:lineRule="auto"/>
        <w:rPr>
          <w:rFonts w:eastAsiaTheme="minorEastAsia" w:cstheme="minorHAnsi"/>
          <w:noProof/>
          <w:sz w:val="24"/>
          <w:szCs w:val="24"/>
          <w:lang w:val="cs-CZ" w:eastAsia="ja-JP"/>
          <w:rPrChange w:id="386" w:author="Lidia Krzyczyńska" w:date="2017-11-22T09:36:00Z">
            <w:rPr>
              <w:rFonts w:ascii="Calibri" w:eastAsiaTheme="minorEastAsia" w:hAnsi="Calibri" w:cs="Calibri"/>
              <w:noProof/>
              <w:sz w:val="24"/>
              <w:szCs w:val="24"/>
              <w:lang w:val="cs-CZ" w:eastAsia="ja-JP"/>
            </w:rPr>
          </w:rPrChange>
        </w:rPr>
      </w:pPr>
      <w:r w:rsidRPr="00D23599">
        <w:rPr>
          <w:rFonts w:cstheme="minorHAnsi"/>
          <w:noProof/>
          <w:sz w:val="24"/>
          <w:szCs w:val="24"/>
          <w:rPrChange w:id="387" w:author="Lidia Krzyczyńska" w:date="2017-11-22T09:36:00Z">
            <w:rPr>
              <w:rFonts w:ascii="Calibri" w:hAnsi="Calibri" w:cs="Calibri"/>
              <w:noProof/>
              <w:sz w:val="24"/>
              <w:szCs w:val="24"/>
            </w:rPr>
          </w:rPrChange>
        </w:rPr>
        <w:t>21. Tryb otwarcia ofert</w:t>
      </w:r>
      <w:r w:rsidRPr="00D23599">
        <w:rPr>
          <w:rFonts w:cstheme="minorHAnsi"/>
          <w:noProof/>
          <w:sz w:val="24"/>
          <w:szCs w:val="24"/>
          <w:rPrChange w:id="388" w:author="Lidia Krzyczyńska" w:date="2017-11-22T09:36:00Z">
            <w:rPr>
              <w:rFonts w:ascii="Calibri" w:hAnsi="Calibri" w:cs="Calibri"/>
              <w:noProof/>
              <w:sz w:val="24"/>
              <w:szCs w:val="24"/>
            </w:rPr>
          </w:rPrChange>
        </w:rPr>
        <w:tab/>
      </w:r>
      <w:r w:rsidRPr="00D23599">
        <w:rPr>
          <w:rFonts w:cstheme="minorHAnsi"/>
          <w:noProof/>
          <w:sz w:val="24"/>
          <w:szCs w:val="24"/>
          <w:rPrChange w:id="389" w:author="Lidia Krzyczyńska" w:date="2017-11-22T09:36:00Z">
            <w:rPr>
              <w:rFonts w:ascii="Calibri" w:hAnsi="Calibri" w:cs="Calibri"/>
              <w:noProof/>
              <w:sz w:val="24"/>
              <w:szCs w:val="24"/>
            </w:rPr>
          </w:rPrChange>
        </w:rPr>
        <w:fldChar w:fldCharType="begin"/>
      </w:r>
      <w:r w:rsidRPr="00D23599">
        <w:rPr>
          <w:rFonts w:cstheme="minorHAnsi"/>
          <w:noProof/>
          <w:sz w:val="24"/>
          <w:szCs w:val="24"/>
          <w:rPrChange w:id="390" w:author="Lidia Krzyczyńska" w:date="2017-11-22T09:36:00Z">
            <w:rPr>
              <w:rFonts w:ascii="Calibri" w:hAnsi="Calibri" w:cs="Calibri"/>
              <w:noProof/>
              <w:sz w:val="24"/>
              <w:szCs w:val="24"/>
            </w:rPr>
          </w:rPrChange>
        </w:rPr>
        <w:instrText xml:space="preserve"> PAGEREF _Toc165617440 \h </w:instrText>
      </w:r>
      <w:r w:rsidRPr="00D23599">
        <w:rPr>
          <w:rFonts w:cstheme="minorHAnsi"/>
          <w:noProof/>
          <w:sz w:val="24"/>
          <w:szCs w:val="24"/>
          <w:rPrChange w:id="391" w:author="Lidia Krzyczyńska" w:date="2017-11-22T09:36:00Z">
            <w:rPr>
              <w:rFonts w:cstheme="minorHAnsi"/>
              <w:noProof/>
              <w:sz w:val="24"/>
              <w:szCs w:val="24"/>
            </w:rPr>
          </w:rPrChange>
        </w:rPr>
      </w:r>
      <w:r w:rsidRPr="00D23599">
        <w:rPr>
          <w:rFonts w:cstheme="minorHAnsi"/>
          <w:noProof/>
          <w:sz w:val="24"/>
          <w:szCs w:val="24"/>
          <w:rPrChange w:id="392" w:author="Lidia Krzyczyńska" w:date="2017-11-22T09:36:00Z">
            <w:rPr>
              <w:rFonts w:ascii="Calibri" w:hAnsi="Calibri" w:cs="Calibri"/>
              <w:noProof/>
              <w:sz w:val="24"/>
              <w:szCs w:val="24"/>
            </w:rPr>
          </w:rPrChange>
        </w:rPr>
        <w:fldChar w:fldCharType="separate"/>
      </w:r>
      <w:ins w:id="393" w:author="Lidia Krzyczyńska" w:date="2017-11-23T13:22:00Z">
        <w:r w:rsidR="006C09A5">
          <w:rPr>
            <w:rFonts w:cstheme="minorHAnsi"/>
            <w:noProof/>
            <w:sz w:val="24"/>
            <w:szCs w:val="24"/>
          </w:rPr>
          <w:t>17</w:t>
        </w:r>
      </w:ins>
      <w:del w:id="394" w:author="Lidia Krzyczyńska" w:date="2017-11-22T09:43:00Z">
        <w:r w:rsidR="00E57A79" w:rsidRPr="00D23599" w:rsidDel="001D2D5E">
          <w:rPr>
            <w:rFonts w:cstheme="minorHAnsi"/>
            <w:noProof/>
            <w:sz w:val="24"/>
            <w:szCs w:val="24"/>
            <w:rPrChange w:id="395" w:author="Lidia Krzyczyńska" w:date="2017-11-22T09:36:00Z">
              <w:rPr>
                <w:rFonts w:ascii="Calibri" w:hAnsi="Calibri" w:cs="Calibri"/>
                <w:noProof/>
                <w:sz w:val="24"/>
                <w:szCs w:val="24"/>
              </w:rPr>
            </w:rPrChange>
          </w:rPr>
          <w:delText>18</w:delText>
        </w:r>
      </w:del>
      <w:r w:rsidRPr="00D23599">
        <w:rPr>
          <w:rFonts w:cstheme="minorHAnsi"/>
          <w:noProof/>
          <w:sz w:val="24"/>
          <w:szCs w:val="24"/>
          <w:rPrChange w:id="396" w:author="Lidia Krzyczyńska" w:date="2017-11-22T09:36:00Z">
            <w:rPr>
              <w:rFonts w:ascii="Calibri" w:hAnsi="Calibri" w:cs="Calibri"/>
              <w:noProof/>
              <w:sz w:val="24"/>
              <w:szCs w:val="24"/>
            </w:rPr>
          </w:rPrChange>
        </w:rPr>
        <w:fldChar w:fldCharType="end"/>
      </w:r>
    </w:p>
    <w:p w14:paraId="651D8BD7" w14:textId="507D1D9C" w:rsidR="00284EEA" w:rsidRPr="00D23599" w:rsidRDefault="00284EEA">
      <w:pPr>
        <w:pStyle w:val="Spistreci1"/>
        <w:spacing w:line="240" w:lineRule="auto"/>
        <w:rPr>
          <w:rFonts w:eastAsiaTheme="minorEastAsia" w:cstheme="minorHAnsi"/>
          <w:noProof/>
          <w:sz w:val="24"/>
          <w:szCs w:val="24"/>
          <w:lang w:val="cs-CZ" w:eastAsia="ja-JP"/>
          <w:rPrChange w:id="397" w:author="Lidia Krzyczyńska" w:date="2017-11-22T09:36:00Z">
            <w:rPr>
              <w:rFonts w:ascii="Calibri" w:eastAsiaTheme="minorEastAsia" w:hAnsi="Calibri" w:cs="Calibri"/>
              <w:noProof/>
              <w:sz w:val="24"/>
              <w:szCs w:val="24"/>
              <w:lang w:val="cs-CZ" w:eastAsia="ja-JP"/>
            </w:rPr>
          </w:rPrChange>
        </w:rPr>
      </w:pPr>
      <w:r w:rsidRPr="00D23599">
        <w:rPr>
          <w:rFonts w:cstheme="minorHAnsi"/>
          <w:noProof/>
          <w:sz w:val="24"/>
          <w:szCs w:val="24"/>
          <w:rPrChange w:id="398" w:author="Lidia Krzyczyńska" w:date="2017-11-22T09:36:00Z">
            <w:rPr>
              <w:rFonts w:ascii="Calibri" w:hAnsi="Calibri" w:cs="Calibri"/>
              <w:noProof/>
              <w:sz w:val="24"/>
              <w:szCs w:val="24"/>
            </w:rPr>
          </w:rPrChange>
        </w:rPr>
        <w:t>22. Zwrot oferty bez otwierania.</w:t>
      </w:r>
      <w:r w:rsidRPr="00D23599">
        <w:rPr>
          <w:rFonts w:cstheme="minorHAnsi"/>
          <w:noProof/>
          <w:sz w:val="24"/>
          <w:szCs w:val="24"/>
          <w:rPrChange w:id="399" w:author="Lidia Krzyczyńska" w:date="2017-11-22T09:36:00Z">
            <w:rPr>
              <w:rFonts w:ascii="Calibri" w:hAnsi="Calibri" w:cs="Calibri"/>
              <w:noProof/>
              <w:sz w:val="24"/>
              <w:szCs w:val="24"/>
            </w:rPr>
          </w:rPrChange>
        </w:rPr>
        <w:tab/>
      </w:r>
      <w:r w:rsidRPr="00D23599">
        <w:rPr>
          <w:rFonts w:cstheme="minorHAnsi"/>
          <w:noProof/>
          <w:sz w:val="24"/>
          <w:szCs w:val="24"/>
          <w:rPrChange w:id="400" w:author="Lidia Krzyczyńska" w:date="2017-11-22T09:36:00Z">
            <w:rPr>
              <w:rFonts w:ascii="Calibri" w:hAnsi="Calibri" w:cs="Calibri"/>
              <w:noProof/>
              <w:sz w:val="24"/>
              <w:szCs w:val="24"/>
            </w:rPr>
          </w:rPrChange>
        </w:rPr>
        <w:fldChar w:fldCharType="begin"/>
      </w:r>
      <w:r w:rsidRPr="00D23599">
        <w:rPr>
          <w:rFonts w:cstheme="minorHAnsi"/>
          <w:noProof/>
          <w:sz w:val="24"/>
          <w:szCs w:val="24"/>
          <w:rPrChange w:id="401" w:author="Lidia Krzyczyńska" w:date="2017-11-22T09:36:00Z">
            <w:rPr>
              <w:rFonts w:ascii="Calibri" w:hAnsi="Calibri" w:cs="Calibri"/>
              <w:noProof/>
              <w:sz w:val="24"/>
              <w:szCs w:val="24"/>
            </w:rPr>
          </w:rPrChange>
        </w:rPr>
        <w:instrText xml:space="preserve"> PAGEREF _Toc165617441 \h </w:instrText>
      </w:r>
      <w:r w:rsidRPr="00D23599">
        <w:rPr>
          <w:rFonts w:cstheme="minorHAnsi"/>
          <w:noProof/>
          <w:sz w:val="24"/>
          <w:szCs w:val="24"/>
          <w:rPrChange w:id="402" w:author="Lidia Krzyczyńska" w:date="2017-11-22T09:36:00Z">
            <w:rPr>
              <w:rFonts w:cstheme="minorHAnsi"/>
              <w:noProof/>
              <w:sz w:val="24"/>
              <w:szCs w:val="24"/>
            </w:rPr>
          </w:rPrChange>
        </w:rPr>
      </w:r>
      <w:r w:rsidRPr="00D23599">
        <w:rPr>
          <w:rFonts w:cstheme="minorHAnsi"/>
          <w:noProof/>
          <w:sz w:val="24"/>
          <w:szCs w:val="24"/>
          <w:rPrChange w:id="403" w:author="Lidia Krzyczyńska" w:date="2017-11-22T09:36:00Z">
            <w:rPr>
              <w:rFonts w:ascii="Calibri" w:hAnsi="Calibri" w:cs="Calibri"/>
              <w:noProof/>
              <w:sz w:val="24"/>
              <w:szCs w:val="24"/>
            </w:rPr>
          </w:rPrChange>
        </w:rPr>
        <w:fldChar w:fldCharType="separate"/>
      </w:r>
      <w:ins w:id="404" w:author="Lidia Krzyczyńska" w:date="2017-11-23T13:22:00Z">
        <w:r w:rsidR="006C09A5">
          <w:rPr>
            <w:rFonts w:cstheme="minorHAnsi"/>
            <w:noProof/>
            <w:sz w:val="24"/>
            <w:szCs w:val="24"/>
          </w:rPr>
          <w:t>18</w:t>
        </w:r>
      </w:ins>
      <w:del w:id="405" w:author="Lidia Krzyczyńska" w:date="2017-11-22T09:43:00Z">
        <w:r w:rsidR="00E57A79" w:rsidRPr="00D23599" w:rsidDel="001D2D5E">
          <w:rPr>
            <w:rFonts w:cstheme="minorHAnsi"/>
            <w:noProof/>
            <w:sz w:val="24"/>
            <w:szCs w:val="24"/>
            <w:rPrChange w:id="406" w:author="Lidia Krzyczyńska" w:date="2017-11-22T09:36:00Z">
              <w:rPr>
                <w:rFonts w:ascii="Calibri" w:hAnsi="Calibri" w:cs="Calibri"/>
                <w:noProof/>
                <w:sz w:val="24"/>
                <w:szCs w:val="24"/>
              </w:rPr>
            </w:rPrChange>
          </w:rPr>
          <w:delText>18</w:delText>
        </w:r>
      </w:del>
      <w:r w:rsidRPr="00D23599">
        <w:rPr>
          <w:rFonts w:cstheme="minorHAnsi"/>
          <w:noProof/>
          <w:sz w:val="24"/>
          <w:szCs w:val="24"/>
          <w:rPrChange w:id="407" w:author="Lidia Krzyczyńska" w:date="2017-11-22T09:36:00Z">
            <w:rPr>
              <w:rFonts w:ascii="Calibri" w:hAnsi="Calibri" w:cs="Calibri"/>
              <w:noProof/>
              <w:sz w:val="24"/>
              <w:szCs w:val="24"/>
            </w:rPr>
          </w:rPrChange>
        </w:rPr>
        <w:fldChar w:fldCharType="end"/>
      </w:r>
    </w:p>
    <w:p w14:paraId="398A96B7" w14:textId="77777777" w:rsidR="00284EEA" w:rsidRPr="00D23599" w:rsidRDefault="00284EEA">
      <w:pPr>
        <w:pStyle w:val="Spistreci1"/>
        <w:spacing w:line="240" w:lineRule="auto"/>
        <w:rPr>
          <w:rFonts w:eastAsiaTheme="minorEastAsia" w:cstheme="minorHAnsi"/>
          <w:noProof/>
          <w:sz w:val="24"/>
          <w:szCs w:val="24"/>
          <w:lang w:val="cs-CZ" w:eastAsia="ja-JP"/>
          <w:rPrChange w:id="408" w:author="Lidia Krzyczyńska" w:date="2017-11-22T09:36:00Z">
            <w:rPr>
              <w:rFonts w:ascii="Calibri" w:eastAsiaTheme="minorEastAsia" w:hAnsi="Calibri" w:cs="Calibri"/>
              <w:noProof/>
              <w:sz w:val="24"/>
              <w:szCs w:val="24"/>
              <w:lang w:val="cs-CZ" w:eastAsia="ja-JP"/>
            </w:rPr>
          </w:rPrChange>
        </w:rPr>
      </w:pPr>
      <w:r w:rsidRPr="00D23599">
        <w:rPr>
          <w:rFonts w:cstheme="minorHAnsi"/>
          <w:noProof/>
          <w:sz w:val="24"/>
          <w:szCs w:val="24"/>
          <w:rPrChange w:id="409" w:author="Lidia Krzyczyńska" w:date="2017-11-22T09:36:00Z">
            <w:rPr>
              <w:rFonts w:ascii="Calibri" w:hAnsi="Calibri" w:cs="Calibri"/>
              <w:noProof/>
              <w:sz w:val="24"/>
              <w:szCs w:val="24"/>
            </w:rPr>
          </w:rPrChange>
        </w:rPr>
        <w:t>23. Termin związania ofertą</w:t>
      </w:r>
      <w:r w:rsidRPr="00D23599">
        <w:rPr>
          <w:rFonts w:cstheme="minorHAnsi"/>
          <w:noProof/>
          <w:sz w:val="24"/>
          <w:szCs w:val="24"/>
          <w:rPrChange w:id="410" w:author="Lidia Krzyczyńska" w:date="2017-11-22T09:36:00Z">
            <w:rPr>
              <w:rFonts w:ascii="Calibri" w:hAnsi="Calibri" w:cs="Calibri"/>
              <w:noProof/>
              <w:sz w:val="24"/>
              <w:szCs w:val="24"/>
            </w:rPr>
          </w:rPrChange>
        </w:rPr>
        <w:tab/>
      </w:r>
      <w:r w:rsidR="006B6B43" w:rsidRPr="00D23599">
        <w:rPr>
          <w:rFonts w:cstheme="minorHAnsi"/>
          <w:noProof/>
          <w:sz w:val="24"/>
          <w:szCs w:val="24"/>
          <w:rPrChange w:id="411" w:author="Lidia Krzyczyńska" w:date="2017-11-22T09:36:00Z">
            <w:rPr>
              <w:rFonts w:ascii="Calibri" w:hAnsi="Calibri" w:cs="Calibri"/>
              <w:noProof/>
              <w:sz w:val="24"/>
              <w:szCs w:val="24"/>
            </w:rPr>
          </w:rPrChange>
        </w:rPr>
        <w:t>16</w:t>
      </w:r>
    </w:p>
    <w:p w14:paraId="14C4BBA1" w14:textId="09B89F37" w:rsidR="00284EEA" w:rsidRPr="00D23599" w:rsidRDefault="00284EEA">
      <w:pPr>
        <w:pStyle w:val="Spistreci1"/>
        <w:spacing w:line="240" w:lineRule="auto"/>
        <w:rPr>
          <w:rFonts w:eastAsiaTheme="minorEastAsia" w:cstheme="minorHAnsi"/>
          <w:noProof/>
          <w:sz w:val="24"/>
          <w:szCs w:val="24"/>
          <w:lang w:val="cs-CZ" w:eastAsia="ja-JP"/>
          <w:rPrChange w:id="412" w:author="Lidia Krzyczyńska" w:date="2017-11-22T09:36:00Z">
            <w:rPr>
              <w:rFonts w:ascii="Calibri" w:eastAsiaTheme="minorEastAsia" w:hAnsi="Calibri" w:cs="Calibri"/>
              <w:noProof/>
              <w:sz w:val="24"/>
              <w:szCs w:val="24"/>
              <w:lang w:val="cs-CZ" w:eastAsia="ja-JP"/>
            </w:rPr>
          </w:rPrChange>
        </w:rPr>
      </w:pPr>
      <w:r w:rsidRPr="00D23599">
        <w:rPr>
          <w:rFonts w:cstheme="minorHAnsi"/>
          <w:noProof/>
          <w:sz w:val="24"/>
          <w:szCs w:val="24"/>
          <w:rPrChange w:id="413" w:author="Lidia Krzyczyńska" w:date="2017-11-22T09:36:00Z">
            <w:rPr>
              <w:rFonts w:ascii="Calibri" w:hAnsi="Calibri" w:cs="Calibri"/>
              <w:noProof/>
              <w:sz w:val="24"/>
              <w:szCs w:val="24"/>
            </w:rPr>
          </w:rPrChange>
        </w:rPr>
        <w:t>24. Opis sposobu obliczenia ceny.</w:t>
      </w:r>
      <w:r w:rsidRPr="00D23599">
        <w:rPr>
          <w:rFonts w:cstheme="minorHAnsi"/>
          <w:noProof/>
          <w:sz w:val="24"/>
          <w:szCs w:val="24"/>
          <w:rPrChange w:id="414" w:author="Lidia Krzyczyńska" w:date="2017-11-22T09:36:00Z">
            <w:rPr>
              <w:rFonts w:ascii="Calibri" w:hAnsi="Calibri" w:cs="Calibri"/>
              <w:noProof/>
              <w:sz w:val="24"/>
              <w:szCs w:val="24"/>
            </w:rPr>
          </w:rPrChange>
        </w:rPr>
        <w:tab/>
      </w:r>
      <w:r w:rsidRPr="00D23599">
        <w:rPr>
          <w:rFonts w:cstheme="minorHAnsi"/>
          <w:noProof/>
          <w:sz w:val="24"/>
          <w:szCs w:val="24"/>
          <w:rPrChange w:id="415" w:author="Lidia Krzyczyńska" w:date="2017-11-22T09:36:00Z">
            <w:rPr>
              <w:rFonts w:ascii="Calibri" w:hAnsi="Calibri" w:cs="Calibri"/>
              <w:noProof/>
              <w:sz w:val="24"/>
              <w:szCs w:val="24"/>
            </w:rPr>
          </w:rPrChange>
        </w:rPr>
        <w:fldChar w:fldCharType="begin"/>
      </w:r>
      <w:r w:rsidRPr="00D23599">
        <w:rPr>
          <w:rFonts w:cstheme="minorHAnsi"/>
          <w:noProof/>
          <w:sz w:val="24"/>
          <w:szCs w:val="24"/>
          <w:rPrChange w:id="416" w:author="Lidia Krzyczyńska" w:date="2017-11-22T09:36:00Z">
            <w:rPr>
              <w:rFonts w:ascii="Calibri" w:hAnsi="Calibri" w:cs="Calibri"/>
              <w:noProof/>
              <w:sz w:val="24"/>
              <w:szCs w:val="24"/>
            </w:rPr>
          </w:rPrChange>
        </w:rPr>
        <w:instrText xml:space="preserve"> PAGEREF _Toc165617443 \h </w:instrText>
      </w:r>
      <w:r w:rsidRPr="00D23599">
        <w:rPr>
          <w:rFonts w:cstheme="minorHAnsi"/>
          <w:noProof/>
          <w:sz w:val="24"/>
          <w:szCs w:val="24"/>
          <w:rPrChange w:id="417" w:author="Lidia Krzyczyńska" w:date="2017-11-22T09:36:00Z">
            <w:rPr>
              <w:rFonts w:cstheme="minorHAnsi"/>
              <w:noProof/>
              <w:sz w:val="24"/>
              <w:szCs w:val="24"/>
            </w:rPr>
          </w:rPrChange>
        </w:rPr>
      </w:r>
      <w:r w:rsidRPr="00D23599">
        <w:rPr>
          <w:rFonts w:cstheme="minorHAnsi"/>
          <w:noProof/>
          <w:sz w:val="24"/>
          <w:szCs w:val="24"/>
          <w:rPrChange w:id="418" w:author="Lidia Krzyczyńska" w:date="2017-11-22T09:36:00Z">
            <w:rPr>
              <w:rFonts w:ascii="Calibri" w:hAnsi="Calibri" w:cs="Calibri"/>
              <w:noProof/>
              <w:sz w:val="24"/>
              <w:szCs w:val="24"/>
            </w:rPr>
          </w:rPrChange>
        </w:rPr>
        <w:fldChar w:fldCharType="separate"/>
      </w:r>
      <w:ins w:id="419" w:author="Lidia Krzyczyńska" w:date="2017-11-23T13:22:00Z">
        <w:r w:rsidR="006C09A5">
          <w:rPr>
            <w:rFonts w:cstheme="minorHAnsi"/>
            <w:noProof/>
            <w:sz w:val="24"/>
            <w:szCs w:val="24"/>
          </w:rPr>
          <w:t>18</w:t>
        </w:r>
      </w:ins>
      <w:del w:id="420" w:author="Lidia Krzyczyńska" w:date="2017-11-22T09:43:00Z">
        <w:r w:rsidR="00E57A79" w:rsidRPr="00D23599" w:rsidDel="001D2D5E">
          <w:rPr>
            <w:rFonts w:cstheme="minorHAnsi"/>
            <w:noProof/>
            <w:sz w:val="24"/>
            <w:szCs w:val="24"/>
            <w:rPrChange w:id="421" w:author="Lidia Krzyczyńska" w:date="2017-11-22T09:36:00Z">
              <w:rPr>
                <w:rFonts w:ascii="Calibri" w:hAnsi="Calibri" w:cs="Calibri"/>
                <w:noProof/>
                <w:sz w:val="24"/>
                <w:szCs w:val="24"/>
              </w:rPr>
            </w:rPrChange>
          </w:rPr>
          <w:delText>18</w:delText>
        </w:r>
      </w:del>
      <w:r w:rsidRPr="00D23599">
        <w:rPr>
          <w:rFonts w:cstheme="minorHAnsi"/>
          <w:noProof/>
          <w:sz w:val="24"/>
          <w:szCs w:val="24"/>
          <w:rPrChange w:id="422" w:author="Lidia Krzyczyńska" w:date="2017-11-22T09:36:00Z">
            <w:rPr>
              <w:rFonts w:ascii="Calibri" w:hAnsi="Calibri" w:cs="Calibri"/>
              <w:noProof/>
              <w:sz w:val="24"/>
              <w:szCs w:val="24"/>
            </w:rPr>
          </w:rPrChange>
        </w:rPr>
        <w:fldChar w:fldCharType="end"/>
      </w:r>
    </w:p>
    <w:p w14:paraId="5A5EDE76" w14:textId="2016A450" w:rsidR="00284EEA" w:rsidRPr="00D23599" w:rsidRDefault="00284EEA">
      <w:pPr>
        <w:pStyle w:val="Spistreci1"/>
        <w:spacing w:line="240" w:lineRule="auto"/>
        <w:rPr>
          <w:rFonts w:eastAsiaTheme="minorEastAsia" w:cstheme="minorHAnsi"/>
          <w:noProof/>
          <w:sz w:val="24"/>
          <w:szCs w:val="24"/>
          <w:lang w:val="cs-CZ" w:eastAsia="ja-JP"/>
          <w:rPrChange w:id="423" w:author="Lidia Krzyczyńska" w:date="2017-11-22T09:36:00Z">
            <w:rPr>
              <w:rFonts w:ascii="Calibri" w:eastAsiaTheme="minorEastAsia" w:hAnsi="Calibri" w:cs="Calibri"/>
              <w:noProof/>
              <w:sz w:val="24"/>
              <w:szCs w:val="24"/>
              <w:lang w:val="cs-CZ" w:eastAsia="ja-JP"/>
            </w:rPr>
          </w:rPrChange>
        </w:rPr>
      </w:pPr>
      <w:r w:rsidRPr="00D23599">
        <w:rPr>
          <w:rFonts w:cstheme="minorHAnsi"/>
          <w:noProof/>
          <w:sz w:val="24"/>
          <w:szCs w:val="24"/>
          <w:rPrChange w:id="424" w:author="Lidia Krzyczyńska" w:date="2017-11-22T09:36:00Z">
            <w:rPr>
              <w:rFonts w:ascii="Calibri" w:hAnsi="Calibri" w:cs="Calibri"/>
              <w:noProof/>
              <w:sz w:val="24"/>
              <w:szCs w:val="24"/>
            </w:rPr>
          </w:rPrChange>
        </w:rPr>
        <w:t>25. Kryteria oceny ofert.</w:t>
      </w:r>
      <w:r w:rsidRPr="00D23599">
        <w:rPr>
          <w:rFonts w:cstheme="minorHAnsi"/>
          <w:noProof/>
          <w:sz w:val="24"/>
          <w:szCs w:val="24"/>
          <w:rPrChange w:id="425" w:author="Lidia Krzyczyńska" w:date="2017-11-22T09:36:00Z">
            <w:rPr>
              <w:rFonts w:ascii="Calibri" w:hAnsi="Calibri" w:cs="Calibri"/>
              <w:noProof/>
              <w:sz w:val="24"/>
              <w:szCs w:val="24"/>
            </w:rPr>
          </w:rPrChange>
        </w:rPr>
        <w:tab/>
      </w:r>
      <w:r w:rsidRPr="00D23599">
        <w:rPr>
          <w:rFonts w:cstheme="minorHAnsi"/>
          <w:noProof/>
          <w:sz w:val="24"/>
          <w:szCs w:val="24"/>
          <w:rPrChange w:id="426" w:author="Lidia Krzyczyńska" w:date="2017-11-22T09:36:00Z">
            <w:rPr>
              <w:rFonts w:ascii="Calibri" w:hAnsi="Calibri" w:cs="Calibri"/>
              <w:noProof/>
              <w:sz w:val="24"/>
              <w:szCs w:val="24"/>
            </w:rPr>
          </w:rPrChange>
        </w:rPr>
        <w:fldChar w:fldCharType="begin"/>
      </w:r>
      <w:r w:rsidRPr="00D23599">
        <w:rPr>
          <w:rFonts w:cstheme="minorHAnsi"/>
          <w:noProof/>
          <w:sz w:val="24"/>
          <w:szCs w:val="24"/>
          <w:rPrChange w:id="427" w:author="Lidia Krzyczyńska" w:date="2017-11-22T09:36:00Z">
            <w:rPr>
              <w:rFonts w:ascii="Calibri" w:hAnsi="Calibri" w:cs="Calibri"/>
              <w:noProof/>
              <w:sz w:val="24"/>
              <w:szCs w:val="24"/>
            </w:rPr>
          </w:rPrChange>
        </w:rPr>
        <w:instrText xml:space="preserve"> PAGEREF _Toc165617444 \h </w:instrText>
      </w:r>
      <w:r w:rsidRPr="00D23599">
        <w:rPr>
          <w:rFonts w:cstheme="minorHAnsi"/>
          <w:noProof/>
          <w:sz w:val="24"/>
          <w:szCs w:val="24"/>
          <w:rPrChange w:id="428" w:author="Lidia Krzyczyńska" w:date="2017-11-22T09:36:00Z">
            <w:rPr>
              <w:rFonts w:cstheme="minorHAnsi"/>
              <w:noProof/>
              <w:sz w:val="24"/>
              <w:szCs w:val="24"/>
            </w:rPr>
          </w:rPrChange>
        </w:rPr>
      </w:r>
      <w:r w:rsidRPr="00D23599">
        <w:rPr>
          <w:rFonts w:cstheme="minorHAnsi"/>
          <w:noProof/>
          <w:sz w:val="24"/>
          <w:szCs w:val="24"/>
          <w:rPrChange w:id="429" w:author="Lidia Krzyczyńska" w:date="2017-11-22T09:36:00Z">
            <w:rPr>
              <w:rFonts w:ascii="Calibri" w:hAnsi="Calibri" w:cs="Calibri"/>
              <w:noProof/>
              <w:sz w:val="24"/>
              <w:szCs w:val="24"/>
            </w:rPr>
          </w:rPrChange>
        </w:rPr>
        <w:fldChar w:fldCharType="separate"/>
      </w:r>
      <w:ins w:id="430" w:author="Lidia Krzyczyńska" w:date="2017-11-23T13:22:00Z">
        <w:r w:rsidR="006C09A5">
          <w:rPr>
            <w:rFonts w:cstheme="minorHAnsi"/>
            <w:noProof/>
            <w:sz w:val="24"/>
            <w:szCs w:val="24"/>
          </w:rPr>
          <w:t>18</w:t>
        </w:r>
      </w:ins>
      <w:del w:id="431" w:author="Lidia Krzyczyńska" w:date="2017-11-22T09:43:00Z">
        <w:r w:rsidR="00E57A79" w:rsidRPr="00D23599" w:rsidDel="001D2D5E">
          <w:rPr>
            <w:rFonts w:cstheme="minorHAnsi"/>
            <w:noProof/>
            <w:sz w:val="24"/>
            <w:szCs w:val="24"/>
            <w:rPrChange w:id="432" w:author="Lidia Krzyczyńska" w:date="2017-11-22T09:36:00Z">
              <w:rPr>
                <w:rFonts w:ascii="Calibri" w:hAnsi="Calibri" w:cs="Calibri"/>
                <w:noProof/>
                <w:sz w:val="24"/>
                <w:szCs w:val="24"/>
              </w:rPr>
            </w:rPrChange>
          </w:rPr>
          <w:delText>19</w:delText>
        </w:r>
      </w:del>
      <w:r w:rsidRPr="00D23599">
        <w:rPr>
          <w:rFonts w:cstheme="minorHAnsi"/>
          <w:noProof/>
          <w:sz w:val="24"/>
          <w:szCs w:val="24"/>
          <w:rPrChange w:id="433" w:author="Lidia Krzyczyńska" w:date="2017-11-22T09:36:00Z">
            <w:rPr>
              <w:rFonts w:ascii="Calibri" w:hAnsi="Calibri" w:cs="Calibri"/>
              <w:noProof/>
              <w:sz w:val="24"/>
              <w:szCs w:val="24"/>
            </w:rPr>
          </w:rPrChange>
        </w:rPr>
        <w:fldChar w:fldCharType="end"/>
      </w:r>
    </w:p>
    <w:p w14:paraId="04893FF2" w14:textId="64F9D270" w:rsidR="00284EEA" w:rsidRPr="00D23599" w:rsidRDefault="00284EEA">
      <w:pPr>
        <w:pStyle w:val="Spistreci1"/>
        <w:spacing w:line="240" w:lineRule="auto"/>
        <w:rPr>
          <w:rFonts w:eastAsiaTheme="minorEastAsia" w:cstheme="minorHAnsi"/>
          <w:noProof/>
          <w:sz w:val="24"/>
          <w:szCs w:val="24"/>
          <w:lang w:val="cs-CZ" w:eastAsia="ja-JP"/>
          <w:rPrChange w:id="434" w:author="Lidia Krzyczyńska" w:date="2017-11-22T09:36:00Z">
            <w:rPr>
              <w:rFonts w:ascii="Calibri" w:eastAsiaTheme="minorEastAsia" w:hAnsi="Calibri" w:cs="Calibri"/>
              <w:noProof/>
              <w:sz w:val="24"/>
              <w:szCs w:val="24"/>
              <w:lang w:val="cs-CZ" w:eastAsia="ja-JP"/>
            </w:rPr>
          </w:rPrChange>
        </w:rPr>
      </w:pPr>
      <w:r w:rsidRPr="00D23599">
        <w:rPr>
          <w:rFonts w:cstheme="minorHAnsi"/>
          <w:noProof/>
          <w:sz w:val="24"/>
          <w:szCs w:val="24"/>
          <w:rPrChange w:id="435" w:author="Lidia Krzyczyńska" w:date="2017-11-22T09:36:00Z">
            <w:rPr>
              <w:rFonts w:ascii="Calibri" w:hAnsi="Calibri" w:cs="Calibri"/>
              <w:noProof/>
              <w:sz w:val="24"/>
              <w:szCs w:val="24"/>
            </w:rPr>
          </w:rPrChange>
        </w:rPr>
        <w:t>26. Oferta z rażąco niską ceną.</w:t>
      </w:r>
      <w:r w:rsidRPr="00D23599">
        <w:rPr>
          <w:rFonts w:cstheme="minorHAnsi"/>
          <w:noProof/>
          <w:sz w:val="24"/>
          <w:szCs w:val="24"/>
          <w:rPrChange w:id="436" w:author="Lidia Krzyczyńska" w:date="2017-11-22T09:36:00Z">
            <w:rPr>
              <w:rFonts w:ascii="Calibri" w:hAnsi="Calibri" w:cs="Calibri"/>
              <w:noProof/>
              <w:sz w:val="24"/>
              <w:szCs w:val="24"/>
            </w:rPr>
          </w:rPrChange>
        </w:rPr>
        <w:tab/>
      </w:r>
      <w:r w:rsidRPr="00D23599">
        <w:rPr>
          <w:rFonts w:cstheme="minorHAnsi"/>
          <w:noProof/>
          <w:sz w:val="24"/>
          <w:szCs w:val="24"/>
          <w:rPrChange w:id="437" w:author="Lidia Krzyczyńska" w:date="2017-11-22T09:36:00Z">
            <w:rPr>
              <w:rFonts w:ascii="Calibri" w:hAnsi="Calibri" w:cs="Calibri"/>
              <w:noProof/>
              <w:sz w:val="24"/>
              <w:szCs w:val="24"/>
            </w:rPr>
          </w:rPrChange>
        </w:rPr>
        <w:fldChar w:fldCharType="begin"/>
      </w:r>
      <w:r w:rsidRPr="00D23599">
        <w:rPr>
          <w:rFonts w:cstheme="minorHAnsi"/>
          <w:noProof/>
          <w:sz w:val="24"/>
          <w:szCs w:val="24"/>
          <w:rPrChange w:id="438" w:author="Lidia Krzyczyńska" w:date="2017-11-22T09:36:00Z">
            <w:rPr>
              <w:rFonts w:ascii="Calibri" w:hAnsi="Calibri" w:cs="Calibri"/>
              <w:noProof/>
              <w:sz w:val="24"/>
              <w:szCs w:val="24"/>
            </w:rPr>
          </w:rPrChange>
        </w:rPr>
        <w:instrText xml:space="preserve"> PAGEREF _Toc165617445 \h </w:instrText>
      </w:r>
      <w:r w:rsidRPr="00D23599">
        <w:rPr>
          <w:rFonts w:cstheme="minorHAnsi"/>
          <w:noProof/>
          <w:sz w:val="24"/>
          <w:szCs w:val="24"/>
          <w:rPrChange w:id="439" w:author="Lidia Krzyczyńska" w:date="2017-11-22T09:36:00Z">
            <w:rPr>
              <w:rFonts w:cstheme="minorHAnsi"/>
              <w:noProof/>
              <w:sz w:val="24"/>
              <w:szCs w:val="24"/>
            </w:rPr>
          </w:rPrChange>
        </w:rPr>
      </w:r>
      <w:r w:rsidRPr="00D23599">
        <w:rPr>
          <w:rFonts w:cstheme="minorHAnsi"/>
          <w:noProof/>
          <w:sz w:val="24"/>
          <w:szCs w:val="24"/>
          <w:rPrChange w:id="440" w:author="Lidia Krzyczyńska" w:date="2017-11-22T09:36:00Z">
            <w:rPr>
              <w:rFonts w:ascii="Calibri" w:hAnsi="Calibri" w:cs="Calibri"/>
              <w:noProof/>
              <w:sz w:val="24"/>
              <w:szCs w:val="24"/>
            </w:rPr>
          </w:rPrChange>
        </w:rPr>
        <w:fldChar w:fldCharType="separate"/>
      </w:r>
      <w:ins w:id="441" w:author="Lidia Krzyczyńska" w:date="2017-11-23T13:22:00Z">
        <w:r w:rsidR="006C09A5">
          <w:rPr>
            <w:rFonts w:cstheme="minorHAnsi"/>
            <w:noProof/>
            <w:sz w:val="24"/>
            <w:szCs w:val="24"/>
          </w:rPr>
          <w:t>19</w:t>
        </w:r>
      </w:ins>
      <w:del w:id="442" w:author="Lidia Krzyczyńska" w:date="2017-11-22T09:43:00Z">
        <w:r w:rsidR="00E57A79" w:rsidRPr="00D23599" w:rsidDel="001D2D5E">
          <w:rPr>
            <w:rFonts w:cstheme="minorHAnsi"/>
            <w:noProof/>
            <w:sz w:val="24"/>
            <w:szCs w:val="24"/>
            <w:rPrChange w:id="443" w:author="Lidia Krzyczyńska" w:date="2017-11-22T09:36:00Z">
              <w:rPr>
                <w:rFonts w:ascii="Calibri" w:hAnsi="Calibri" w:cs="Calibri"/>
                <w:noProof/>
                <w:sz w:val="24"/>
                <w:szCs w:val="24"/>
              </w:rPr>
            </w:rPrChange>
          </w:rPr>
          <w:delText>19</w:delText>
        </w:r>
      </w:del>
      <w:r w:rsidRPr="00D23599">
        <w:rPr>
          <w:rFonts w:cstheme="minorHAnsi"/>
          <w:noProof/>
          <w:sz w:val="24"/>
          <w:szCs w:val="24"/>
          <w:rPrChange w:id="444" w:author="Lidia Krzyczyńska" w:date="2017-11-22T09:36:00Z">
            <w:rPr>
              <w:rFonts w:ascii="Calibri" w:hAnsi="Calibri" w:cs="Calibri"/>
              <w:noProof/>
              <w:sz w:val="24"/>
              <w:szCs w:val="24"/>
            </w:rPr>
          </w:rPrChange>
        </w:rPr>
        <w:fldChar w:fldCharType="end"/>
      </w:r>
    </w:p>
    <w:p w14:paraId="2066C9AF" w14:textId="42B3369C" w:rsidR="00284EEA" w:rsidRPr="00D23599" w:rsidRDefault="00284EEA">
      <w:pPr>
        <w:pStyle w:val="Spistreci1"/>
        <w:spacing w:line="240" w:lineRule="auto"/>
        <w:rPr>
          <w:rFonts w:eastAsiaTheme="minorEastAsia" w:cstheme="minorHAnsi"/>
          <w:noProof/>
          <w:sz w:val="24"/>
          <w:szCs w:val="24"/>
          <w:lang w:val="cs-CZ" w:eastAsia="ja-JP"/>
          <w:rPrChange w:id="445" w:author="Lidia Krzyczyńska" w:date="2017-11-22T09:36:00Z">
            <w:rPr>
              <w:rFonts w:ascii="Calibri" w:eastAsiaTheme="minorEastAsia" w:hAnsi="Calibri" w:cs="Calibri"/>
              <w:noProof/>
              <w:sz w:val="24"/>
              <w:szCs w:val="24"/>
              <w:lang w:val="cs-CZ" w:eastAsia="ja-JP"/>
            </w:rPr>
          </w:rPrChange>
        </w:rPr>
      </w:pPr>
      <w:r w:rsidRPr="00D23599">
        <w:rPr>
          <w:rFonts w:cstheme="minorHAnsi"/>
          <w:noProof/>
          <w:sz w:val="24"/>
          <w:szCs w:val="24"/>
          <w:rPrChange w:id="446" w:author="Lidia Krzyczyńska" w:date="2017-11-22T09:36:00Z">
            <w:rPr>
              <w:rFonts w:ascii="Calibri" w:hAnsi="Calibri" w:cs="Calibri"/>
              <w:noProof/>
              <w:sz w:val="24"/>
              <w:szCs w:val="24"/>
            </w:rPr>
          </w:rPrChange>
        </w:rPr>
        <w:t>27. Uzupełnienie oferty.</w:t>
      </w:r>
      <w:r w:rsidRPr="00D23599">
        <w:rPr>
          <w:rFonts w:cstheme="minorHAnsi"/>
          <w:noProof/>
          <w:sz w:val="24"/>
          <w:szCs w:val="24"/>
          <w:rPrChange w:id="447" w:author="Lidia Krzyczyńska" w:date="2017-11-22T09:36:00Z">
            <w:rPr>
              <w:rFonts w:ascii="Calibri" w:hAnsi="Calibri" w:cs="Calibri"/>
              <w:noProof/>
              <w:sz w:val="24"/>
              <w:szCs w:val="24"/>
            </w:rPr>
          </w:rPrChange>
        </w:rPr>
        <w:tab/>
      </w:r>
      <w:r w:rsidRPr="00D23599">
        <w:rPr>
          <w:rFonts w:cstheme="minorHAnsi"/>
          <w:noProof/>
          <w:sz w:val="24"/>
          <w:szCs w:val="24"/>
          <w:rPrChange w:id="448" w:author="Lidia Krzyczyńska" w:date="2017-11-22T09:36:00Z">
            <w:rPr>
              <w:rFonts w:ascii="Calibri" w:hAnsi="Calibri" w:cs="Calibri"/>
              <w:noProof/>
              <w:sz w:val="24"/>
              <w:szCs w:val="24"/>
            </w:rPr>
          </w:rPrChange>
        </w:rPr>
        <w:fldChar w:fldCharType="begin"/>
      </w:r>
      <w:r w:rsidRPr="00D23599">
        <w:rPr>
          <w:rFonts w:cstheme="minorHAnsi"/>
          <w:noProof/>
          <w:sz w:val="24"/>
          <w:szCs w:val="24"/>
          <w:rPrChange w:id="449" w:author="Lidia Krzyczyńska" w:date="2017-11-22T09:36:00Z">
            <w:rPr>
              <w:rFonts w:ascii="Calibri" w:hAnsi="Calibri" w:cs="Calibri"/>
              <w:noProof/>
              <w:sz w:val="24"/>
              <w:szCs w:val="24"/>
            </w:rPr>
          </w:rPrChange>
        </w:rPr>
        <w:instrText xml:space="preserve"> PAGEREF _Toc165617446 \h </w:instrText>
      </w:r>
      <w:r w:rsidRPr="00D23599">
        <w:rPr>
          <w:rFonts w:cstheme="minorHAnsi"/>
          <w:noProof/>
          <w:sz w:val="24"/>
          <w:szCs w:val="24"/>
          <w:rPrChange w:id="450" w:author="Lidia Krzyczyńska" w:date="2017-11-22T09:36:00Z">
            <w:rPr>
              <w:rFonts w:cstheme="minorHAnsi"/>
              <w:noProof/>
              <w:sz w:val="24"/>
              <w:szCs w:val="24"/>
            </w:rPr>
          </w:rPrChange>
        </w:rPr>
      </w:r>
      <w:r w:rsidRPr="00D23599">
        <w:rPr>
          <w:rFonts w:cstheme="minorHAnsi"/>
          <w:noProof/>
          <w:sz w:val="24"/>
          <w:szCs w:val="24"/>
          <w:rPrChange w:id="451" w:author="Lidia Krzyczyńska" w:date="2017-11-22T09:36:00Z">
            <w:rPr>
              <w:rFonts w:ascii="Calibri" w:hAnsi="Calibri" w:cs="Calibri"/>
              <w:noProof/>
              <w:sz w:val="24"/>
              <w:szCs w:val="24"/>
            </w:rPr>
          </w:rPrChange>
        </w:rPr>
        <w:fldChar w:fldCharType="separate"/>
      </w:r>
      <w:ins w:id="452" w:author="Lidia Krzyczyńska" w:date="2017-11-23T13:22:00Z">
        <w:r w:rsidR="006C09A5">
          <w:rPr>
            <w:rFonts w:cstheme="minorHAnsi"/>
            <w:noProof/>
            <w:sz w:val="24"/>
            <w:szCs w:val="24"/>
          </w:rPr>
          <w:t>20</w:t>
        </w:r>
      </w:ins>
      <w:del w:id="453" w:author="Lidia Krzyczyńska" w:date="2017-11-22T09:43:00Z">
        <w:r w:rsidR="00E57A79" w:rsidRPr="00D23599" w:rsidDel="001D2D5E">
          <w:rPr>
            <w:rFonts w:cstheme="minorHAnsi"/>
            <w:noProof/>
            <w:sz w:val="24"/>
            <w:szCs w:val="24"/>
            <w:rPrChange w:id="454" w:author="Lidia Krzyczyńska" w:date="2017-11-22T09:36:00Z">
              <w:rPr>
                <w:rFonts w:ascii="Calibri" w:hAnsi="Calibri" w:cs="Calibri"/>
                <w:noProof/>
                <w:sz w:val="24"/>
                <w:szCs w:val="24"/>
              </w:rPr>
            </w:rPrChange>
          </w:rPr>
          <w:delText>20</w:delText>
        </w:r>
      </w:del>
      <w:r w:rsidRPr="00D23599">
        <w:rPr>
          <w:rFonts w:cstheme="minorHAnsi"/>
          <w:noProof/>
          <w:sz w:val="24"/>
          <w:szCs w:val="24"/>
          <w:rPrChange w:id="455" w:author="Lidia Krzyczyńska" w:date="2017-11-22T09:36:00Z">
            <w:rPr>
              <w:rFonts w:ascii="Calibri" w:hAnsi="Calibri" w:cs="Calibri"/>
              <w:noProof/>
              <w:sz w:val="24"/>
              <w:szCs w:val="24"/>
            </w:rPr>
          </w:rPrChange>
        </w:rPr>
        <w:fldChar w:fldCharType="end"/>
      </w:r>
    </w:p>
    <w:p w14:paraId="2253FCD7" w14:textId="4F2E2EA0" w:rsidR="00284EEA" w:rsidRPr="00D23599" w:rsidRDefault="00284EEA">
      <w:pPr>
        <w:pStyle w:val="Spistreci1"/>
        <w:spacing w:line="240" w:lineRule="auto"/>
        <w:rPr>
          <w:rFonts w:eastAsiaTheme="minorEastAsia" w:cstheme="minorHAnsi"/>
          <w:noProof/>
          <w:sz w:val="24"/>
          <w:szCs w:val="24"/>
          <w:lang w:val="cs-CZ" w:eastAsia="ja-JP"/>
          <w:rPrChange w:id="456" w:author="Lidia Krzyczyńska" w:date="2017-11-22T09:36:00Z">
            <w:rPr>
              <w:rFonts w:ascii="Calibri" w:eastAsiaTheme="minorEastAsia" w:hAnsi="Calibri" w:cs="Calibri"/>
              <w:noProof/>
              <w:sz w:val="24"/>
              <w:szCs w:val="24"/>
              <w:lang w:val="cs-CZ" w:eastAsia="ja-JP"/>
            </w:rPr>
          </w:rPrChange>
        </w:rPr>
      </w:pPr>
      <w:r w:rsidRPr="00D23599">
        <w:rPr>
          <w:rFonts w:cstheme="minorHAnsi"/>
          <w:noProof/>
          <w:sz w:val="24"/>
          <w:szCs w:val="24"/>
          <w:rPrChange w:id="457" w:author="Lidia Krzyczyńska" w:date="2017-11-22T09:36:00Z">
            <w:rPr>
              <w:rFonts w:ascii="Calibri" w:hAnsi="Calibri" w:cs="Calibri"/>
              <w:noProof/>
              <w:sz w:val="24"/>
              <w:szCs w:val="24"/>
            </w:rPr>
          </w:rPrChange>
        </w:rPr>
        <w:t>28. Tryb oceny ofert.</w:t>
      </w:r>
      <w:r w:rsidRPr="00D23599">
        <w:rPr>
          <w:rFonts w:cstheme="minorHAnsi"/>
          <w:noProof/>
          <w:sz w:val="24"/>
          <w:szCs w:val="24"/>
          <w:rPrChange w:id="458" w:author="Lidia Krzyczyńska" w:date="2017-11-22T09:36:00Z">
            <w:rPr>
              <w:rFonts w:ascii="Calibri" w:hAnsi="Calibri" w:cs="Calibri"/>
              <w:noProof/>
              <w:sz w:val="24"/>
              <w:szCs w:val="24"/>
            </w:rPr>
          </w:rPrChange>
        </w:rPr>
        <w:tab/>
      </w:r>
      <w:r w:rsidRPr="00D23599">
        <w:rPr>
          <w:rFonts w:cstheme="minorHAnsi"/>
          <w:noProof/>
          <w:sz w:val="24"/>
          <w:szCs w:val="24"/>
          <w:rPrChange w:id="459" w:author="Lidia Krzyczyńska" w:date="2017-11-22T09:36:00Z">
            <w:rPr>
              <w:rFonts w:ascii="Calibri" w:hAnsi="Calibri" w:cs="Calibri"/>
              <w:noProof/>
              <w:sz w:val="24"/>
              <w:szCs w:val="24"/>
            </w:rPr>
          </w:rPrChange>
        </w:rPr>
        <w:fldChar w:fldCharType="begin"/>
      </w:r>
      <w:r w:rsidRPr="00D23599">
        <w:rPr>
          <w:rFonts w:cstheme="minorHAnsi"/>
          <w:noProof/>
          <w:sz w:val="24"/>
          <w:szCs w:val="24"/>
          <w:rPrChange w:id="460" w:author="Lidia Krzyczyńska" w:date="2017-11-22T09:36:00Z">
            <w:rPr>
              <w:rFonts w:ascii="Calibri" w:hAnsi="Calibri" w:cs="Calibri"/>
              <w:noProof/>
              <w:sz w:val="24"/>
              <w:szCs w:val="24"/>
            </w:rPr>
          </w:rPrChange>
        </w:rPr>
        <w:instrText xml:space="preserve"> PAGEREF _Toc165617447 \h </w:instrText>
      </w:r>
      <w:r w:rsidRPr="00D23599">
        <w:rPr>
          <w:rFonts w:cstheme="minorHAnsi"/>
          <w:noProof/>
          <w:sz w:val="24"/>
          <w:szCs w:val="24"/>
          <w:rPrChange w:id="461" w:author="Lidia Krzyczyńska" w:date="2017-11-22T09:36:00Z">
            <w:rPr>
              <w:rFonts w:cstheme="minorHAnsi"/>
              <w:noProof/>
              <w:sz w:val="24"/>
              <w:szCs w:val="24"/>
            </w:rPr>
          </w:rPrChange>
        </w:rPr>
      </w:r>
      <w:r w:rsidRPr="00D23599">
        <w:rPr>
          <w:rFonts w:cstheme="minorHAnsi"/>
          <w:noProof/>
          <w:sz w:val="24"/>
          <w:szCs w:val="24"/>
          <w:rPrChange w:id="462" w:author="Lidia Krzyczyńska" w:date="2017-11-22T09:36:00Z">
            <w:rPr>
              <w:rFonts w:ascii="Calibri" w:hAnsi="Calibri" w:cs="Calibri"/>
              <w:noProof/>
              <w:sz w:val="24"/>
              <w:szCs w:val="24"/>
            </w:rPr>
          </w:rPrChange>
        </w:rPr>
        <w:fldChar w:fldCharType="separate"/>
      </w:r>
      <w:ins w:id="463" w:author="Lidia Krzyczyńska" w:date="2017-11-23T13:22:00Z">
        <w:r w:rsidR="006C09A5">
          <w:rPr>
            <w:rFonts w:cstheme="minorHAnsi"/>
            <w:noProof/>
            <w:sz w:val="24"/>
            <w:szCs w:val="24"/>
          </w:rPr>
          <w:t>20</w:t>
        </w:r>
      </w:ins>
      <w:del w:id="464" w:author="Lidia Krzyczyńska" w:date="2017-11-22T09:43:00Z">
        <w:r w:rsidR="00E57A79" w:rsidRPr="00D23599" w:rsidDel="001D2D5E">
          <w:rPr>
            <w:rFonts w:cstheme="minorHAnsi"/>
            <w:noProof/>
            <w:sz w:val="24"/>
            <w:szCs w:val="24"/>
            <w:rPrChange w:id="465" w:author="Lidia Krzyczyńska" w:date="2017-11-22T09:36:00Z">
              <w:rPr>
                <w:rFonts w:ascii="Calibri" w:hAnsi="Calibri" w:cs="Calibri"/>
                <w:noProof/>
                <w:sz w:val="24"/>
                <w:szCs w:val="24"/>
              </w:rPr>
            </w:rPrChange>
          </w:rPr>
          <w:delText>20</w:delText>
        </w:r>
      </w:del>
      <w:r w:rsidRPr="00D23599">
        <w:rPr>
          <w:rFonts w:cstheme="minorHAnsi"/>
          <w:noProof/>
          <w:sz w:val="24"/>
          <w:szCs w:val="24"/>
          <w:rPrChange w:id="466" w:author="Lidia Krzyczyńska" w:date="2017-11-22T09:36:00Z">
            <w:rPr>
              <w:rFonts w:ascii="Calibri" w:hAnsi="Calibri" w:cs="Calibri"/>
              <w:noProof/>
              <w:sz w:val="24"/>
              <w:szCs w:val="24"/>
            </w:rPr>
          </w:rPrChange>
        </w:rPr>
        <w:fldChar w:fldCharType="end"/>
      </w:r>
    </w:p>
    <w:p w14:paraId="0B179BC6" w14:textId="02DAA8E4" w:rsidR="00284EEA" w:rsidRPr="00D23599" w:rsidRDefault="00284EEA">
      <w:pPr>
        <w:pStyle w:val="Spistreci1"/>
        <w:spacing w:line="240" w:lineRule="auto"/>
        <w:rPr>
          <w:rFonts w:eastAsiaTheme="minorEastAsia" w:cstheme="minorHAnsi"/>
          <w:noProof/>
          <w:sz w:val="24"/>
          <w:szCs w:val="24"/>
          <w:lang w:val="cs-CZ" w:eastAsia="ja-JP"/>
          <w:rPrChange w:id="467" w:author="Lidia Krzyczyńska" w:date="2017-11-22T09:36:00Z">
            <w:rPr>
              <w:rFonts w:ascii="Calibri" w:eastAsiaTheme="minorEastAsia" w:hAnsi="Calibri" w:cs="Calibri"/>
              <w:noProof/>
              <w:sz w:val="24"/>
              <w:szCs w:val="24"/>
              <w:lang w:val="cs-CZ" w:eastAsia="ja-JP"/>
            </w:rPr>
          </w:rPrChange>
        </w:rPr>
      </w:pPr>
      <w:r w:rsidRPr="00D23599">
        <w:rPr>
          <w:rFonts w:cstheme="minorHAnsi"/>
          <w:noProof/>
          <w:sz w:val="24"/>
          <w:szCs w:val="24"/>
          <w:rPrChange w:id="468" w:author="Lidia Krzyczyńska" w:date="2017-11-22T09:36:00Z">
            <w:rPr>
              <w:rFonts w:ascii="Calibri" w:hAnsi="Calibri" w:cs="Calibri"/>
              <w:noProof/>
              <w:sz w:val="24"/>
              <w:szCs w:val="24"/>
            </w:rPr>
          </w:rPrChange>
        </w:rPr>
        <w:t>29. Wykluczenie Wykonawcy.</w:t>
      </w:r>
      <w:r w:rsidRPr="00D23599">
        <w:rPr>
          <w:rFonts w:cstheme="minorHAnsi"/>
          <w:noProof/>
          <w:sz w:val="24"/>
          <w:szCs w:val="24"/>
          <w:rPrChange w:id="469" w:author="Lidia Krzyczyńska" w:date="2017-11-22T09:36:00Z">
            <w:rPr>
              <w:rFonts w:ascii="Calibri" w:hAnsi="Calibri" w:cs="Calibri"/>
              <w:noProof/>
              <w:sz w:val="24"/>
              <w:szCs w:val="24"/>
            </w:rPr>
          </w:rPrChange>
        </w:rPr>
        <w:tab/>
      </w:r>
      <w:r w:rsidRPr="00D23599">
        <w:rPr>
          <w:rFonts w:cstheme="minorHAnsi"/>
          <w:noProof/>
          <w:sz w:val="24"/>
          <w:szCs w:val="24"/>
          <w:rPrChange w:id="470" w:author="Lidia Krzyczyńska" w:date="2017-11-22T09:36:00Z">
            <w:rPr>
              <w:rFonts w:ascii="Calibri" w:hAnsi="Calibri" w:cs="Calibri"/>
              <w:noProof/>
              <w:sz w:val="24"/>
              <w:szCs w:val="24"/>
            </w:rPr>
          </w:rPrChange>
        </w:rPr>
        <w:fldChar w:fldCharType="begin"/>
      </w:r>
      <w:r w:rsidRPr="00D23599">
        <w:rPr>
          <w:rFonts w:cstheme="minorHAnsi"/>
          <w:noProof/>
          <w:sz w:val="24"/>
          <w:szCs w:val="24"/>
          <w:rPrChange w:id="471" w:author="Lidia Krzyczyńska" w:date="2017-11-22T09:36:00Z">
            <w:rPr>
              <w:rFonts w:ascii="Calibri" w:hAnsi="Calibri" w:cs="Calibri"/>
              <w:noProof/>
              <w:sz w:val="24"/>
              <w:szCs w:val="24"/>
            </w:rPr>
          </w:rPrChange>
        </w:rPr>
        <w:instrText xml:space="preserve"> PAGEREF _Toc165617448 \h </w:instrText>
      </w:r>
      <w:r w:rsidRPr="00D23599">
        <w:rPr>
          <w:rFonts w:cstheme="minorHAnsi"/>
          <w:noProof/>
          <w:sz w:val="24"/>
          <w:szCs w:val="24"/>
          <w:rPrChange w:id="472" w:author="Lidia Krzyczyńska" w:date="2017-11-22T09:36:00Z">
            <w:rPr>
              <w:rFonts w:cstheme="minorHAnsi"/>
              <w:noProof/>
              <w:sz w:val="24"/>
              <w:szCs w:val="24"/>
            </w:rPr>
          </w:rPrChange>
        </w:rPr>
      </w:r>
      <w:r w:rsidRPr="00D23599">
        <w:rPr>
          <w:rFonts w:cstheme="minorHAnsi"/>
          <w:noProof/>
          <w:sz w:val="24"/>
          <w:szCs w:val="24"/>
          <w:rPrChange w:id="473" w:author="Lidia Krzyczyńska" w:date="2017-11-22T09:36:00Z">
            <w:rPr>
              <w:rFonts w:ascii="Calibri" w:hAnsi="Calibri" w:cs="Calibri"/>
              <w:noProof/>
              <w:sz w:val="24"/>
              <w:szCs w:val="24"/>
            </w:rPr>
          </w:rPrChange>
        </w:rPr>
        <w:fldChar w:fldCharType="separate"/>
      </w:r>
      <w:ins w:id="474" w:author="Lidia Krzyczyńska" w:date="2017-11-23T13:22:00Z">
        <w:r w:rsidR="006C09A5">
          <w:rPr>
            <w:rFonts w:cstheme="minorHAnsi"/>
            <w:noProof/>
            <w:sz w:val="24"/>
            <w:szCs w:val="24"/>
          </w:rPr>
          <w:t>21</w:t>
        </w:r>
      </w:ins>
      <w:del w:id="475" w:author="Lidia Krzyczyńska" w:date="2017-11-22T09:43:00Z">
        <w:r w:rsidR="00E57A79" w:rsidRPr="00D23599" w:rsidDel="001D2D5E">
          <w:rPr>
            <w:rFonts w:cstheme="minorHAnsi"/>
            <w:noProof/>
            <w:sz w:val="24"/>
            <w:szCs w:val="24"/>
            <w:rPrChange w:id="476" w:author="Lidia Krzyczyńska" w:date="2017-11-22T09:36:00Z">
              <w:rPr>
                <w:rFonts w:ascii="Calibri" w:hAnsi="Calibri" w:cs="Calibri"/>
                <w:noProof/>
                <w:sz w:val="24"/>
                <w:szCs w:val="24"/>
              </w:rPr>
            </w:rPrChange>
          </w:rPr>
          <w:delText>21</w:delText>
        </w:r>
      </w:del>
      <w:r w:rsidRPr="00D23599">
        <w:rPr>
          <w:rFonts w:cstheme="minorHAnsi"/>
          <w:noProof/>
          <w:sz w:val="24"/>
          <w:szCs w:val="24"/>
          <w:rPrChange w:id="477" w:author="Lidia Krzyczyńska" w:date="2017-11-22T09:36:00Z">
            <w:rPr>
              <w:rFonts w:ascii="Calibri" w:hAnsi="Calibri" w:cs="Calibri"/>
              <w:noProof/>
              <w:sz w:val="24"/>
              <w:szCs w:val="24"/>
            </w:rPr>
          </w:rPrChange>
        </w:rPr>
        <w:fldChar w:fldCharType="end"/>
      </w:r>
    </w:p>
    <w:p w14:paraId="23BFC257" w14:textId="73E5CEB7" w:rsidR="00284EEA" w:rsidRPr="00D23599" w:rsidRDefault="00284EEA">
      <w:pPr>
        <w:pStyle w:val="Spistreci1"/>
        <w:spacing w:line="240" w:lineRule="auto"/>
        <w:rPr>
          <w:rFonts w:eastAsiaTheme="minorEastAsia" w:cstheme="minorHAnsi"/>
          <w:noProof/>
          <w:sz w:val="24"/>
          <w:szCs w:val="24"/>
          <w:lang w:val="cs-CZ" w:eastAsia="ja-JP"/>
          <w:rPrChange w:id="478" w:author="Lidia Krzyczyńska" w:date="2017-11-22T09:36:00Z">
            <w:rPr>
              <w:rFonts w:ascii="Calibri" w:eastAsiaTheme="minorEastAsia" w:hAnsi="Calibri" w:cs="Calibri"/>
              <w:noProof/>
              <w:sz w:val="24"/>
              <w:szCs w:val="24"/>
              <w:lang w:val="cs-CZ" w:eastAsia="ja-JP"/>
            </w:rPr>
          </w:rPrChange>
        </w:rPr>
      </w:pPr>
      <w:r w:rsidRPr="00D23599">
        <w:rPr>
          <w:rFonts w:cstheme="minorHAnsi"/>
          <w:noProof/>
          <w:sz w:val="24"/>
          <w:szCs w:val="24"/>
          <w:rPrChange w:id="479" w:author="Lidia Krzyczyńska" w:date="2017-11-22T09:36:00Z">
            <w:rPr>
              <w:rFonts w:ascii="Calibri" w:hAnsi="Calibri" w:cs="Calibri"/>
              <w:noProof/>
              <w:sz w:val="24"/>
              <w:szCs w:val="24"/>
            </w:rPr>
          </w:rPrChange>
        </w:rPr>
        <w:t>30. Odrzucenie oferty</w:t>
      </w:r>
      <w:r w:rsidRPr="00D23599">
        <w:rPr>
          <w:rFonts w:cstheme="minorHAnsi"/>
          <w:noProof/>
          <w:sz w:val="24"/>
          <w:szCs w:val="24"/>
          <w:rPrChange w:id="480" w:author="Lidia Krzyczyńska" w:date="2017-11-22T09:36:00Z">
            <w:rPr>
              <w:rFonts w:ascii="Calibri" w:hAnsi="Calibri" w:cs="Calibri"/>
              <w:noProof/>
              <w:sz w:val="24"/>
              <w:szCs w:val="24"/>
            </w:rPr>
          </w:rPrChange>
        </w:rPr>
        <w:tab/>
      </w:r>
      <w:r w:rsidRPr="00D23599">
        <w:rPr>
          <w:rFonts w:cstheme="minorHAnsi"/>
          <w:noProof/>
          <w:sz w:val="24"/>
          <w:szCs w:val="24"/>
          <w:rPrChange w:id="481" w:author="Lidia Krzyczyńska" w:date="2017-11-22T09:36:00Z">
            <w:rPr>
              <w:rFonts w:ascii="Calibri" w:hAnsi="Calibri" w:cs="Calibri"/>
              <w:noProof/>
              <w:sz w:val="24"/>
              <w:szCs w:val="24"/>
            </w:rPr>
          </w:rPrChange>
        </w:rPr>
        <w:fldChar w:fldCharType="begin"/>
      </w:r>
      <w:r w:rsidRPr="00D23599">
        <w:rPr>
          <w:rFonts w:cstheme="minorHAnsi"/>
          <w:noProof/>
          <w:sz w:val="24"/>
          <w:szCs w:val="24"/>
          <w:rPrChange w:id="482" w:author="Lidia Krzyczyńska" w:date="2017-11-22T09:36:00Z">
            <w:rPr>
              <w:rFonts w:ascii="Calibri" w:hAnsi="Calibri" w:cs="Calibri"/>
              <w:noProof/>
              <w:sz w:val="24"/>
              <w:szCs w:val="24"/>
            </w:rPr>
          </w:rPrChange>
        </w:rPr>
        <w:instrText xml:space="preserve"> PAGEREF _Toc165617449 \h </w:instrText>
      </w:r>
      <w:r w:rsidRPr="00D23599">
        <w:rPr>
          <w:rFonts w:cstheme="minorHAnsi"/>
          <w:noProof/>
          <w:sz w:val="24"/>
          <w:szCs w:val="24"/>
          <w:rPrChange w:id="483" w:author="Lidia Krzyczyńska" w:date="2017-11-22T09:36:00Z">
            <w:rPr>
              <w:rFonts w:cstheme="minorHAnsi"/>
              <w:noProof/>
              <w:sz w:val="24"/>
              <w:szCs w:val="24"/>
            </w:rPr>
          </w:rPrChange>
        </w:rPr>
      </w:r>
      <w:r w:rsidRPr="00D23599">
        <w:rPr>
          <w:rFonts w:cstheme="minorHAnsi"/>
          <w:noProof/>
          <w:sz w:val="24"/>
          <w:szCs w:val="24"/>
          <w:rPrChange w:id="484" w:author="Lidia Krzyczyńska" w:date="2017-11-22T09:36:00Z">
            <w:rPr>
              <w:rFonts w:ascii="Calibri" w:hAnsi="Calibri" w:cs="Calibri"/>
              <w:noProof/>
              <w:sz w:val="24"/>
              <w:szCs w:val="24"/>
            </w:rPr>
          </w:rPrChange>
        </w:rPr>
        <w:fldChar w:fldCharType="separate"/>
      </w:r>
      <w:ins w:id="485" w:author="Lidia Krzyczyńska" w:date="2017-11-23T13:22:00Z">
        <w:r w:rsidR="006C09A5">
          <w:rPr>
            <w:rFonts w:cstheme="minorHAnsi"/>
            <w:noProof/>
            <w:sz w:val="24"/>
            <w:szCs w:val="24"/>
          </w:rPr>
          <w:t>21</w:t>
        </w:r>
      </w:ins>
      <w:del w:id="486" w:author="Lidia Krzyczyńska" w:date="2017-11-22T09:43:00Z">
        <w:r w:rsidR="00E57A79" w:rsidRPr="00D23599" w:rsidDel="001D2D5E">
          <w:rPr>
            <w:rFonts w:cstheme="minorHAnsi"/>
            <w:noProof/>
            <w:sz w:val="24"/>
            <w:szCs w:val="24"/>
            <w:rPrChange w:id="487" w:author="Lidia Krzyczyńska" w:date="2017-11-22T09:36:00Z">
              <w:rPr>
                <w:rFonts w:ascii="Calibri" w:hAnsi="Calibri" w:cs="Calibri"/>
                <w:noProof/>
                <w:sz w:val="24"/>
                <w:szCs w:val="24"/>
              </w:rPr>
            </w:rPrChange>
          </w:rPr>
          <w:delText>21</w:delText>
        </w:r>
      </w:del>
      <w:r w:rsidRPr="00D23599">
        <w:rPr>
          <w:rFonts w:cstheme="minorHAnsi"/>
          <w:noProof/>
          <w:sz w:val="24"/>
          <w:szCs w:val="24"/>
          <w:rPrChange w:id="488" w:author="Lidia Krzyczyńska" w:date="2017-11-22T09:36:00Z">
            <w:rPr>
              <w:rFonts w:ascii="Calibri" w:hAnsi="Calibri" w:cs="Calibri"/>
              <w:noProof/>
              <w:sz w:val="24"/>
              <w:szCs w:val="24"/>
            </w:rPr>
          </w:rPrChange>
        </w:rPr>
        <w:fldChar w:fldCharType="end"/>
      </w:r>
    </w:p>
    <w:p w14:paraId="0E8F3B0E" w14:textId="50974599" w:rsidR="00284EEA" w:rsidRPr="00D23599" w:rsidRDefault="00284EEA">
      <w:pPr>
        <w:pStyle w:val="Spistreci1"/>
        <w:spacing w:line="240" w:lineRule="auto"/>
        <w:rPr>
          <w:rFonts w:eastAsiaTheme="minorEastAsia" w:cstheme="minorHAnsi"/>
          <w:noProof/>
          <w:sz w:val="24"/>
          <w:szCs w:val="24"/>
          <w:lang w:val="cs-CZ" w:eastAsia="ja-JP"/>
          <w:rPrChange w:id="489" w:author="Lidia Krzyczyńska" w:date="2017-11-22T09:36:00Z">
            <w:rPr>
              <w:rFonts w:ascii="Calibri" w:eastAsiaTheme="minorEastAsia" w:hAnsi="Calibri" w:cs="Calibri"/>
              <w:noProof/>
              <w:sz w:val="24"/>
              <w:szCs w:val="24"/>
              <w:lang w:val="cs-CZ" w:eastAsia="ja-JP"/>
            </w:rPr>
          </w:rPrChange>
        </w:rPr>
      </w:pPr>
      <w:r w:rsidRPr="00D23599">
        <w:rPr>
          <w:rFonts w:cstheme="minorHAnsi"/>
          <w:noProof/>
          <w:sz w:val="24"/>
          <w:szCs w:val="24"/>
          <w:rPrChange w:id="490" w:author="Lidia Krzyczyńska" w:date="2017-11-22T09:36:00Z">
            <w:rPr>
              <w:rFonts w:ascii="Calibri" w:hAnsi="Calibri" w:cs="Calibri"/>
              <w:noProof/>
              <w:sz w:val="24"/>
              <w:szCs w:val="24"/>
            </w:rPr>
          </w:rPrChange>
        </w:rPr>
        <w:t>31. Wybór oferty i zawiadomienie o wyniku postępowania</w:t>
      </w:r>
      <w:r w:rsidRPr="00D23599">
        <w:rPr>
          <w:rFonts w:cstheme="minorHAnsi"/>
          <w:noProof/>
          <w:sz w:val="24"/>
          <w:szCs w:val="24"/>
          <w:rPrChange w:id="491" w:author="Lidia Krzyczyńska" w:date="2017-11-22T09:36:00Z">
            <w:rPr>
              <w:rFonts w:ascii="Calibri" w:hAnsi="Calibri" w:cs="Calibri"/>
              <w:noProof/>
              <w:sz w:val="24"/>
              <w:szCs w:val="24"/>
            </w:rPr>
          </w:rPrChange>
        </w:rPr>
        <w:tab/>
      </w:r>
      <w:r w:rsidRPr="00D23599">
        <w:rPr>
          <w:rFonts w:cstheme="minorHAnsi"/>
          <w:noProof/>
          <w:sz w:val="24"/>
          <w:szCs w:val="24"/>
          <w:rPrChange w:id="492" w:author="Lidia Krzyczyńska" w:date="2017-11-22T09:36:00Z">
            <w:rPr>
              <w:rFonts w:ascii="Calibri" w:hAnsi="Calibri" w:cs="Calibri"/>
              <w:noProof/>
              <w:sz w:val="24"/>
              <w:szCs w:val="24"/>
            </w:rPr>
          </w:rPrChange>
        </w:rPr>
        <w:fldChar w:fldCharType="begin"/>
      </w:r>
      <w:r w:rsidRPr="00D23599">
        <w:rPr>
          <w:rFonts w:cstheme="minorHAnsi"/>
          <w:noProof/>
          <w:sz w:val="24"/>
          <w:szCs w:val="24"/>
          <w:rPrChange w:id="493" w:author="Lidia Krzyczyńska" w:date="2017-11-22T09:36:00Z">
            <w:rPr>
              <w:rFonts w:ascii="Calibri" w:hAnsi="Calibri" w:cs="Calibri"/>
              <w:noProof/>
              <w:sz w:val="24"/>
              <w:szCs w:val="24"/>
            </w:rPr>
          </w:rPrChange>
        </w:rPr>
        <w:instrText xml:space="preserve"> PAGEREF _Toc165617450 \h </w:instrText>
      </w:r>
      <w:r w:rsidRPr="00D23599">
        <w:rPr>
          <w:rFonts w:cstheme="minorHAnsi"/>
          <w:noProof/>
          <w:sz w:val="24"/>
          <w:szCs w:val="24"/>
          <w:rPrChange w:id="494" w:author="Lidia Krzyczyńska" w:date="2017-11-22T09:36:00Z">
            <w:rPr>
              <w:rFonts w:cstheme="minorHAnsi"/>
              <w:noProof/>
              <w:sz w:val="24"/>
              <w:szCs w:val="24"/>
            </w:rPr>
          </w:rPrChange>
        </w:rPr>
      </w:r>
      <w:r w:rsidRPr="00D23599">
        <w:rPr>
          <w:rFonts w:cstheme="minorHAnsi"/>
          <w:noProof/>
          <w:sz w:val="24"/>
          <w:szCs w:val="24"/>
          <w:rPrChange w:id="495" w:author="Lidia Krzyczyńska" w:date="2017-11-22T09:36:00Z">
            <w:rPr>
              <w:rFonts w:ascii="Calibri" w:hAnsi="Calibri" w:cs="Calibri"/>
              <w:noProof/>
              <w:sz w:val="24"/>
              <w:szCs w:val="24"/>
            </w:rPr>
          </w:rPrChange>
        </w:rPr>
        <w:fldChar w:fldCharType="separate"/>
      </w:r>
      <w:ins w:id="496" w:author="Lidia Krzyczyńska" w:date="2017-11-23T13:22:00Z">
        <w:r w:rsidR="006C09A5">
          <w:rPr>
            <w:rFonts w:cstheme="minorHAnsi"/>
            <w:noProof/>
            <w:sz w:val="24"/>
            <w:szCs w:val="24"/>
          </w:rPr>
          <w:t>21</w:t>
        </w:r>
      </w:ins>
      <w:del w:id="497" w:author="Lidia Krzyczyńska" w:date="2017-11-22T09:43:00Z">
        <w:r w:rsidR="00E57A79" w:rsidRPr="00D23599" w:rsidDel="001D2D5E">
          <w:rPr>
            <w:rFonts w:cstheme="minorHAnsi"/>
            <w:noProof/>
            <w:sz w:val="24"/>
            <w:szCs w:val="24"/>
            <w:rPrChange w:id="498" w:author="Lidia Krzyczyńska" w:date="2017-11-22T09:36:00Z">
              <w:rPr>
                <w:rFonts w:ascii="Calibri" w:hAnsi="Calibri" w:cs="Calibri"/>
                <w:noProof/>
                <w:sz w:val="24"/>
                <w:szCs w:val="24"/>
              </w:rPr>
            </w:rPrChange>
          </w:rPr>
          <w:delText>21</w:delText>
        </w:r>
      </w:del>
      <w:r w:rsidRPr="00D23599">
        <w:rPr>
          <w:rFonts w:cstheme="minorHAnsi"/>
          <w:noProof/>
          <w:sz w:val="24"/>
          <w:szCs w:val="24"/>
          <w:rPrChange w:id="499" w:author="Lidia Krzyczyńska" w:date="2017-11-22T09:36:00Z">
            <w:rPr>
              <w:rFonts w:ascii="Calibri" w:hAnsi="Calibri" w:cs="Calibri"/>
              <w:noProof/>
              <w:sz w:val="24"/>
              <w:szCs w:val="24"/>
            </w:rPr>
          </w:rPrChange>
        </w:rPr>
        <w:fldChar w:fldCharType="end"/>
      </w:r>
    </w:p>
    <w:p w14:paraId="27D94B73" w14:textId="36EF1250" w:rsidR="00284EEA" w:rsidRPr="00D23599" w:rsidRDefault="00284EEA">
      <w:pPr>
        <w:pStyle w:val="Spistreci1"/>
        <w:spacing w:line="240" w:lineRule="auto"/>
        <w:rPr>
          <w:rFonts w:eastAsiaTheme="minorEastAsia" w:cstheme="minorHAnsi"/>
          <w:noProof/>
          <w:sz w:val="24"/>
          <w:szCs w:val="24"/>
          <w:lang w:val="cs-CZ" w:eastAsia="ja-JP"/>
          <w:rPrChange w:id="500" w:author="Lidia Krzyczyńska" w:date="2017-11-22T09:36:00Z">
            <w:rPr>
              <w:rFonts w:ascii="Calibri" w:eastAsiaTheme="minorEastAsia" w:hAnsi="Calibri" w:cs="Calibri"/>
              <w:noProof/>
              <w:sz w:val="24"/>
              <w:szCs w:val="24"/>
              <w:lang w:val="cs-CZ" w:eastAsia="ja-JP"/>
            </w:rPr>
          </w:rPrChange>
        </w:rPr>
      </w:pPr>
      <w:r w:rsidRPr="00D23599">
        <w:rPr>
          <w:rFonts w:cstheme="minorHAnsi"/>
          <w:noProof/>
          <w:sz w:val="24"/>
          <w:szCs w:val="24"/>
          <w:rPrChange w:id="501" w:author="Lidia Krzyczyńska" w:date="2017-11-22T09:36:00Z">
            <w:rPr>
              <w:rFonts w:ascii="Calibri" w:hAnsi="Calibri" w:cs="Calibri"/>
              <w:noProof/>
              <w:sz w:val="24"/>
              <w:szCs w:val="24"/>
            </w:rPr>
          </w:rPrChange>
        </w:rPr>
        <w:t xml:space="preserve">32.Informacje ogólne dotyczące kwestii formalnych umowy </w:t>
      </w:r>
      <w:r w:rsidRPr="00D23599">
        <w:rPr>
          <w:rFonts w:cstheme="minorHAnsi"/>
          <w:noProof/>
          <w:sz w:val="24"/>
          <w:szCs w:val="24"/>
          <w:rPrChange w:id="502" w:author="Lidia Krzyczyńska" w:date="2017-11-22T09:36:00Z">
            <w:rPr>
              <w:rFonts w:ascii="Calibri" w:hAnsi="Calibri" w:cs="Calibri"/>
              <w:noProof/>
              <w:sz w:val="24"/>
              <w:szCs w:val="24"/>
            </w:rPr>
          </w:rPrChange>
        </w:rPr>
        <w:br/>
        <w:t>w sprawie niniejszego zamówienia.</w:t>
      </w:r>
      <w:r w:rsidRPr="00D23599">
        <w:rPr>
          <w:rFonts w:cstheme="minorHAnsi"/>
          <w:noProof/>
          <w:sz w:val="24"/>
          <w:szCs w:val="24"/>
          <w:rPrChange w:id="503" w:author="Lidia Krzyczyńska" w:date="2017-11-22T09:36:00Z">
            <w:rPr>
              <w:rFonts w:ascii="Calibri" w:hAnsi="Calibri" w:cs="Calibri"/>
              <w:noProof/>
              <w:sz w:val="24"/>
              <w:szCs w:val="24"/>
            </w:rPr>
          </w:rPrChange>
        </w:rPr>
        <w:tab/>
      </w:r>
      <w:r w:rsidRPr="00D23599">
        <w:rPr>
          <w:rFonts w:cstheme="minorHAnsi"/>
          <w:noProof/>
          <w:sz w:val="24"/>
          <w:szCs w:val="24"/>
          <w:rPrChange w:id="504" w:author="Lidia Krzyczyńska" w:date="2017-11-22T09:36:00Z">
            <w:rPr>
              <w:rFonts w:ascii="Calibri" w:hAnsi="Calibri" w:cs="Calibri"/>
              <w:noProof/>
              <w:sz w:val="24"/>
              <w:szCs w:val="24"/>
            </w:rPr>
          </w:rPrChange>
        </w:rPr>
        <w:fldChar w:fldCharType="begin"/>
      </w:r>
      <w:r w:rsidRPr="00D23599">
        <w:rPr>
          <w:rFonts w:cstheme="minorHAnsi"/>
          <w:noProof/>
          <w:sz w:val="24"/>
          <w:szCs w:val="24"/>
          <w:rPrChange w:id="505" w:author="Lidia Krzyczyńska" w:date="2017-11-22T09:36:00Z">
            <w:rPr>
              <w:rFonts w:ascii="Calibri" w:hAnsi="Calibri" w:cs="Calibri"/>
              <w:noProof/>
              <w:sz w:val="24"/>
              <w:szCs w:val="24"/>
            </w:rPr>
          </w:rPrChange>
        </w:rPr>
        <w:instrText xml:space="preserve"> PAGEREF _Toc165617451 \h </w:instrText>
      </w:r>
      <w:r w:rsidRPr="00D23599">
        <w:rPr>
          <w:rFonts w:cstheme="minorHAnsi"/>
          <w:noProof/>
          <w:sz w:val="24"/>
          <w:szCs w:val="24"/>
          <w:rPrChange w:id="506" w:author="Lidia Krzyczyńska" w:date="2017-11-22T09:36:00Z">
            <w:rPr>
              <w:rFonts w:cstheme="minorHAnsi"/>
              <w:noProof/>
              <w:sz w:val="24"/>
              <w:szCs w:val="24"/>
            </w:rPr>
          </w:rPrChange>
        </w:rPr>
      </w:r>
      <w:r w:rsidRPr="00D23599">
        <w:rPr>
          <w:rFonts w:cstheme="minorHAnsi"/>
          <w:noProof/>
          <w:sz w:val="24"/>
          <w:szCs w:val="24"/>
          <w:rPrChange w:id="507" w:author="Lidia Krzyczyńska" w:date="2017-11-22T09:36:00Z">
            <w:rPr>
              <w:rFonts w:ascii="Calibri" w:hAnsi="Calibri" w:cs="Calibri"/>
              <w:noProof/>
              <w:sz w:val="24"/>
              <w:szCs w:val="24"/>
            </w:rPr>
          </w:rPrChange>
        </w:rPr>
        <w:fldChar w:fldCharType="separate"/>
      </w:r>
      <w:ins w:id="508" w:author="Lidia Krzyczyńska" w:date="2017-11-23T13:22:00Z">
        <w:r w:rsidR="006C09A5">
          <w:rPr>
            <w:rFonts w:cstheme="minorHAnsi"/>
            <w:noProof/>
            <w:sz w:val="24"/>
            <w:szCs w:val="24"/>
          </w:rPr>
          <w:t>21</w:t>
        </w:r>
      </w:ins>
      <w:del w:id="509" w:author="Lidia Krzyczyńska" w:date="2017-11-22T09:43:00Z">
        <w:r w:rsidR="00E57A79" w:rsidRPr="00D23599" w:rsidDel="001D2D5E">
          <w:rPr>
            <w:rFonts w:cstheme="minorHAnsi"/>
            <w:noProof/>
            <w:sz w:val="24"/>
            <w:szCs w:val="24"/>
            <w:rPrChange w:id="510" w:author="Lidia Krzyczyńska" w:date="2017-11-22T09:36:00Z">
              <w:rPr>
                <w:rFonts w:ascii="Calibri" w:hAnsi="Calibri" w:cs="Calibri"/>
                <w:noProof/>
                <w:sz w:val="24"/>
                <w:szCs w:val="24"/>
              </w:rPr>
            </w:rPrChange>
          </w:rPr>
          <w:delText>22</w:delText>
        </w:r>
      </w:del>
      <w:r w:rsidRPr="00D23599">
        <w:rPr>
          <w:rFonts w:cstheme="minorHAnsi"/>
          <w:noProof/>
          <w:sz w:val="24"/>
          <w:szCs w:val="24"/>
          <w:rPrChange w:id="511" w:author="Lidia Krzyczyńska" w:date="2017-11-22T09:36:00Z">
            <w:rPr>
              <w:rFonts w:ascii="Calibri" w:hAnsi="Calibri" w:cs="Calibri"/>
              <w:noProof/>
              <w:sz w:val="24"/>
              <w:szCs w:val="24"/>
            </w:rPr>
          </w:rPrChange>
        </w:rPr>
        <w:fldChar w:fldCharType="end"/>
      </w:r>
    </w:p>
    <w:p w14:paraId="56303991" w14:textId="3026D00D" w:rsidR="00284EEA" w:rsidRPr="00D23599" w:rsidRDefault="00284EEA">
      <w:pPr>
        <w:pStyle w:val="Spistreci1"/>
        <w:spacing w:line="240" w:lineRule="auto"/>
        <w:rPr>
          <w:rFonts w:eastAsiaTheme="minorEastAsia" w:cstheme="minorHAnsi"/>
          <w:noProof/>
          <w:sz w:val="24"/>
          <w:szCs w:val="24"/>
          <w:lang w:val="cs-CZ" w:eastAsia="ja-JP"/>
          <w:rPrChange w:id="512" w:author="Lidia Krzyczyńska" w:date="2017-11-22T09:36:00Z">
            <w:rPr>
              <w:rFonts w:ascii="Calibri" w:eastAsiaTheme="minorEastAsia" w:hAnsi="Calibri" w:cs="Calibri"/>
              <w:noProof/>
              <w:sz w:val="24"/>
              <w:szCs w:val="24"/>
              <w:lang w:val="cs-CZ" w:eastAsia="ja-JP"/>
            </w:rPr>
          </w:rPrChange>
        </w:rPr>
      </w:pPr>
      <w:r w:rsidRPr="00D23599">
        <w:rPr>
          <w:rFonts w:cstheme="minorHAnsi"/>
          <w:noProof/>
          <w:sz w:val="24"/>
          <w:szCs w:val="24"/>
          <w:rPrChange w:id="513" w:author="Lidia Krzyczyńska" w:date="2017-11-22T09:36:00Z">
            <w:rPr>
              <w:rFonts w:ascii="Calibri" w:hAnsi="Calibri" w:cs="Calibri"/>
              <w:noProof/>
              <w:sz w:val="24"/>
              <w:szCs w:val="24"/>
            </w:rPr>
          </w:rPrChange>
        </w:rPr>
        <w:t>33. Unieważnienie postępowania</w:t>
      </w:r>
      <w:r w:rsidRPr="00D23599">
        <w:rPr>
          <w:rFonts w:cstheme="minorHAnsi"/>
          <w:noProof/>
          <w:sz w:val="24"/>
          <w:szCs w:val="24"/>
          <w:rPrChange w:id="514" w:author="Lidia Krzyczyńska" w:date="2017-11-22T09:36:00Z">
            <w:rPr>
              <w:rFonts w:ascii="Calibri" w:hAnsi="Calibri" w:cs="Calibri"/>
              <w:noProof/>
              <w:sz w:val="24"/>
              <w:szCs w:val="24"/>
            </w:rPr>
          </w:rPrChange>
        </w:rPr>
        <w:tab/>
      </w:r>
      <w:r w:rsidRPr="00D23599">
        <w:rPr>
          <w:rFonts w:cstheme="minorHAnsi"/>
          <w:noProof/>
          <w:sz w:val="24"/>
          <w:szCs w:val="24"/>
          <w:rPrChange w:id="515" w:author="Lidia Krzyczyńska" w:date="2017-11-22T09:36:00Z">
            <w:rPr>
              <w:rFonts w:ascii="Calibri" w:hAnsi="Calibri" w:cs="Calibri"/>
              <w:noProof/>
              <w:sz w:val="24"/>
              <w:szCs w:val="24"/>
            </w:rPr>
          </w:rPrChange>
        </w:rPr>
        <w:fldChar w:fldCharType="begin"/>
      </w:r>
      <w:r w:rsidRPr="00D23599">
        <w:rPr>
          <w:rFonts w:cstheme="minorHAnsi"/>
          <w:noProof/>
          <w:sz w:val="24"/>
          <w:szCs w:val="24"/>
          <w:rPrChange w:id="516" w:author="Lidia Krzyczyńska" w:date="2017-11-22T09:36:00Z">
            <w:rPr>
              <w:rFonts w:ascii="Calibri" w:hAnsi="Calibri" w:cs="Calibri"/>
              <w:noProof/>
              <w:sz w:val="24"/>
              <w:szCs w:val="24"/>
            </w:rPr>
          </w:rPrChange>
        </w:rPr>
        <w:instrText xml:space="preserve"> PAGEREF _Toc165617452 \h </w:instrText>
      </w:r>
      <w:r w:rsidRPr="00D23599">
        <w:rPr>
          <w:rFonts w:cstheme="minorHAnsi"/>
          <w:noProof/>
          <w:sz w:val="24"/>
          <w:szCs w:val="24"/>
          <w:rPrChange w:id="517" w:author="Lidia Krzyczyńska" w:date="2017-11-22T09:36:00Z">
            <w:rPr>
              <w:rFonts w:cstheme="minorHAnsi"/>
              <w:noProof/>
              <w:sz w:val="24"/>
              <w:szCs w:val="24"/>
            </w:rPr>
          </w:rPrChange>
        </w:rPr>
      </w:r>
      <w:r w:rsidRPr="00D23599">
        <w:rPr>
          <w:rFonts w:cstheme="minorHAnsi"/>
          <w:noProof/>
          <w:sz w:val="24"/>
          <w:szCs w:val="24"/>
          <w:rPrChange w:id="518" w:author="Lidia Krzyczyńska" w:date="2017-11-22T09:36:00Z">
            <w:rPr>
              <w:rFonts w:ascii="Calibri" w:hAnsi="Calibri" w:cs="Calibri"/>
              <w:noProof/>
              <w:sz w:val="24"/>
              <w:szCs w:val="24"/>
            </w:rPr>
          </w:rPrChange>
        </w:rPr>
        <w:fldChar w:fldCharType="separate"/>
      </w:r>
      <w:ins w:id="519" w:author="Lidia Krzyczyńska" w:date="2017-11-23T13:22:00Z">
        <w:r w:rsidR="006C09A5">
          <w:rPr>
            <w:rFonts w:cstheme="minorHAnsi"/>
            <w:noProof/>
            <w:sz w:val="24"/>
            <w:szCs w:val="24"/>
          </w:rPr>
          <w:t>22</w:t>
        </w:r>
      </w:ins>
      <w:del w:id="520" w:author="Lidia Krzyczyńska" w:date="2017-11-22T09:43:00Z">
        <w:r w:rsidR="00E57A79" w:rsidRPr="00D23599" w:rsidDel="001D2D5E">
          <w:rPr>
            <w:rFonts w:cstheme="minorHAnsi"/>
            <w:noProof/>
            <w:sz w:val="24"/>
            <w:szCs w:val="24"/>
            <w:rPrChange w:id="521" w:author="Lidia Krzyczyńska" w:date="2017-11-22T09:36:00Z">
              <w:rPr>
                <w:rFonts w:ascii="Calibri" w:hAnsi="Calibri" w:cs="Calibri"/>
                <w:noProof/>
                <w:sz w:val="24"/>
                <w:szCs w:val="24"/>
              </w:rPr>
            </w:rPrChange>
          </w:rPr>
          <w:delText>22</w:delText>
        </w:r>
      </w:del>
      <w:r w:rsidRPr="00D23599">
        <w:rPr>
          <w:rFonts w:cstheme="minorHAnsi"/>
          <w:noProof/>
          <w:sz w:val="24"/>
          <w:szCs w:val="24"/>
          <w:rPrChange w:id="522" w:author="Lidia Krzyczyńska" w:date="2017-11-22T09:36:00Z">
            <w:rPr>
              <w:rFonts w:ascii="Calibri" w:hAnsi="Calibri" w:cs="Calibri"/>
              <w:noProof/>
              <w:sz w:val="24"/>
              <w:szCs w:val="24"/>
            </w:rPr>
          </w:rPrChange>
        </w:rPr>
        <w:fldChar w:fldCharType="end"/>
      </w:r>
    </w:p>
    <w:p w14:paraId="131D51C3" w14:textId="77777777" w:rsidR="00284EEA" w:rsidRPr="00D23599" w:rsidRDefault="00284EEA">
      <w:pPr>
        <w:pStyle w:val="Spistreci1"/>
        <w:spacing w:line="240" w:lineRule="auto"/>
        <w:rPr>
          <w:rFonts w:eastAsiaTheme="minorEastAsia" w:cstheme="minorHAnsi"/>
          <w:noProof/>
          <w:sz w:val="24"/>
          <w:szCs w:val="24"/>
          <w:lang w:val="cs-CZ" w:eastAsia="ja-JP"/>
          <w:rPrChange w:id="523" w:author="Lidia Krzyczyńska" w:date="2017-11-22T09:36:00Z">
            <w:rPr>
              <w:rFonts w:ascii="Calibri" w:eastAsiaTheme="minorEastAsia" w:hAnsi="Calibri" w:cs="Calibri"/>
              <w:noProof/>
              <w:sz w:val="24"/>
              <w:szCs w:val="24"/>
              <w:lang w:val="cs-CZ" w:eastAsia="ja-JP"/>
            </w:rPr>
          </w:rPrChange>
        </w:rPr>
      </w:pPr>
      <w:r w:rsidRPr="00D23599">
        <w:rPr>
          <w:rFonts w:cstheme="minorHAnsi"/>
          <w:noProof/>
          <w:sz w:val="24"/>
          <w:szCs w:val="24"/>
          <w:rPrChange w:id="524" w:author="Lidia Krzyczyńska" w:date="2017-11-22T09:36:00Z">
            <w:rPr>
              <w:rFonts w:ascii="Calibri" w:hAnsi="Calibri" w:cs="Calibri"/>
              <w:noProof/>
              <w:sz w:val="24"/>
              <w:szCs w:val="24"/>
            </w:rPr>
          </w:rPrChange>
        </w:rPr>
        <w:t>34. Środki ochrony prawej</w:t>
      </w:r>
      <w:r w:rsidRPr="00D23599">
        <w:rPr>
          <w:rFonts w:cstheme="minorHAnsi"/>
          <w:noProof/>
          <w:sz w:val="24"/>
          <w:szCs w:val="24"/>
          <w:rPrChange w:id="525" w:author="Lidia Krzyczyńska" w:date="2017-11-22T09:36:00Z">
            <w:rPr>
              <w:rFonts w:ascii="Calibri" w:hAnsi="Calibri" w:cs="Calibri"/>
              <w:noProof/>
              <w:sz w:val="24"/>
              <w:szCs w:val="24"/>
            </w:rPr>
          </w:rPrChange>
        </w:rPr>
        <w:tab/>
        <w:t>24</w:t>
      </w:r>
    </w:p>
    <w:p w14:paraId="66D65066" w14:textId="478BF538" w:rsidR="00284EEA" w:rsidRPr="00D23599" w:rsidRDefault="00284EEA">
      <w:pPr>
        <w:pStyle w:val="Spistreci1"/>
        <w:spacing w:line="240" w:lineRule="auto"/>
        <w:rPr>
          <w:rFonts w:eastAsiaTheme="minorEastAsia" w:cstheme="minorHAnsi"/>
          <w:noProof/>
          <w:sz w:val="24"/>
          <w:szCs w:val="24"/>
          <w:lang w:val="cs-CZ" w:eastAsia="ja-JP"/>
          <w:rPrChange w:id="526" w:author="Lidia Krzyczyńska" w:date="2017-11-22T09:36:00Z">
            <w:rPr>
              <w:rFonts w:ascii="Calibri" w:eastAsiaTheme="minorEastAsia" w:hAnsi="Calibri" w:cs="Calibri"/>
              <w:noProof/>
              <w:sz w:val="24"/>
              <w:szCs w:val="24"/>
              <w:lang w:val="cs-CZ" w:eastAsia="ja-JP"/>
            </w:rPr>
          </w:rPrChange>
        </w:rPr>
      </w:pPr>
      <w:r w:rsidRPr="00D23599">
        <w:rPr>
          <w:rFonts w:cstheme="minorHAnsi"/>
          <w:noProof/>
          <w:sz w:val="24"/>
          <w:szCs w:val="24"/>
          <w:rPrChange w:id="527" w:author="Lidia Krzyczyńska" w:date="2017-11-22T09:36:00Z">
            <w:rPr>
              <w:rFonts w:ascii="Calibri" w:hAnsi="Calibri" w:cs="Calibri"/>
              <w:noProof/>
              <w:sz w:val="24"/>
              <w:szCs w:val="24"/>
            </w:rPr>
          </w:rPrChange>
        </w:rPr>
        <w:t>35. Sposób porozumiewania się Zamawiającego z Wykonawcami.</w:t>
      </w:r>
      <w:r w:rsidRPr="00D23599">
        <w:rPr>
          <w:rFonts w:cstheme="minorHAnsi"/>
          <w:noProof/>
          <w:sz w:val="24"/>
          <w:szCs w:val="24"/>
          <w:rPrChange w:id="528" w:author="Lidia Krzyczyńska" w:date="2017-11-22T09:36:00Z">
            <w:rPr>
              <w:rFonts w:ascii="Calibri" w:hAnsi="Calibri" w:cs="Calibri"/>
              <w:noProof/>
              <w:sz w:val="24"/>
              <w:szCs w:val="24"/>
            </w:rPr>
          </w:rPrChange>
        </w:rPr>
        <w:tab/>
      </w:r>
      <w:r w:rsidRPr="00D23599">
        <w:rPr>
          <w:rFonts w:cstheme="minorHAnsi"/>
          <w:noProof/>
          <w:sz w:val="24"/>
          <w:szCs w:val="24"/>
          <w:rPrChange w:id="529" w:author="Lidia Krzyczyńska" w:date="2017-11-22T09:36:00Z">
            <w:rPr>
              <w:rFonts w:ascii="Calibri" w:hAnsi="Calibri" w:cs="Calibri"/>
              <w:noProof/>
              <w:sz w:val="24"/>
              <w:szCs w:val="24"/>
            </w:rPr>
          </w:rPrChange>
        </w:rPr>
        <w:fldChar w:fldCharType="begin"/>
      </w:r>
      <w:r w:rsidRPr="00D23599">
        <w:rPr>
          <w:rFonts w:cstheme="minorHAnsi"/>
          <w:noProof/>
          <w:sz w:val="24"/>
          <w:szCs w:val="24"/>
          <w:rPrChange w:id="530" w:author="Lidia Krzyczyńska" w:date="2017-11-22T09:36:00Z">
            <w:rPr>
              <w:rFonts w:ascii="Calibri" w:hAnsi="Calibri" w:cs="Calibri"/>
              <w:noProof/>
              <w:sz w:val="24"/>
              <w:szCs w:val="24"/>
            </w:rPr>
          </w:rPrChange>
        </w:rPr>
        <w:instrText xml:space="preserve"> PAGEREF _Toc165617454 \h </w:instrText>
      </w:r>
      <w:r w:rsidRPr="00D23599">
        <w:rPr>
          <w:rFonts w:cstheme="minorHAnsi"/>
          <w:noProof/>
          <w:sz w:val="24"/>
          <w:szCs w:val="24"/>
          <w:rPrChange w:id="531" w:author="Lidia Krzyczyńska" w:date="2017-11-22T09:36:00Z">
            <w:rPr>
              <w:rFonts w:cstheme="minorHAnsi"/>
              <w:noProof/>
              <w:sz w:val="24"/>
              <w:szCs w:val="24"/>
            </w:rPr>
          </w:rPrChange>
        </w:rPr>
      </w:r>
      <w:r w:rsidRPr="00D23599">
        <w:rPr>
          <w:rFonts w:cstheme="minorHAnsi"/>
          <w:noProof/>
          <w:sz w:val="24"/>
          <w:szCs w:val="24"/>
          <w:rPrChange w:id="532" w:author="Lidia Krzyczyńska" w:date="2017-11-22T09:36:00Z">
            <w:rPr>
              <w:rFonts w:ascii="Calibri" w:hAnsi="Calibri" w:cs="Calibri"/>
              <w:noProof/>
              <w:sz w:val="24"/>
              <w:szCs w:val="24"/>
            </w:rPr>
          </w:rPrChange>
        </w:rPr>
        <w:fldChar w:fldCharType="separate"/>
      </w:r>
      <w:ins w:id="533" w:author="Lidia Krzyczyńska" w:date="2017-11-23T13:22:00Z">
        <w:r w:rsidR="006C09A5">
          <w:rPr>
            <w:rFonts w:cstheme="minorHAnsi"/>
            <w:noProof/>
            <w:sz w:val="24"/>
            <w:szCs w:val="24"/>
          </w:rPr>
          <w:t>22</w:t>
        </w:r>
      </w:ins>
      <w:del w:id="534" w:author="Lidia Krzyczyńska" w:date="2017-11-22T09:43:00Z">
        <w:r w:rsidR="00E57A79" w:rsidRPr="00D23599" w:rsidDel="001D2D5E">
          <w:rPr>
            <w:rFonts w:cstheme="minorHAnsi"/>
            <w:noProof/>
            <w:sz w:val="24"/>
            <w:szCs w:val="24"/>
            <w:rPrChange w:id="535" w:author="Lidia Krzyczyńska" w:date="2017-11-22T09:36:00Z">
              <w:rPr>
                <w:rFonts w:ascii="Calibri" w:hAnsi="Calibri" w:cs="Calibri"/>
                <w:noProof/>
                <w:sz w:val="24"/>
                <w:szCs w:val="24"/>
              </w:rPr>
            </w:rPrChange>
          </w:rPr>
          <w:delText>23</w:delText>
        </w:r>
      </w:del>
      <w:r w:rsidRPr="00D23599">
        <w:rPr>
          <w:rFonts w:cstheme="minorHAnsi"/>
          <w:noProof/>
          <w:sz w:val="24"/>
          <w:szCs w:val="24"/>
          <w:rPrChange w:id="536" w:author="Lidia Krzyczyńska" w:date="2017-11-22T09:36:00Z">
            <w:rPr>
              <w:rFonts w:ascii="Calibri" w:hAnsi="Calibri" w:cs="Calibri"/>
              <w:noProof/>
              <w:sz w:val="24"/>
              <w:szCs w:val="24"/>
            </w:rPr>
          </w:rPrChange>
        </w:rPr>
        <w:fldChar w:fldCharType="end"/>
      </w:r>
    </w:p>
    <w:p w14:paraId="46D7397D" w14:textId="62E3B557" w:rsidR="00284EEA" w:rsidRPr="00D23599" w:rsidRDefault="00284EEA">
      <w:pPr>
        <w:pStyle w:val="Spistreci1"/>
        <w:spacing w:line="240" w:lineRule="auto"/>
        <w:rPr>
          <w:rFonts w:eastAsiaTheme="minorEastAsia" w:cstheme="minorHAnsi"/>
          <w:noProof/>
          <w:sz w:val="24"/>
          <w:szCs w:val="24"/>
          <w:lang w:val="cs-CZ" w:eastAsia="ja-JP"/>
          <w:rPrChange w:id="537" w:author="Lidia Krzyczyńska" w:date="2017-11-22T09:36:00Z">
            <w:rPr>
              <w:rFonts w:ascii="Calibri" w:eastAsiaTheme="minorEastAsia" w:hAnsi="Calibri" w:cs="Calibri"/>
              <w:noProof/>
              <w:sz w:val="24"/>
              <w:szCs w:val="24"/>
              <w:lang w:val="cs-CZ" w:eastAsia="ja-JP"/>
            </w:rPr>
          </w:rPrChange>
        </w:rPr>
      </w:pPr>
      <w:r w:rsidRPr="00D23599">
        <w:rPr>
          <w:rFonts w:cstheme="minorHAnsi"/>
          <w:noProof/>
          <w:sz w:val="24"/>
          <w:szCs w:val="24"/>
          <w:rPrChange w:id="538" w:author="Lidia Krzyczyńska" w:date="2017-11-22T09:36:00Z">
            <w:rPr>
              <w:rFonts w:ascii="Calibri" w:hAnsi="Calibri" w:cs="Calibri"/>
              <w:noProof/>
              <w:sz w:val="24"/>
              <w:szCs w:val="24"/>
            </w:rPr>
          </w:rPrChange>
        </w:rPr>
        <w:t>36. Podwykonawstwo.</w:t>
      </w:r>
      <w:r w:rsidRPr="00D23599">
        <w:rPr>
          <w:rFonts w:cstheme="minorHAnsi"/>
          <w:noProof/>
          <w:sz w:val="24"/>
          <w:szCs w:val="24"/>
          <w:rPrChange w:id="539" w:author="Lidia Krzyczyńska" w:date="2017-11-22T09:36:00Z">
            <w:rPr>
              <w:rFonts w:ascii="Calibri" w:hAnsi="Calibri" w:cs="Calibri"/>
              <w:noProof/>
              <w:sz w:val="24"/>
              <w:szCs w:val="24"/>
            </w:rPr>
          </w:rPrChange>
        </w:rPr>
        <w:tab/>
      </w:r>
      <w:r w:rsidRPr="00D23599">
        <w:rPr>
          <w:rFonts w:cstheme="minorHAnsi"/>
          <w:noProof/>
          <w:sz w:val="24"/>
          <w:szCs w:val="24"/>
          <w:rPrChange w:id="540" w:author="Lidia Krzyczyńska" w:date="2017-11-22T09:36:00Z">
            <w:rPr>
              <w:rFonts w:ascii="Calibri" w:hAnsi="Calibri" w:cs="Calibri"/>
              <w:noProof/>
              <w:sz w:val="24"/>
              <w:szCs w:val="24"/>
            </w:rPr>
          </w:rPrChange>
        </w:rPr>
        <w:fldChar w:fldCharType="begin"/>
      </w:r>
      <w:r w:rsidRPr="00D23599">
        <w:rPr>
          <w:rFonts w:cstheme="minorHAnsi"/>
          <w:noProof/>
          <w:sz w:val="24"/>
          <w:szCs w:val="24"/>
          <w:rPrChange w:id="541" w:author="Lidia Krzyczyńska" w:date="2017-11-22T09:36:00Z">
            <w:rPr>
              <w:rFonts w:ascii="Calibri" w:hAnsi="Calibri" w:cs="Calibri"/>
              <w:noProof/>
              <w:sz w:val="24"/>
              <w:szCs w:val="24"/>
            </w:rPr>
          </w:rPrChange>
        </w:rPr>
        <w:instrText xml:space="preserve"> PAGEREF _Toc165617455 \h </w:instrText>
      </w:r>
      <w:r w:rsidRPr="00D23599">
        <w:rPr>
          <w:rFonts w:cstheme="minorHAnsi"/>
          <w:noProof/>
          <w:sz w:val="24"/>
          <w:szCs w:val="24"/>
          <w:rPrChange w:id="542" w:author="Lidia Krzyczyńska" w:date="2017-11-22T09:36:00Z">
            <w:rPr>
              <w:rFonts w:cstheme="minorHAnsi"/>
              <w:noProof/>
              <w:sz w:val="24"/>
              <w:szCs w:val="24"/>
            </w:rPr>
          </w:rPrChange>
        </w:rPr>
      </w:r>
      <w:r w:rsidRPr="00D23599">
        <w:rPr>
          <w:rFonts w:cstheme="minorHAnsi"/>
          <w:noProof/>
          <w:sz w:val="24"/>
          <w:szCs w:val="24"/>
          <w:rPrChange w:id="543" w:author="Lidia Krzyczyńska" w:date="2017-11-22T09:36:00Z">
            <w:rPr>
              <w:rFonts w:ascii="Calibri" w:hAnsi="Calibri" w:cs="Calibri"/>
              <w:noProof/>
              <w:sz w:val="24"/>
              <w:szCs w:val="24"/>
            </w:rPr>
          </w:rPrChange>
        </w:rPr>
        <w:fldChar w:fldCharType="separate"/>
      </w:r>
      <w:ins w:id="544" w:author="Lidia Krzyczyńska" w:date="2017-11-23T13:22:00Z">
        <w:r w:rsidR="006C09A5">
          <w:rPr>
            <w:rFonts w:cstheme="minorHAnsi"/>
            <w:noProof/>
            <w:sz w:val="24"/>
            <w:szCs w:val="24"/>
          </w:rPr>
          <w:t>23</w:t>
        </w:r>
      </w:ins>
      <w:del w:id="545" w:author="Lidia Krzyczyńska" w:date="2017-11-22T09:43:00Z">
        <w:r w:rsidR="00E57A79" w:rsidRPr="00D23599" w:rsidDel="001D2D5E">
          <w:rPr>
            <w:rFonts w:cstheme="minorHAnsi"/>
            <w:noProof/>
            <w:sz w:val="24"/>
            <w:szCs w:val="24"/>
            <w:rPrChange w:id="546" w:author="Lidia Krzyczyńska" w:date="2017-11-22T09:36:00Z">
              <w:rPr>
                <w:rFonts w:ascii="Calibri" w:hAnsi="Calibri" w:cs="Calibri"/>
                <w:noProof/>
                <w:sz w:val="24"/>
                <w:szCs w:val="24"/>
              </w:rPr>
            </w:rPrChange>
          </w:rPr>
          <w:delText>23</w:delText>
        </w:r>
      </w:del>
      <w:r w:rsidRPr="00D23599">
        <w:rPr>
          <w:rFonts w:cstheme="minorHAnsi"/>
          <w:noProof/>
          <w:sz w:val="24"/>
          <w:szCs w:val="24"/>
          <w:rPrChange w:id="547" w:author="Lidia Krzyczyńska" w:date="2017-11-22T09:36:00Z">
            <w:rPr>
              <w:rFonts w:ascii="Calibri" w:hAnsi="Calibri" w:cs="Calibri"/>
              <w:noProof/>
              <w:sz w:val="24"/>
              <w:szCs w:val="24"/>
            </w:rPr>
          </w:rPrChange>
        </w:rPr>
        <w:fldChar w:fldCharType="end"/>
      </w:r>
    </w:p>
    <w:p w14:paraId="49C5417B" w14:textId="1CF6DDA9" w:rsidR="00284EEA" w:rsidRPr="00D23599" w:rsidRDefault="00284EEA">
      <w:pPr>
        <w:pStyle w:val="Spistreci1"/>
        <w:spacing w:line="240" w:lineRule="auto"/>
        <w:rPr>
          <w:rFonts w:cstheme="minorHAnsi"/>
          <w:noProof/>
          <w:sz w:val="24"/>
          <w:szCs w:val="24"/>
          <w:rPrChange w:id="548" w:author="Lidia Krzyczyńska" w:date="2017-11-22T09:36:00Z">
            <w:rPr>
              <w:rFonts w:ascii="Calibri" w:hAnsi="Calibri" w:cs="Calibri"/>
              <w:noProof/>
              <w:sz w:val="24"/>
              <w:szCs w:val="24"/>
            </w:rPr>
          </w:rPrChange>
        </w:rPr>
      </w:pPr>
      <w:r w:rsidRPr="00D23599">
        <w:rPr>
          <w:rFonts w:cstheme="minorHAnsi"/>
          <w:noProof/>
          <w:sz w:val="24"/>
          <w:szCs w:val="24"/>
          <w:rPrChange w:id="549" w:author="Lidia Krzyczyńska" w:date="2017-11-22T09:36:00Z">
            <w:rPr>
              <w:rFonts w:ascii="Calibri" w:hAnsi="Calibri" w:cs="Calibri"/>
              <w:noProof/>
              <w:sz w:val="24"/>
              <w:szCs w:val="24"/>
            </w:rPr>
          </w:rPrChange>
        </w:rPr>
        <w:t>37. Wykaz załączników do niniejszych IDW.</w:t>
      </w:r>
      <w:r w:rsidRPr="00D23599">
        <w:rPr>
          <w:rFonts w:cstheme="minorHAnsi"/>
          <w:noProof/>
          <w:sz w:val="24"/>
          <w:szCs w:val="24"/>
          <w:rPrChange w:id="550" w:author="Lidia Krzyczyńska" w:date="2017-11-22T09:36:00Z">
            <w:rPr>
              <w:rFonts w:ascii="Calibri" w:hAnsi="Calibri" w:cs="Calibri"/>
              <w:noProof/>
              <w:sz w:val="24"/>
              <w:szCs w:val="24"/>
            </w:rPr>
          </w:rPrChange>
        </w:rPr>
        <w:tab/>
      </w:r>
      <w:r w:rsidRPr="00D23599">
        <w:rPr>
          <w:rFonts w:cstheme="minorHAnsi"/>
          <w:noProof/>
          <w:sz w:val="24"/>
          <w:szCs w:val="24"/>
          <w:rPrChange w:id="551" w:author="Lidia Krzyczyńska" w:date="2017-11-22T09:36:00Z">
            <w:rPr>
              <w:rFonts w:ascii="Calibri" w:hAnsi="Calibri" w:cs="Calibri"/>
              <w:noProof/>
              <w:sz w:val="24"/>
              <w:szCs w:val="24"/>
            </w:rPr>
          </w:rPrChange>
        </w:rPr>
        <w:fldChar w:fldCharType="begin"/>
      </w:r>
      <w:r w:rsidRPr="00D23599">
        <w:rPr>
          <w:rFonts w:cstheme="minorHAnsi"/>
          <w:noProof/>
          <w:sz w:val="24"/>
          <w:szCs w:val="24"/>
          <w:rPrChange w:id="552" w:author="Lidia Krzyczyńska" w:date="2017-11-22T09:36:00Z">
            <w:rPr>
              <w:rFonts w:ascii="Calibri" w:hAnsi="Calibri" w:cs="Calibri"/>
              <w:noProof/>
              <w:sz w:val="24"/>
              <w:szCs w:val="24"/>
            </w:rPr>
          </w:rPrChange>
        </w:rPr>
        <w:instrText xml:space="preserve"> PAGEREF _Toc165617456 \h </w:instrText>
      </w:r>
      <w:r w:rsidRPr="00D23599">
        <w:rPr>
          <w:rFonts w:cstheme="minorHAnsi"/>
          <w:noProof/>
          <w:sz w:val="24"/>
          <w:szCs w:val="24"/>
          <w:rPrChange w:id="553" w:author="Lidia Krzyczyńska" w:date="2017-11-22T09:36:00Z">
            <w:rPr>
              <w:rFonts w:cstheme="minorHAnsi"/>
              <w:noProof/>
              <w:sz w:val="24"/>
              <w:szCs w:val="24"/>
            </w:rPr>
          </w:rPrChange>
        </w:rPr>
      </w:r>
      <w:r w:rsidRPr="00D23599">
        <w:rPr>
          <w:rFonts w:cstheme="minorHAnsi"/>
          <w:noProof/>
          <w:sz w:val="24"/>
          <w:szCs w:val="24"/>
          <w:rPrChange w:id="554" w:author="Lidia Krzyczyńska" w:date="2017-11-22T09:36:00Z">
            <w:rPr>
              <w:rFonts w:ascii="Calibri" w:hAnsi="Calibri" w:cs="Calibri"/>
              <w:noProof/>
              <w:sz w:val="24"/>
              <w:szCs w:val="24"/>
            </w:rPr>
          </w:rPrChange>
        </w:rPr>
        <w:fldChar w:fldCharType="separate"/>
      </w:r>
      <w:ins w:id="555" w:author="Lidia Krzyczyńska" w:date="2017-11-23T13:22:00Z">
        <w:r w:rsidR="006C09A5">
          <w:rPr>
            <w:rFonts w:cstheme="minorHAnsi"/>
            <w:noProof/>
            <w:sz w:val="24"/>
            <w:szCs w:val="24"/>
          </w:rPr>
          <w:t>23</w:t>
        </w:r>
      </w:ins>
      <w:del w:id="556" w:author="Lidia Krzyczyńska" w:date="2017-11-22T09:43:00Z">
        <w:r w:rsidR="00E57A79" w:rsidRPr="00D23599" w:rsidDel="001D2D5E">
          <w:rPr>
            <w:rFonts w:cstheme="minorHAnsi"/>
            <w:noProof/>
            <w:sz w:val="24"/>
            <w:szCs w:val="24"/>
            <w:rPrChange w:id="557" w:author="Lidia Krzyczyńska" w:date="2017-11-22T09:36:00Z">
              <w:rPr>
                <w:rFonts w:ascii="Calibri" w:hAnsi="Calibri" w:cs="Calibri"/>
                <w:noProof/>
                <w:sz w:val="24"/>
                <w:szCs w:val="24"/>
              </w:rPr>
            </w:rPrChange>
          </w:rPr>
          <w:delText>23</w:delText>
        </w:r>
      </w:del>
      <w:r w:rsidRPr="00D23599">
        <w:rPr>
          <w:rFonts w:cstheme="minorHAnsi"/>
          <w:noProof/>
          <w:sz w:val="24"/>
          <w:szCs w:val="24"/>
          <w:rPrChange w:id="558" w:author="Lidia Krzyczyńska" w:date="2017-11-22T09:36:00Z">
            <w:rPr>
              <w:rFonts w:ascii="Calibri" w:hAnsi="Calibri" w:cs="Calibri"/>
              <w:noProof/>
              <w:sz w:val="24"/>
              <w:szCs w:val="24"/>
            </w:rPr>
          </w:rPrChange>
        </w:rPr>
        <w:fldChar w:fldCharType="end"/>
      </w:r>
    </w:p>
    <w:p w14:paraId="2F6DFA0E" w14:textId="77777777" w:rsidR="00284EEA" w:rsidRPr="00D23599" w:rsidRDefault="00284EEA">
      <w:pPr>
        <w:pStyle w:val="Spistreci1"/>
        <w:spacing w:line="240" w:lineRule="auto"/>
        <w:rPr>
          <w:rFonts w:cstheme="minorHAnsi"/>
          <w:noProof/>
          <w:sz w:val="24"/>
          <w:szCs w:val="24"/>
          <w:rPrChange w:id="559" w:author="Lidia Krzyczyńska" w:date="2017-11-22T09:36:00Z">
            <w:rPr>
              <w:rFonts w:ascii="Calibri" w:hAnsi="Calibri" w:cs="Calibri"/>
              <w:noProof/>
              <w:sz w:val="24"/>
              <w:szCs w:val="24"/>
            </w:rPr>
          </w:rPrChange>
        </w:rPr>
      </w:pPr>
      <w:r w:rsidRPr="00D23599">
        <w:rPr>
          <w:rFonts w:cstheme="minorHAnsi"/>
          <w:noProof/>
          <w:sz w:val="24"/>
          <w:szCs w:val="24"/>
          <w:u w:val="single"/>
          <w:rPrChange w:id="560" w:author="Lidia Krzyczyńska" w:date="2017-11-22T09:36:00Z">
            <w:rPr>
              <w:rFonts w:ascii="Calibri" w:hAnsi="Calibri" w:cs="Calibri"/>
              <w:noProof/>
              <w:sz w:val="24"/>
              <w:szCs w:val="24"/>
              <w:u w:val="single"/>
            </w:rPr>
          </w:rPrChange>
        </w:rPr>
        <w:t>CZĘŚĆ II – PROJEKT UMOWY W SPRAWIE ZAMÓWIENIA PUBLICZNEGO</w:t>
      </w:r>
      <w:r w:rsidRPr="00D23599">
        <w:rPr>
          <w:rFonts w:cstheme="minorHAnsi"/>
          <w:noProof/>
          <w:sz w:val="24"/>
          <w:szCs w:val="24"/>
          <w:rPrChange w:id="561" w:author="Lidia Krzyczyńska" w:date="2017-11-22T09:36:00Z">
            <w:rPr>
              <w:rFonts w:ascii="Calibri" w:hAnsi="Calibri" w:cs="Calibri"/>
              <w:noProof/>
              <w:sz w:val="24"/>
              <w:szCs w:val="24"/>
            </w:rPr>
          </w:rPrChange>
        </w:rPr>
        <w:tab/>
        <w:t>33</w:t>
      </w:r>
    </w:p>
    <w:p w14:paraId="291EB3EB" w14:textId="77777777" w:rsidR="00284EEA" w:rsidRPr="00D23599" w:rsidRDefault="00284EEA">
      <w:pPr>
        <w:pStyle w:val="Spistreci1"/>
        <w:spacing w:line="240" w:lineRule="auto"/>
        <w:rPr>
          <w:rFonts w:eastAsiaTheme="minorEastAsia" w:cstheme="minorHAnsi"/>
          <w:noProof/>
          <w:sz w:val="24"/>
          <w:szCs w:val="24"/>
          <w:lang w:val="cs-CZ" w:eastAsia="ja-JP"/>
          <w:rPrChange w:id="562" w:author="Lidia Krzyczyńska" w:date="2017-11-22T09:36:00Z">
            <w:rPr>
              <w:rFonts w:ascii="Calibri" w:eastAsiaTheme="minorEastAsia" w:hAnsi="Calibri" w:cs="Calibri"/>
              <w:noProof/>
              <w:sz w:val="24"/>
              <w:szCs w:val="24"/>
              <w:lang w:val="cs-CZ" w:eastAsia="ja-JP"/>
            </w:rPr>
          </w:rPrChange>
        </w:rPr>
      </w:pPr>
      <w:r w:rsidRPr="00D23599">
        <w:rPr>
          <w:rFonts w:cstheme="minorHAnsi"/>
          <w:noProof/>
          <w:sz w:val="24"/>
          <w:szCs w:val="24"/>
          <w:u w:val="single"/>
          <w:rPrChange w:id="563" w:author="Lidia Krzyczyńska" w:date="2017-11-22T09:36:00Z">
            <w:rPr>
              <w:rFonts w:ascii="Calibri" w:hAnsi="Calibri" w:cs="Calibri"/>
              <w:noProof/>
              <w:sz w:val="24"/>
              <w:szCs w:val="24"/>
              <w:u w:val="single"/>
            </w:rPr>
          </w:rPrChange>
        </w:rPr>
        <w:t>CZĘŚĆ III – OPIS PRZEDMIOTU ZAMÓWIENIA</w:t>
      </w:r>
      <w:r w:rsidR="007020BD" w:rsidRPr="00D23599">
        <w:rPr>
          <w:rFonts w:cstheme="minorHAnsi"/>
          <w:noProof/>
          <w:sz w:val="24"/>
          <w:szCs w:val="24"/>
          <w:rPrChange w:id="564" w:author="Lidia Krzyczyńska" w:date="2017-11-22T09:36:00Z">
            <w:rPr>
              <w:rFonts w:ascii="Calibri" w:hAnsi="Calibri" w:cs="Calibri"/>
              <w:noProof/>
              <w:sz w:val="24"/>
              <w:szCs w:val="24"/>
            </w:rPr>
          </w:rPrChange>
        </w:rPr>
        <w:tab/>
        <w:t>35</w:t>
      </w:r>
    </w:p>
    <w:p w14:paraId="19E90721" w14:textId="77777777" w:rsidR="00284EEA" w:rsidRPr="00D23599" w:rsidRDefault="00284EEA">
      <w:pPr>
        <w:tabs>
          <w:tab w:val="left" w:pos="709"/>
        </w:tabs>
        <w:ind w:left="142" w:firstLine="142"/>
        <w:jc w:val="both"/>
        <w:rPr>
          <w:rFonts w:asciiTheme="minorHAnsi" w:hAnsiTheme="minorHAnsi" w:cstheme="minorHAnsi"/>
          <w:b/>
          <w:rPrChange w:id="565" w:author="Lidia Krzyczyńska" w:date="2017-11-22T09:36:00Z">
            <w:rPr>
              <w:rFonts w:ascii="Calibri" w:hAnsi="Calibri" w:cs="Calibri"/>
              <w:b/>
            </w:rPr>
          </w:rPrChange>
        </w:rPr>
      </w:pPr>
      <w:r w:rsidRPr="00D23599">
        <w:rPr>
          <w:rFonts w:asciiTheme="minorHAnsi" w:hAnsiTheme="minorHAnsi" w:cstheme="minorHAnsi"/>
          <w:b/>
          <w:rPrChange w:id="566" w:author="Lidia Krzyczyńska" w:date="2017-11-22T09:36:00Z">
            <w:rPr>
              <w:rFonts w:ascii="Calibri" w:hAnsi="Calibri" w:cs="Calibri"/>
              <w:b/>
            </w:rPr>
          </w:rPrChange>
        </w:rPr>
        <w:fldChar w:fldCharType="end"/>
      </w:r>
    </w:p>
    <w:p w14:paraId="1BC33EC7" w14:textId="77777777" w:rsidR="00284EEA" w:rsidRPr="00D23599" w:rsidRDefault="00284EEA">
      <w:pPr>
        <w:tabs>
          <w:tab w:val="left" w:pos="709"/>
        </w:tabs>
        <w:jc w:val="both"/>
        <w:rPr>
          <w:rFonts w:asciiTheme="minorHAnsi" w:hAnsiTheme="minorHAnsi" w:cstheme="minorHAnsi"/>
          <w:rPrChange w:id="567" w:author="Lidia Krzyczyńska" w:date="2017-11-22T09:36:00Z">
            <w:rPr>
              <w:rFonts w:ascii="Calibri" w:hAnsi="Calibri" w:cs="Calibri"/>
            </w:rPr>
          </w:rPrChange>
        </w:rPr>
      </w:pPr>
    </w:p>
    <w:p w14:paraId="2C4C1E34" w14:textId="77777777" w:rsidR="00284EEA" w:rsidRPr="00D23599" w:rsidRDefault="00284EEA">
      <w:pPr>
        <w:tabs>
          <w:tab w:val="left" w:pos="709"/>
        </w:tabs>
        <w:jc w:val="both"/>
        <w:rPr>
          <w:rFonts w:asciiTheme="minorHAnsi" w:hAnsiTheme="minorHAnsi" w:cstheme="minorHAnsi"/>
          <w:rPrChange w:id="568" w:author="Lidia Krzyczyńska" w:date="2017-11-22T09:36:00Z">
            <w:rPr>
              <w:rFonts w:ascii="Calibri" w:hAnsi="Calibri" w:cs="Calibri"/>
            </w:rPr>
          </w:rPrChange>
        </w:rPr>
      </w:pPr>
    </w:p>
    <w:p w14:paraId="7F2F766C" w14:textId="77777777" w:rsidR="00600BEB" w:rsidRPr="00D23599" w:rsidRDefault="00600BEB">
      <w:pPr>
        <w:tabs>
          <w:tab w:val="left" w:pos="709"/>
        </w:tabs>
        <w:jc w:val="both"/>
        <w:rPr>
          <w:rFonts w:asciiTheme="minorHAnsi" w:hAnsiTheme="minorHAnsi" w:cstheme="minorHAnsi"/>
          <w:rPrChange w:id="569" w:author="Lidia Krzyczyńska" w:date="2017-11-22T09:36:00Z">
            <w:rPr>
              <w:rFonts w:ascii="Calibri" w:hAnsi="Calibri" w:cs="Calibri"/>
            </w:rPr>
          </w:rPrChange>
        </w:rPr>
      </w:pPr>
    </w:p>
    <w:p w14:paraId="5ADEFCA7" w14:textId="77777777" w:rsidR="00284EEA" w:rsidRPr="00D23599" w:rsidRDefault="00284EEA">
      <w:pPr>
        <w:pStyle w:val="Nagwek1"/>
        <w:rPr>
          <w:rFonts w:asciiTheme="minorHAnsi" w:hAnsiTheme="minorHAnsi" w:cstheme="minorHAnsi"/>
          <w:sz w:val="24"/>
          <w:szCs w:val="24"/>
          <w:rPrChange w:id="570" w:author="Lidia Krzyczyńska" w:date="2017-11-22T09:36:00Z">
            <w:rPr>
              <w:rFonts w:ascii="Calibri" w:hAnsi="Calibri" w:cs="Calibri"/>
              <w:sz w:val="24"/>
              <w:szCs w:val="24"/>
            </w:rPr>
          </w:rPrChange>
        </w:rPr>
      </w:pPr>
      <w:bookmarkStart w:id="571" w:name="_Nazwa_i_adres_Zamawiającego."/>
      <w:bookmarkStart w:id="572" w:name="_Toc149526289"/>
      <w:bookmarkStart w:id="573" w:name="_Toc149526338"/>
      <w:bookmarkStart w:id="574" w:name="_Toc149527073"/>
      <w:bookmarkStart w:id="575" w:name="_Toc149527266"/>
      <w:bookmarkStart w:id="576" w:name="_Toc149527510"/>
      <w:bookmarkStart w:id="577" w:name="_Toc165617420"/>
      <w:bookmarkEnd w:id="571"/>
      <w:r w:rsidRPr="00D23599">
        <w:rPr>
          <w:rFonts w:asciiTheme="minorHAnsi" w:hAnsiTheme="minorHAnsi" w:cstheme="minorHAnsi"/>
          <w:sz w:val="24"/>
          <w:szCs w:val="24"/>
          <w:rPrChange w:id="578" w:author="Lidia Krzyczyńska" w:date="2017-11-22T09:36:00Z">
            <w:rPr>
              <w:rFonts w:ascii="Calibri" w:hAnsi="Calibri" w:cs="Calibri"/>
              <w:sz w:val="24"/>
              <w:szCs w:val="24"/>
            </w:rPr>
          </w:rPrChange>
        </w:rPr>
        <w:lastRenderedPageBreak/>
        <w:t>1.Nazwa i adres Zamawiającego.</w:t>
      </w:r>
      <w:bookmarkEnd w:id="572"/>
      <w:bookmarkEnd w:id="573"/>
      <w:bookmarkEnd w:id="574"/>
      <w:bookmarkEnd w:id="575"/>
      <w:bookmarkEnd w:id="576"/>
      <w:bookmarkEnd w:id="577"/>
    </w:p>
    <w:p w14:paraId="378F7067" w14:textId="77777777" w:rsidR="00284EEA" w:rsidRPr="00D23599" w:rsidRDefault="00284EEA">
      <w:pPr>
        <w:ind w:left="357"/>
        <w:jc w:val="both"/>
        <w:rPr>
          <w:rFonts w:asciiTheme="minorHAnsi" w:hAnsiTheme="minorHAnsi" w:cstheme="minorHAnsi"/>
          <w:b/>
          <w:rPrChange w:id="579" w:author="Lidia Krzyczyńska" w:date="2017-11-22T09:36:00Z">
            <w:rPr>
              <w:rFonts w:ascii="Calibri" w:hAnsi="Calibri" w:cs="Calibri"/>
              <w:b/>
            </w:rPr>
          </w:rPrChange>
        </w:rPr>
      </w:pPr>
      <w:r w:rsidRPr="00D23599">
        <w:rPr>
          <w:rFonts w:asciiTheme="minorHAnsi" w:hAnsiTheme="minorHAnsi" w:cstheme="minorHAnsi"/>
          <w:b/>
          <w:rPrChange w:id="580" w:author="Lidia Krzyczyńska" w:date="2017-11-22T09:36:00Z">
            <w:rPr>
              <w:rFonts w:ascii="Calibri" w:hAnsi="Calibri" w:cs="Calibri"/>
              <w:b/>
            </w:rPr>
          </w:rPrChange>
        </w:rPr>
        <w:t xml:space="preserve">Zakład Utylizacyjny Spółka z o.o. </w:t>
      </w:r>
    </w:p>
    <w:p w14:paraId="14D8022D" w14:textId="77777777" w:rsidR="00284EEA" w:rsidRPr="00D23599" w:rsidRDefault="00284EEA">
      <w:pPr>
        <w:ind w:left="357"/>
        <w:jc w:val="both"/>
        <w:rPr>
          <w:rFonts w:asciiTheme="minorHAnsi" w:hAnsiTheme="minorHAnsi" w:cstheme="minorHAnsi"/>
          <w:rPrChange w:id="581" w:author="Lidia Krzyczyńska" w:date="2017-11-22T09:36:00Z">
            <w:rPr>
              <w:rFonts w:ascii="Calibri" w:hAnsi="Calibri" w:cs="Calibri"/>
            </w:rPr>
          </w:rPrChange>
        </w:rPr>
      </w:pPr>
      <w:r w:rsidRPr="00D23599">
        <w:rPr>
          <w:rFonts w:asciiTheme="minorHAnsi" w:hAnsiTheme="minorHAnsi" w:cstheme="minorHAnsi"/>
          <w:rPrChange w:id="582" w:author="Lidia Krzyczyńska" w:date="2017-11-22T09:36:00Z">
            <w:rPr>
              <w:rFonts w:ascii="Calibri" w:hAnsi="Calibri" w:cs="Calibri"/>
            </w:rPr>
          </w:rPrChange>
        </w:rPr>
        <w:t>ul. Jabłoniowa 55</w:t>
      </w:r>
    </w:p>
    <w:p w14:paraId="3DD83B42" w14:textId="77777777" w:rsidR="00284EEA" w:rsidRPr="00D23599" w:rsidRDefault="00284EEA">
      <w:pPr>
        <w:tabs>
          <w:tab w:val="left" w:pos="2430"/>
        </w:tabs>
        <w:ind w:left="357"/>
        <w:jc w:val="both"/>
        <w:rPr>
          <w:rFonts w:asciiTheme="minorHAnsi" w:hAnsiTheme="minorHAnsi" w:cstheme="minorHAnsi"/>
          <w:rPrChange w:id="583" w:author="Lidia Krzyczyńska" w:date="2017-11-22T09:36:00Z">
            <w:rPr>
              <w:rFonts w:ascii="Calibri" w:hAnsi="Calibri" w:cs="Calibri"/>
            </w:rPr>
          </w:rPrChange>
        </w:rPr>
      </w:pPr>
      <w:r w:rsidRPr="00D23599">
        <w:rPr>
          <w:rFonts w:asciiTheme="minorHAnsi" w:hAnsiTheme="minorHAnsi" w:cstheme="minorHAnsi"/>
          <w:rPrChange w:id="584" w:author="Lidia Krzyczyńska" w:date="2017-11-22T09:36:00Z">
            <w:rPr>
              <w:rFonts w:ascii="Calibri" w:hAnsi="Calibri" w:cs="Calibri"/>
            </w:rPr>
          </w:rPrChange>
        </w:rPr>
        <w:t>80-180 Gdańsk</w:t>
      </w:r>
      <w:r w:rsidRPr="00D23599">
        <w:rPr>
          <w:rFonts w:asciiTheme="minorHAnsi" w:hAnsiTheme="minorHAnsi" w:cstheme="minorHAnsi"/>
          <w:rPrChange w:id="585" w:author="Lidia Krzyczyńska" w:date="2017-11-22T09:36:00Z">
            <w:rPr>
              <w:rFonts w:ascii="Calibri" w:hAnsi="Calibri" w:cs="Calibri"/>
            </w:rPr>
          </w:rPrChange>
        </w:rPr>
        <w:tab/>
      </w:r>
    </w:p>
    <w:p w14:paraId="2B6634AF" w14:textId="77777777" w:rsidR="00284EEA" w:rsidRPr="00D23599" w:rsidRDefault="00284EEA">
      <w:pPr>
        <w:ind w:left="357"/>
        <w:jc w:val="both"/>
        <w:rPr>
          <w:rFonts w:asciiTheme="minorHAnsi" w:hAnsiTheme="minorHAnsi" w:cstheme="minorHAnsi"/>
          <w:rPrChange w:id="586" w:author="Lidia Krzyczyńska" w:date="2017-11-22T09:36:00Z">
            <w:rPr>
              <w:rFonts w:ascii="Calibri" w:hAnsi="Calibri" w:cs="Calibri"/>
            </w:rPr>
          </w:rPrChange>
        </w:rPr>
      </w:pPr>
      <w:r w:rsidRPr="00D23599">
        <w:rPr>
          <w:rFonts w:asciiTheme="minorHAnsi" w:hAnsiTheme="minorHAnsi" w:cstheme="minorHAnsi"/>
          <w:rPrChange w:id="587" w:author="Lidia Krzyczyńska" w:date="2017-11-22T09:36:00Z">
            <w:rPr>
              <w:rFonts w:ascii="Calibri" w:hAnsi="Calibri" w:cs="Calibri"/>
            </w:rPr>
          </w:rPrChange>
        </w:rPr>
        <w:t>POLSKA</w:t>
      </w:r>
    </w:p>
    <w:p w14:paraId="0AFFF206" w14:textId="77777777" w:rsidR="00284EEA" w:rsidRPr="00D23599" w:rsidRDefault="00284EEA">
      <w:pPr>
        <w:ind w:left="357"/>
        <w:jc w:val="both"/>
        <w:rPr>
          <w:rFonts w:asciiTheme="minorHAnsi" w:hAnsiTheme="minorHAnsi" w:cstheme="minorHAnsi"/>
          <w:rPrChange w:id="588" w:author="Lidia Krzyczyńska" w:date="2017-11-22T09:36:00Z">
            <w:rPr>
              <w:rFonts w:ascii="Calibri" w:hAnsi="Calibri" w:cs="Calibri"/>
            </w:rPr>
          </w:rPrChange>
        </w:rPr>
      </w:pPr>
      <w:r w:rsidRPr="00D23599">
        <w:rPr>
          <w:rFonts w:asciiTheme="minorHAnsi" w:hAnsiTheme="minorHAnsi" w:cstheme="minorHAnsi"/>
          <w:rPrChange w:id="589" w:author="Lidia Krzyczyńska" w:date="2017-11-22T09:36:00Z">
            <w:rPr>
              <w:rFonts w:ascii="Calibri" w:hAnsi="Calibri" w:cs="Calibri"/>
            </w:rPr>
          </w:rPrChange>
        </w:rPr>
        <w:t xml:space="preserve">NIP </w:t>
      </w:r>
      <w:r w:rsidRPr="00D23599">
        <w:rPr>
          <w:rFonts w:asciiTheme="minorHAnsi" w:hAnsiTheme="minorHAnsi" w:cstheme="minorHAnsi"/>
          <w:rPrChange w:id="590" w:author="Lidia Krzyczyńska" w:date="2017-11-22T09:36:00Z">
            <w:rPr>
              <w:rFonts w:ascii="Calibri" w:hAnsi="Calibri" w:cs="Calibri"/>
            </w:rPr>
          </w:rPrChange>
        </w:rPr>
        <w:tab/>
        <w:t>583-000-20-19</w:t>
      </w:r>
    </w:p>
    <w:p w14:paraId="17F4787E" w14:textId="77777777" w:rsidR="00284EEA" w:rsidRPr="00D23599" w:rsidRDefault="00284EEA">
      <w:pPr>
        <w:ind w:left="357"/>
        <w:jc w:val="both"/>
        <w:rPr>
          <w:rFonts w:asciiTheme="minorHAnsi" w:hAnsiTheme="minorHAnsi" w:cstheme="minorHAnsi"/>
          <w:lang w:val="en-US"/>
          <w:rPrChange w:id="591" w:author="Lidia Krzyczyńska" w:date="2017-11-22T09:36:00Z">
            <w:rPr>
              <w:rFonts w:ascii="Calibri" w:hAnsi="Calibri" w:cs="Calibri"/>
              <w:lang w:val="en-US"/>
            </w:rPr>
          </w:rPrChange>
        </w:rPr>
      </w:pPr>
      <w:r w:rsidRPr="00D23599">
        <w:rPr>
          <w:rFonts w:asciiTheme="minorHAnsi" w:hAnsiTheme="minorHAnsi" w:cstheme="minorHAnsi"/>
          <w:lang w:val="en-US"/>
          <w:rPrChange w:id="592" w:author="Lidia Krzyczyńska" w:date="2017-11-22T09:36:00Z">
            <w:rPr>
              <w:rFonts w:ascii="Calibri" w:hAnsi="Calibri" w:cs="Calibri"/>
              <w:lang w:val="en-US"/>
            </w:rPr>
          </w:rPrChange>
        </w:rPr>
        <w:t>Regon</w:t>
      </w:r>
      <w:r w:rsidRPr="00D23599">
        <w:rPr>
          <w:rFonts w:asciiTheme="minorHAnsi" w:hAnsiTheme="minorHAnsi" w:cstheme="minorHAnsi"/>
          <w:lang w:val="en-US"/>
          <w:rPrChange w:id="593" w:author="Lidia Krzyczyńska" w:date="2017-11-22T09:36:00Z">
            <w:rPr>
              <w:rFonts w:ascii="Calibri" w:hAnsi="Calibri" w:cs="Calibri"/>
              <w:lang w:val="en-US"/>
            </w:rPr>
          </w:rPrChange>
        </w:rPr>
        <w:tab/>
        <w:t>190042880</w:t>
      </w:r>
    </w:p>
    <w:p w14:paraId="18BF48FA" w14:textId="77777777" w:rsidR="00284EEA" w:rsidRPr="00D23599" w:rsidRDefault="00284EEA">
      <w:pPr>
        <w:ind w:left="357"/>
        <w:jc w:val="both"/>
        <w:rPr>
          <w:rFonts w:asciiTheme="minorHAnsi" w:hAnsiTheme="minorHAnsi" w:cstheme="minorHAnsi"/>
          <w:lang w:val="en-US"/>
          <w:rPrChange w:id="594" w:author="Lidia Krzyczyńska" w:date="2017-11-22T09:36:00Z">
            <w:rPr>
              <w:rFonts w:ascii="Calibri" w:hAnsi="Calibri" w:cs="Calibri"/>
              <w:lang w:val="en-US"/>
            </w:rPr>
          </w:rPrChange>
        </w:rPr>
      </w:pPr>
      <w:r w:rsidRPr="00D23599">
        <w:rPr>
          <w:rFonts w:asciiTheme="minorHAnsi" w:hAnsiTheme="minorHAnsi" w:cstheme="minorHAnsi"/>
          <w:lang w:val="en-US"/>
          <w:rPrChange w:id="595" w:author="Lidia Krzyczyńska" w:date="2017-11-22T09:36:00Z">
            <w:rPr>
              <w:rFonts w:ascii="Calibri" w:hAnsi="Calibri" w:cs="Calibri"/>
              <w:lang w:val="en-US"/>
            </w:rPr>
          </w:rPrChange>
        </w:rPr>
        <w:t>tel.:</w:t>
      </w:r>
      <w:r w:rsidRPr="00D23599">
        <w:rPr>
          <w:rFonts w:asciiTheme="minorHAnsi" w:hAnsiTheme="minorHAnsi" w:cstheme="minorHAnsi"/>
          <w:lang w:val="en-US"/>
          <w:rPrChange w:id="596" w:author="Lidia Krzyczyńska" w:date="2017-11-22T09:36:00Z">
            <w:rPr>
              <w:rFonts w:ascii="Calibri" w:hAnsi="Calibri" w:cs="Calibri"/>
              <w:lang w:val="en-US"/>
            </w:rPr>
          </w:rPrChange>
        </w:rPr>
        <w:tab/>
        <w:t>+48 (prefix) 58 326 01 00</w:t>
      </w:r>
    </w:p>
    <w:p w14:paraId="7D5F5211" w14:textId="77777777" w:rsidR="00284EEA" w:rsidRPr="00D23599" w:rsidRDefault="00284EEA">
      <w:pPr>
        <w:ind w:left="357"/>
        <w:jc w:val="both"/>
        <w:rPr>
          <w:rFonts w:asciiTheme="minorHAnsi" w:hAnsiTheme="minorHAnsi" w:cstheme="minorHAnsi"/>
          <w:lang w:val="en-US"/>
          <w:rPrChange w:id="597" w:author="Lidia Krzyczyńska" w:date="2017-11-22T09:36:00Z">
            <w:rPr>
              <w:rFonts w:ascii="Calibri" w:hAnsi="Calibri" w:cs="Calibri"/>
              <w:lang w:val="en-US"/>
            </w:rPr>
          </w:rPrChange>
        </w:rPr>
      </w:pPr>
      <w:r w:rsidRPr="00D23599">
        <w:rPr>
          <w:rFonts w:asciiTheme="minorHAnsi" w:hAnsiTheme="minorHAnsi" w:cstheme="minorHAnsi"/>
          <w:lang w:val="en-US"/>
          <w:rPrChange w:id="598" w:author="Lidia Krzyczyńska" w:date="2017-11-22T09:36:00Z">
            <w:rPr>
              <w:rFonts w:ascii="Calibri" w:hAnsi="Calibri" w:cs="Calibri"/>
              <w:lang w:val="en-US"/>
            </w:rPr>
          </w:rPrChange>
        </w:rPr>
        <w:t>fax.:</w:t>
      </w:r>
      <w:r w:rsidRPr="00D23599">
        <w:rPr>
          <w:rFonts w:asciiTheme="minorHAnsi" w:hAnsiTheme="minorHAnsi" w:cstheme="minorHAnsi"/>
          <w:lang w:val="en-US"/>
          <w:rPrChange w:id="599" w:author="Lidia Krzyczyńska" w:date="2017-11-22T09:36:00Z">
            <w:rPr>
              <w:rFonts w:ascii="Calibri" w:hAnsi="Calibri" w:cs="Calibri"/>
              <w:lang w:val="en-US"/>
            </w:rPr>
          </w:rPrChange>
        </w:rPr>
        <w:tab/>
        <w:t>+48 (prefix) 58 322 15 76</w:t>
      </w:r>
    </w:p>
    <w:p w14:paraId="4CDC5FAB" w14:textId="77777777" w:rsidR="00284EEA" w:rsidRPr="00D23599" w:rsidRDefault="00284EEA">
      <w:pPr>
        <w:ind w:left="357"/>
        <w:jc w:val="both"/>
        <w:rPr>
          <w:rFonts w:asciiTheme="minorHAnsi" w:hAnsiTheme="minorHAnsi" w:cstheme="minorHAnsi"/>
          <w:lang w:val="en-US"/>
          <w:rPrChange w:id="600" w:author="Lidia Krzyczyńska" w:date="2017-11-22T09:36:00Z">
            <w:rPr>
              <w:rFonts w:ascii="Calibri" w:hAnsi="Calibri" w:cs="Calibri"/>
              <w:lang w:val="en-US"/>
            </w:rPr>
          </w:rPrChange>
        </w:rPr>
      </w:pPr>
      <w:r w:rsidRPr="00D23599">
        <w:rPr>
          <w:rFonts w:asciiTheme="minorHAnsi" w:hAnsiTheme="minorHAnsi" w:cstheme="minorHAnsi"/>
          <w:lang w:val="en-US"/>
          <w:rPrChange w:id="601" w:author="Lidia Krzyczyńska" w:date="2017-11-22T09:36:00Z">
            <w:rPr>
              <w:rFonts w:ascii="Calibri" w:hAnsi="Calibri" w:cs="Calibri"/>
              <w:lang w:val="en-US"/>
            </w:rPr>
          </w:rPrChange>
        </w:rPr>
        <w:t>Internet:</w:t>
      </w:r>
      <w:r w:rsidRPr="00D23599">
        <w:rPr>
          <w:rFonts w:asciiTheme="minorHAnsi" w:hAnsiTheme="minorHAnsi" w:cstheme="minorHAnsi"/>
          <w:lang w:val="en-US"/>
          <w:rPrChange w:id="602" w:author="Lidia Krzyczyńska" w:date="2017-11-22T09:36:00Z">
            <w:rPr>
              <w:rFonts w:ascii="Calibri" w:hAnsi="Calibri" w:cs="Calibri"/>
              <w:lang w:val="en-US"/>
            </w:rPr>
          </w:rPrChange>
        </w:rPr>
        <w:tab/>
      </w:r>
      <w:r w:rsidR="0016630E" w:rsidRPr="00D23599">
        <w:rPr>
          <w:rFonts w:asciiTheme="minorHAnsi" w:hAnsiTheme="minorHAnsi" w:cstheme="minorHAnsi"/>
          <w:rPrChange w:id="603" w:author="Lidia Krzyczyńska" w:date="2017-11-22T09:36:00Z">
            <w:rPr/>
          </w:rPrChange>
        </w:rPr>
        <w:fldChar w:fldCharType="begin"/>
      </w:r>
      <w:r w:rsidR="0016630E" w:rsidRPr="00D23599">
        <w:rPr>
          <w:rFonts w:asciiTheme="minorHAnsi" w:hAnsiTheme="minorHAnsi" w:cstheme="minorHAnsi"/>
          <w:rPrChange w:id="604" w:author="Lidia Krzyczyńska" w:date="2017-11-22T09:36:00Z">
            <w:rPr/>
          </w:rPrChange>
        </w:rPr>
        <w:instrText xml:space="preserve"> HYPERLINK "http://www.zut.com.pl" </w:instrText>
      </w:r>
      <w:r w:rsidR="0016630E" w:rsidRPr="00D23599">
        <w:rPr>
          <w:rFonts w:asciiTheme="minorHAnsi" w:hAnsiTheme="minorHAnsi" w:cstheme="minorHAnsi"/>
          <w:rPrChange w:id="605" w:author="Lidia Krzyczyńska" w:date="2017-11-22T09:36:00Z">
            <w:rPr>
              <w:rStyle w:val="Hipercze"/>
              <w:rFonts w:ascii="Calibri" w:hAnsi="Calibri" w:cs="Calibri"/>
              <w:lang w:val="en-US"/>
            </w:rPr>
          </w:rPrChange>
        </w:rPr>
        <w:fldChar w:fldCharType="separate"/>
      </w:r>
      <w:r w:rsidRPr="00D23599">
        <w:rPr>
          <w:rStyle w:val="Hipercze"/>
          <w:rFonts w:asciiTheme="minorHAnsi" w:hAnsiTheme="minorHAnsi" w:cstheme="minorHAnsi"/>
          <w:lang w:val="en-US"/>
          <w:rPrChange w:id="606" w:author="Lidia Krzyczyńska" w:date="2017-11-22T09:36:00Z">
            <w:rPr>
              <w:rStyle w:val="Hipercze"/>
              <w:rFonts w:ascii="Calibri" w:hAnsi="Calibri" w:cs="Calibri"/>
              <w:lang w:val="en-US"/>
            </w:rPr>
          </w:rPrChange>
        </w:rPr>
        <w:t>http://www.zut.com.pl</w:t>
      </w:r>
      <w:r w:rsidR="0016630E" w:rsidRPr="00D23599">
        <w:rPr>
          <w:rStyle w:val="Hipercze"/>
          <w:rFonts w:asciiTheme="minorHAnsi" w:hAnsiTheme="minorHAnsi" w:cstheme="minorHAnsi"/>
          <w:lang w:val="en-US"/>
          <w:rPrChange w:id="607" w:author="Lidia Krzyczyńska" w:date="2017-11-22T09:36:00Z">
            <w:rPr>
              <w:rStyle w:val="Hipercze"/>
              <w:rFonts w:ascii="Calibri" w:hAnsi="Calibri" w:cs="Calibri"/>
              <w:lang w:val="en-US"/>
            </w:rPr>
          </w:rPrChange>
        </w:rPr>
        <w:fldChar w:fldCharType="end"/>
      </w:r>
    </w:p>
    <w:p w14:paraId="3D4F08F3" w14:textId="77777777" w:rsidR="00284EEA" w:rsidRPr="00D23599" w:rsidRDefault="00284EEA">
      <w:pPr>
        <w:spacing w:after="120"/>
        <w:ind w:left="360"/>
        <w:jc w:val="both"/>
        <w:rPr>
          <w:rFonts w:asciiTheme="minorHAnsi" w:hAnsiTheme="minorHAnsi" w:cstheme="minorHAnsi"/>
          <w:lang w:val="en-US"/>
          <w:rPrChange w:id="608" w:author="Lidia Krzyczyńska" w:date="2017-11-22T09:36:00Z">
            <w:rPr>
              <w:rFonts w:ascii="Calibri" w:hAnsi="Calibri" w:cs="Calibri"/>
              <w:lang w:val="en-US"/>
            </w:rPr>
          </w:rPrChange>
        </w:rPr>
      </w:pPr>
      <w:r w:rsidRPr="00D23599">
        <w:rPr>
          <w:rFonts w:asciiTheme="minorHAnsi" w:hAnsiTheme="minorHAnsi" w:cstheme="minorHAnsi"/>
          <w:lang w:val="en-US"/>
          <w:rPrChange w:id="609" w:author="Lidia Krzyczyńska" w:date="2017-11-22T09:36:00Z">
            <w:rPr>
              <w:rFonts w:ascii="Calibri" w:hAnsi="Calibri" w:cs="Calibri"/>
              <w:lang w:val="en-US"/>
            </w:rPr>
          </w:rPrChange>
        </w:rPr>
        <w:t>e-mail:</w:t>
      </w:r>
      <w:r w:rsidRPr="00D23599">
        <w:rPr>
          <w:rFonts w:asciiTheme="minorHAnsi" w:hAnsiTheme="minorHAnsi" w:cstheme="minorHAnsi"/>
          <w:lang w:val="en-US"/>
          <w:rPrChange w:id="610" w:author="Lidia Krzyczyńska" w:date="2017-11-22T09:36:00Z">
            <w:rPr>
              <w:rFonts w:ascii="Calibri" w:hAnsi="Calibri" w:cs="Calibri"/>
              <w:lang w:val="en-US"/>
            </w:rPr>
          </w:rPrChange>
        </w:rPr>
        <w:tab/>
      </w:r>
      <w:r w:rsidR="0016630E" w:rsidRPr="00D23599">
        <w:rPr>
          <w:rFonts w:asciiTheme="minorHAnsi" w:hAnsiTheme="minorHAnsi" w:cstheme="minorHAnsi"/>
          <w:rPrChange w:id="611" w:author="Lidia Krzyczyńska" w:date="2017-11-22T09:36:00Z">
            <w:rPr/>
          </w:rPrChange>
        </w:rPr>
        <w:fldChar w:fldCharType="begin"/>
      </w:r>
      <w:r w:rsidR="0016630E" w:rsidRPr="00D23599">
        <w:rPr>
          <w:rFonts w:asciiTheme="minorHAnsi" w:hAnsiTheme="minorHAnsi" w:cstheme="minorHAnsi"/>
          <w:rPrChange w:id="612" w:author="Lidia Krzyczyńska" w:date="2017-11-22T09:36:00Z">
            <w:rPr/>
          </w:rPrChange>
        </w:rPr>
        <w:instrText xml:space="preserve"> HYPERLINK "mailto:zut@zut.com.pl" </w:instrText>
      </w:r>
      <w:r w:rsidR="0016630E" w:rsidRPr="00D23599">
        <w:rPr>
          <w:rFonts w:asciiTheme="minorHAnsi" w:hAnsiTheme="minorHAnsi" w:cstheme="minorHAnsi"/>
          <w:rPrChange w:id="613" w:author="Lidia Krzyczyńska" w:date="2017-11-22T09:36:00Z">
            <w:rPr>
              <w:rStyle w:val="Hipercze"/>
              <w:rFonts w:ascii="Calibri" w:hAnsi="Calibri" w:cs="Calibri"/>
              <w:lang w:val="en-US"/>
            </w:rPr>
          </w:rPrChange>
        </w:rPr>
        <w:fldChar w:fldCharType="separate"/>
      </w:r>
      <w:r w:rsidRPr="00D23599">
        <w:rPr>
          <w:rStyle w:val="Hipercze"/>
          <w:rFonts w:asciiTheme="minorHAnsi" w:hAnsiTheme="minorHAnsi" w:cstheme="minorHAnsi"/>
          <w:lang w:val="en-US"/>
          <w:rPrChange w:id="614" w:author="Lidia Krzyczyńska" w:date="2017-11-22T09:36:00Z">
            <w:rPr>
              <w:rStyle w:val="Hipercze"/>
              <w:rFonts w:ascii="Calibri" w:hAnsi="Calibri" w:cs="Calibri"/>
              <w:lang w:val="en-US"/>
            </w:rPr>
          </w:rPrChange>
        </w:rPr>
        <w:t>zut@zut.com.pl</w:t>
      </w:r>
      <w:r w:rsidR="0016630E" w:rsidRPr="00D23599">
        <w:rPr>
          <w:rStyle w:val="Hipercze"/>
          <w:rFonts w:asciiTheme="minorHAnsi" w:hAnsiTheme="minorHAnsi" w:cstheme="minorHAnsi"/>
          <w:lang w:val="en-US"/>
          <w:rPrChange w:id="615" w:author="Lidia Krzyczyńska" w:date="2017-11-22T09:36:00Z">
            <w:rPr>
              <w:rStyle w:val="Hipercze"/>
              <w:rFonts w:ascii="Calibri" w:hAnsi="Calibri" w:cs="Calibri"/>
              <w:lang w:val="en-US"/>
            </w:rPr>
          </w:rPrChange>
        </w:rPr>
        <w:fldChar w:fldCharType="end"/>
      </w:r>
    </w:p>
    <w:p w14:paraId="1C172659" w14:textId="77777777" w:rsidR="00284EEA" w:rsidRPr="00D23599" w:rsidRDefault="00284EEA">
      <w:pPr>
        <w:pStyle w:val="Nagwek1"/>
        <w:rPr>
          <w:rFonts w:asciiTheme="minorHAnsi" w:hAnsiTheme="minorHAnsi" w:cstheme="minorHAnsi"/>
          <w:sz w:val="24"/>
          <w:szCs w:val="24"/>
          <w:rPrChange w:id="616" w:author="Lidia Krzyczyńska" w:date="2017-11-22T09:36:00Z">
            <w:rPr>
              <w:rFonts w:ascii="Calibri" w:hAnsi="Calibri" w:cs="Calibri"/>
              <w:sz w:val="24"/>
              <w:szCs w:val="24"/>
            </w:rPr>
          </w:rPrChange>
        </w:rPr>
      </w:pPr>
      <w:bookmarkStart w:id="617" w:name="_Toc141705654"/>
      <w:bookmarkStart w:id="618" w:name="_Toc142123873"/>
      <w:bookmarkStart w:id="619" w:name="_Toc142204117"/>
      <w:bookmarkStart w:id="620" w:name="_Toc149526290"/>
      <w:bookmarkStart w:id="621" w:name="_Toc149526339"/>
      <w:bookmarkStart w:id="622" w:name="_Toc149527074"/>
      <w:bookmarkStart w:id="623" w:name="_Toc149527267"/>
      <w:bookmarkStart w:id="624" w:name="_Toc149527511"/>
      <w:bookmarkStart w:id="625" w:name="_Toc165617421"/>
      <w:bookmarkEnd w:id="617"/>
      <w:bookmarkEnd w:id="618"/>
      <w:bookmarkEnd w:id="619"/>
      <w:r w:rsidRPr="00D23599">
        <w:rPr>
          <w:rFonts w:asciiTheme="minorHAnsi" w:hAnsiTheme="minorHAnsi" w:cstheme="minorHAnsi"/>
          <w:sz w:val="24"/>
          <w:szCs w:val="24"/>
          <w:rPrChange w:id="626" w:author="Lidia Krzyczyńska" w:date="2017-11-22T09:36:00Z">
            <w:rPr>
              <w:rFonts w:ascii="Calibri" w:hAnsi="Calibri" w:cs="Calibri"/>
              <w:sz w:val="24"/>
              <w:szCs w:val="24"/>
            </w:rPr>
          </w:rPrChange>
        </w:rPr>
        <w:t>2. Oznaczenie Wykonawcy.</w:t>
      </w:r>
      <w:bookmarkEnd w:id="620"/>
      <w:bookmarkEnd w:id="621"/>
      <w:bookmarkEnd w:id="622"/>
      <w:bookmarkEnd w:id="623"/>
      <w:bookmarkEnd w:id="624"/>
      <w:bookmarkEnd w:id="625"/>
    </w:p>
    <w:p w14:paraId="3F26F687" w14:textId="77777777" w:rsidR="00284EEA" w:rsidRPr="00D23599" w:rsidRDefault="00284EEA">
      <w:pPr>
        <w:jc w:val="both"/>
        <w:rPr>
          <w:rFonts w:asciiTheme="minorHAnsi" w:hAnsiTheme="minorHAnsi" w:cstheme="minorHAnsi"/>
          <w:rPrChange w:id="627" w:author="Lidia Krzyczyńska" w:date="2017-11-22T09:36:00Z">
            <w:rPr>
              <w:rFonts w:ascii="Calibri" w:hAnsi="Calibri" w:cs="Calibri"/>
            </w:rPr>
          </w:rPrChange>
        </w:rPr>
      </w:pPr>
      <w:r w:rsidRPr="00D23599">
        <w:rPr>
          <w:rFonts w:asciiTheme="minorHAnsi" w:hAnsiTheme="minorHAnsi" w:cstheme="minorHAnsi"/>
          <w:rPrChange w:id="628" w:author="Lidia Krzyczyńska" w:date="2017-11-22T09:36:00Z">
            <w:rPr>
              <w:rFonts w:ascii="Calibri" w:hAnsi="Calibri" w:cs="Calibri"/>
            </w:rPr>
          </w:rPrChange>
        </w:rPr>
        <w:t xml:space="preserve">Na potrzeby niniejszej SIWZ za </w:t>
      </w:r>
      <w:r w:rsidRPr="00D23599">
        <w:rPr>
          <w:rFonts w:asciiTheme="minorHAnsi" w:hAnsiTheme="minorHAnsi" w:cstheme="minorHAnsi"/>
          <w:b/>
          <w:rPrChange w:id="629" w:author="Lidia Krzyczyńska" w:date="2017-11-22T09:36:00Z">
            <w:rPr>
              <w:rFonts w:ascii="Calibri" w:hAnsi="Calibri" w:cs="Calibri"/>
              <w:b/>
            </w:rPr>
          </w:rPrChange>
        </w:rPr>
        <w:t>Wykonawcę</w:t>
      </w:r>
      <w:r w:rsidRPr="00D23599">
        <w:rPr>
          <w:rFonts w:asciiTheme="minorHAnsi" w:hAnsiTheme="minorHAnsi" w:cstheme="minorHAnsi"/>
          <w:rPrChange w:id="630" w:author="Lidia Krzyczyńska" w:date="2017-11-22T09:36:00Z">
            <w:rPr>
              <w:rFonts w:ascii="Calibri" w:hAnsi="Calibri" w:cs="Calibri"/>
            </w:rPr>
          </w:rPrChange>
        </w:rPr>
        <w:t xml:space="preserve"> - uważa się osobę fizyczną, osobę prawną albo jednostkę organizacyjną nie posiadającą osobowości prawnej, która ubiega się o udzielenie zamówienia publicznego, złożyła ofertę lub zawarła umowę w sprawie zamówienia publicznego. </w:t>
      </w:r>
    </w:p>
    <w:p w14:paraId="54CC7CD9" w14:textId="77777777" w:rsidR="00284EEA" w:rsidRPr="00D23599" w:rsidRDefault="00284EEA">
      <w:pPr>
        <w:pStyle w:val="Nagwek1"/>
        <w:rPr>
          <w:rFonts w:asciiTheme="minorHAnsi" w:hAnsiTheme="minorHAnsi" w:cstheme="minorHAnsi"/>
          <w:sz w:val="24"/>
          <w:szCs w:val="24"/>
          <w:rPrChange w:id="631" w:author="Lidia Krzyczyńska" w:date="2017-11-22T09:36:00Z">
            <w:rPr>
              <w:rFonts w:ascii="Calibri" w:hAnsi="Calibri" w:cs="Calibri"/>
              <w:sz w:val="24"/>
              <w:szCs w:val="24"/>
            </w:rPr>
          </w:rPrChange>
        </w:rPr>
      </w:pPr>
      <w:bookmarkStart w:id="632" w:name="_Toc165617422"/>
      <w:bookmarkStart w:id="633" w:name="_Toc149527512"/>
      <w:bookmarkStart w:id="634" w:name="_Toc149527268"/>
      <w:bookmarkStart w:id="635" w:name="_Toc149527075"/>
      <w:bookmarkStart w:id="636" w:name="_Toc149526340"/>
      <w:bookmarkStart w:id="637" w:name="_Toc149526291"/>
      <w:r w:rsidRPr="00D23599">
        <w:rPr>
          <w:rFonts w:asciiTheme="minorHAnsi" w:hAnsiTheme="minorHAnsi" w:cstheme="minorHAnsi"/>
          <w:sz w:val="24"/>
          <w:szCs w:val="24"/>
          <w:rPrChange w:id="638" w:author="Lidia Krzyczyńska" w:date="2017-11-22T09:36:00Z">
            <w:rPr>
              <w:rFonts w:ascii="Calibri" w:hAnsi="Calibri" w:cs="Calibri"/>
              <w:sz w:val="24"/>
              <w:szCs w:val="24"/>
            </w:rPr>
          </w:rPrChange>
        </w:rPr>
        <w:t>3. Tryb udzielania zamówienia.</w:t>
      </w:r>
      <w:bookmarkEnd w:id="632"/>
      <w:bookmarkEnd w:id="633"/>
      <w:bookmarkEnd w:id="634"/>
      <w:bookmarkEnd w:id="635"/>
      <w:bookmarkEnd w:id="636"/>
      <w:bookmarkEnd w:id="637"/>
    </w:p>
    <w:p w14:paraId="43DE6893" w14:textId="727B236A" w:rsidR="00284EEA" w:rsidRPr="00D23599" w:rsidRDefault="00284EEA">
      <w:pPr>
        <w:spacing w:after="120"/>
        <w:jc w:val="both"/>
        <w:rPr>
          <w:rFonts w:asciiTheme="minorHAnsi" w:hAnsiTheme="minorHAnsi" w:cstheme="minorHAnsi"/>
          <w:rPrChange w:id="639" w:author="Lidia Krzyczyńska" w:date="2017-11-22T09:36:00Z">
            <w:rPr>
              <w:rFonts w:ascii="Calibri" w:hAnsi="Calibri" w:cs="Calibri"/>
            </w:rPr>
          </w:rPrChange>
        </w:rPr>
      </w:pPr>
      <w:bookmarkStart w:id="640" w:name="_Toc149527513"/>
      <w:bookmarkStart w:id="641" w:name="_Toc149527269"/>
      <w:bookmarkStart w:id="642" w:name="_Toc149527076"/>
      <w:bookmarkStart w:id="643" w:name="_Toc149526341"/>
      <w:bookmarkStart w:id="644" w:name="_Toc149526292"/>
      <w:r w:rsidRPr="00D23599">
        <w:rPr>
          <w:rFonts w:asciiTheme="minorHAnsi" w:hAnsiTheme="minorHAnsi" w:cstheme="minorHAnsi"/>
          <w:rPrChange w:id="645" w:author="Lidia Krzyczyńska" w:date="2017-11-22T09:36:00Z">
            <w:rPr>
              <w:rFonts w:ascii="Calibri" w:hAnsi="Calibri" w:cs="Calibri"/>
            </w:rPr>
          </w:rPrChange>
        </w:rPr>
        <w:t xml:space="preserve">Postępowanie prowadzone jest w trybie przetargu nieograniczonego zgodnie z przepisami ustawy z dnia 29 stycznia 2004 r. Prawo zamówień publicznych (Dz. U. z </w:t>
      </w:r>
      <w:r w:rsidR="00A0663C" w:rsidRPr="00D23599">
        <w:rPr>
          <w:rFonts w:asciiTheme="minorHAnsi" w:hAnsiTheme="minorHAnsi" w:cstheme="minorHAnsi"/>
          <w:rPrChange w:id="646" w:author="Lidia Krzyczyńska" w:date="2017-11-22T09:36:00Z">
            <w:rPr>
              <w:rFonts w:ascii="Calibri" w:hAnsi="Calibri" w:cs="Calibri"/>
            </w:rPr>
          </w:rPrChange>
        </w:rPr>
        <w:t xml:space="preserve">2017 </w:t>
      </w:r>
      <w:r w:rsidRPr="00D23599">
        <w:rPr>
          <w:rFonts w:asciiTheme="minorHAnsi" w:hAnsiTheme="minorHAnsi" w:cstheme="minorHAnsi"/>
          <w:rPrChange w:id="647" w:author="Lidia Krzyczyńska" w:date="2017-11-22T09:36:00Z">
            <w:rPr>
              <w:rFonts w:ascii="Calibri" w:hAnsi="Calibri" w:cs="Calibri"/>
            </w:rPr>
          </w:rPrChange>
        </w:rPr>
        <w:t xml:space="preserve">r. poz. </w:t>
      </w:r>
      <w:r w:rsidR="00A0663C" w:rsidRPr="00D23599">
        <w:rPr>
          <w:rFonts w:asciiTheme="minorHAnsi" w:hAnsiTheme="minorHAnsi" w:cstheme="minorHAnsi"/>
          <w:rPrChange w:id="648" w:author="Lidia Krzyczyńska" w:date="2017-11-22T09:36:00Z">
            <w:rPr>
              <w:rFonts w:ascii="Calibri" w:hAnsi="Calibri" w:cs="Calibri"/>
            </w:rPr>
          </w:rPrChange>
        </w:rPr>
        <w:t>1579 tekst jednolity</w:t>
      </w:r>
      <w:r w:rsidRPr="00D23599">
        <w:rPr>
          <w:rFonts w:asciiTheme="minorHAnsi" w:hAnsiTheme="minorHAnsi" w:cstheme="minorHAnsi"/>
          <w:color w:val="333366"/>
          <w:rPrChange w:id="649" w:author="Lidia Krzyczyńska" w:date="2017-11-22T09:36:00Z">
            <w:rPr>
              <w:rFonts w:ascii="Calibri" w:hAnsi="Calibri" w:cs="Calibri"/>
              <w:color w:val="333366"/>
            </w:rPr>
          </w:rPrChange>
        </w:rPr>
        <w:t>)</w:t>
      </w:r>
      <w:r w:rsidRPr="00D23599">
        <w:rPr>
          <w:rFonts w:asciiTheme="minorHAnsi" w:hAnsiTheme="minorHAnsi" w:cstheme="minorHAnsi"/>
          <w:rPrChange w:id="650" w:author="Lidia Krzyczyńska" w:date="2017-11-22T09:36:00Z">
            <w:rPr>
              <w:rFonts w:ascii="Calibri" w:hAnsi="Calibri" w:cs="Calibri"/>
            </w:rPr>
          </w:rPrChange>
        </w:rPr>
        <w:t xml:space="preserve"> o wartości szacunkowej powyżej 209.000,00 Euro, zgodnie z Rozporządzeniem Prezesa Rady Ministrów z dnia 28 grudnia 2015 r. w sprawie kwot wartości zamówień  oraz konkursów, od których jest uzależniony obowiązek przekazywania ogłoszeń Urzędowi Publikacji Unii Europejskiej (Dz. U. z 2015 r. poz. 2263).</w:t>
      </w:r>
    </w:p>
    <w:p w14:paraId="465E9DC7" w14:textId="77777777" w:rsidR="00284EEA" w:rsidRPr="00D23599" w:rsidRDefault="00284EEA">
      <w:pPr>
        <w:jc w:val="both"/>
        <w:rPr>
          <w:rFonts w:asciiTheme="minorHAnsi" w:hAnsiTheme="minorHAnsi" w:cstheme="minorHAnsi"/>
          <w:b/>
          <w:rPrChange w:id="651" w:author="Lidia Krzyczyńska" w:date="2017-11-22T09:36:00Z">
            <w:rPr>
              <w:rFonts w:ascii="Calibri" w:hAnsi="Calibri" w:cs="Calibri"/>
              <w:b/>
            </w:rPr>
          </w:rPrChange>
        </w:rPr>
      </w:pPr>
      <w:bookmarkStart w:id="652" w:name="_Toc165617423"/>
      <w:r w:rsidRPr="00D23599">
        <w:rPr>
          <w:rFonts w:asciiTheme="minorHAnsi" w:hAnsiTheme="minorHAnsi" w:cstheme="minorHAnsi"/>
          <w:b/>
          <w:rPrChange w:id="653" w:author="Lidia Krzyczyńska" w:date="2017-11-22T09:36:00Z">
            <w:rPr>
              <w:rFonts w:ascii="Calibri" w:hAnsi="Calibri" w:cs="Calibri"/>
              <w:b/>
            </w:rPr>
          </w:rPrChange>
        </w:rPr>
        <w:t>4. Opis przedmiotu zamówienia.</w:t>
      </w:r>
      <w:bookmarkEnd w:id="640"/>
      <w:bookmarkEnd w:id="641"/>
      <w:bookmarkEnd w:id="642"/>
      <w:bookmarkEnd w:id="643"/>
      <w:bookmarkEnd w:id="644"/>
      <w:bookmarkEnd w:id="652"/>
    </w:p>
    <w:p w14:paraId="0148C16E" w14:textId="7685021E" w:rsidR="00A0663C" w:rsidRPr="00D23599" w:rsidRDefault="00A0663C">
      <w:pPr>
        <w:keepNext/>
        <w:jc w:val="both"/>
        <w:outlineLvl w:val="2"/>
        <w:rPr>
          <w:rFonts w:asciiTheme="minorHAnsi" w:hAnsiTheme="minorHAnsi" w:cstheme="minorHAnsi"/>
          <w:bCs/>
          <w:smallCaps/>
          <w:rPrChange w:id="654" w:author="Lidia Krzyczyńska" w:date="2017-11-22T09:36:00Z">
            <w:rPr>
              <w:rFonts w:ascii="Calibri" w:hAnsi="Calibri" w:cs="Calibri"/>
              <w:bCs/>
              <w:smallCaps/>
            </w:rPr>
          </w:rPrChange>
        </w:rPr>
      </w:pPr>
      <w:r w:rsidRPr="00D23599">
        <w:rPr>
          <w:rFonts w:asciiTheme="minorHAnsi" w:hAnsiTheme="minorHAnsi" w:cstheme="minorHAnsi"/>
          <w:color w:val="000000"/>
          <w:spacing w:val="1"/>
          <w:rPrChange w:id="655" w:author="Lidia Krzyczyńska" w:date="2017-11-22T09:36:00Z">
            <w:rPr>
              <w:rFonts w:ascii="Calibri" w:hAnsi="Calibri" w:cs="Calibri"/>
              <w:color w:val="000000"/>
              <w:spacing w:val="1"/>
            </w:rPr>
          </w:rPrChange>
        </w:rPr>
        <w:t xml:space="preserve">1) </w:t>
      </w:r>
      <w:r w:rsidR="0082599C" w:rsidRPr="00D23599">
        <w:rPr>
          <w:rFonts w:asciiTheme="minorHAnsi" w:hAnsiTheme="minorHAnsi" w:cstheme="minorHAnsi"/>
          <w:color w:val="000000"/>
          <w:spacing w:val="1"/>
          <w:rPrChange w:id="656" w:author="Lidia Krzyczyńska" w:date="2017-11-22T09:36:00Z">
            <w:rPr>
              <w:rFonts w:ascii="Calibri" w:hAnsi="Calibri" w:cs="Calibri"/>
              <w:color w:val="000000"/>
              <w:spacing w:val="1"/>
            </w:rPr>
          </w:rPrChange>
        </w:rPr>
        <w:t>Przedmiotem zamówienia</w:t>
      </w:r>
      <w:r w:rsidR="0082599C" w:rsidRPr="00D23599">
        <w:rPr>
          <w:rFonts w:asciiTheme="minorHAnsi" w:hAnsiTheme="minorHAnsi" w:cstheme="minorHAnsi"/>
          <w:b/>
          <w:color w:val="000000"/>
          <w:spacing w:val="1"/>
          <w:rPrChange w:id="657" w:author="Lidia Krzyczyńska" w:date="2017-11-22T09:36:00Z">
            <w:rPr>
              <w:rFonts w:ascii="Calibri" w:hAnsi="Calibri" w:cs="Calibri"/>
              <w:b/>
              <w:color w:val="000000"/>
              <w:spacing w:val="1"/>
            </w:rPr>
          </w:rPrChange>
        </w:rPr>
        <w:t xml:space="preserve"> </w:t>
      </w:r>
      <w:r w:rsidR="00284EEA" w:rsidRPr="00D23599">
        <w:rPr>
          <w:rFonts w:asciiTheme="minorHAnsi" w:hAnsiTheme="minorHAnsi" w:cstheme="minorHAnsi"/>
          <w:color w:val="000000"/>
          <w:spacing w:val="1"/>
          <w:rPrChange w:id="658" w:author="Lidia Krzyczyńska" w:date="2017-11-22T09:36:00Z">
            <w:rPr>
              <w:rFonts w:ascii="Calibri" w:hAnsi="Calibri" w:cs="Calibri"/>
              <w:color w:val="000000"/>
              <w:spacing w:val="1"/>
            </w:rPr>
          </w:rPrChange>
        </w:rPr>
        <w:t xml:space="preserve"> </w:t>
      </w:r>
      <w:r w:rsidRPr="00D23599">
        <w:rPr>
          <w:rFonts w:asciiTheme="minorHAnsi" w:hAnsiTheme="minorHAnsi" w:cstheme="minorHAnsi"/>
          <w:color w:val="000000"/>
          <w:spacing w:val="1"/>
          <w:rPrChange w:id="659" w:author="Lidia Krzyczyńska" w:date="2017-11-22T09:36:00Z">
            <w:rPr>
              <w:rFonts w:ascii="Calibri" w:hAnsi="Calibri" w:cs="Calibri"/>
              <w:color w:val="000000"/>
              <w:spacing w:val="1"/>
            </w:rPr>
          </w:rPrChange>
        </w:rPr>
        <w:t xml:space="preserve">są </w:t>
      </w:r>
      <w:r w:rsidRPr="00D23599">
        <w:rPr>
          <w:rFonts w:asciiTheme="minorHAnsi" w:hAnsiTheme="minorHAnsi" w:cstheme="minorHAnsi"/>
          <w:b/>
          <w:rPrChange w:id="660" w:author="Lidia Krzyczyńska" w:date="2017-11-22T09:36:00Z">
            <w:rPr>
              <w:rFonts w:ascii="Calibri" w:hAnsi="Calibri" w:cs="Calibri"/>
              <w:b/>
            </w:rPr>
          </w:rPrChange>
        </w:rPr>
        <w:t>sukcesywne dostawy oleju napędowego do Zakładu Utylizacyjnego Sp. z o.o.</w:t>
      </w:r>
      <w:r w:rsidRPr="00D23599">
        <w:rPr>
          <w:rFonts w:asciiTheme="minorHAnsi" w:hAnsiTheme="minorHAnsi" w:cstheme="minorHAnsi"/>
          <w:bCs/>
          <w:rPrChange w:id="661" w:author="Lidia Krzyczyńska" w:date="2017-11-22T09:36:00Z">
            <w:rPr>
              <w:rFonts w:ascii="Calibri" w:hAnsi="Calibri" w:cs="Calibri"/>
              <w:bCs/>
            </w:rPr>
          </w:rPrChange>
        </w:rPr>
        <w:t xml:space="preserve"> w ilości nie większej niż 2 200</w:t>
      </w:r>
      <w:r w:rsidRPr="00D23599">
        <w:rPr>
          <w:rFonts w:asciiTheme="minorHAnsi" w:hAnsiTheme="minorHAnsi" w:cstheme="minorHAnsi"/>
          <w:bCs/>
          <w:color w:val="000000"/>
          <w:rPrChange w:id="662" w:author="Lidia Krzyczyńska" w:date="2017-11-22T09:36:00Z">
            <w:rPr>
              <w:rFonts w:ascii="Calibri" w:hAnsi="Calibri" w:cs="Calibri"/>
              <w:bCs/>
              <w:color w:val="000000"/>
            </w:rPr>
          </w:rPrChange>
        </w:rPr>
        <w:t xml:space="preserve"> </w:t>
      </w:r>
      <w:r w:rsidRPr="00D23599">
        <w:rPr>
          <w:rFonts w:asciiTheme="minorHAnsi" w:hAnsiTheme="minorHAnsi" w:cstheme="minorHAnsi"/>
          <w:bCs/>
          <w:rPrChange w:id="663" w:author="Lidia Krzyczyńska" w:date="2017-11-22T09:36:00Z">
            <w:rPr>
              <w:rFonts w:ascii="Calibri" w:hAnsi="Calibri" w:cs="Calibri"/>
              <w:bCs/>
            </w:rPr>
          </w:rPrChange>
        </w:rPr>
        <w:t>m</w:t>
      </w:r>
      <w:r w:rsidRPr="00D23599">
        <w:rPr>
          <w:rFonts w:asciiTheme="minorHAnsi" w:hAnsiTheme="minorHAnsi" w:cstheme="minorHAnsi"/>
          <w:bCs/>
          <w:vertAlign w:val="superscript"/>
          <w:rPrChange w:id="664" w:author="Lidia Krzyczyńska" w:date="2017-11-22T09:36:00Z">
            <w:rPr>
              <w:rFonts w:ascii="Calibri" w:hAnsi="Calibri" w:cs="Calibri"/>
              <w:bCs/>
              <w:vertAlign w:val="superscript"/>
            </w:rPr>
          </w:rPrChange>
        </w:rPr>
        <w:t>3</w:t>
      </w:r>
      <w:r w:rsidRPr="00D23599">
        <w:rPr>
          <w:rFonts w:asciiTheme="minorHAnsi" w:hAnsiTheme="minorHAnsi" w:cstheme="minorHAnsi"/>
          <w:bCs/>
          <w:smallCaps/>
          <w:rPrChange w:id="665" w:author="Lidia Krzyczyńska" w:date="2017-11-22T09:36:00Z">
            <w:rPr>
              <w:rFonts w:ascii="Calibri" w:hAnsi="Calibri" w:cs="Calibri"/>
              <w:bCs/>
              <w:smallCaps/>
            </w:rPr>
          </w:rPrChange>
        </w:rPr>
        <w:t>.</w:t>
      </w:r>
    </w:p>
    <w:p w14:paraId="0C46EB49" w14:textId="77777777" w:rsidR="00284EEA" w:rsidRPr="00D23599" w:rsidRDefault="00284EEA">
      <w:pPr>
        <w:keepNext/>
        <w:jc w:val="both"/>
        <w:outlineLvl w:val="2"/>
        <w:rPr>
          <w:rFonts w:asciiTheme="minorHAnsi" w:hAnsiTheme="minorHAnsi" w:cstheme="minorHAnsi"/>
          <w:color w:val="000000"/>
          <w:spacing w:val="-1"/>
          <w:rPrChange w:id="666" w:author="Lidia Krzyczyńska" w:date="2017-11-22T09:36:00Z">
            <w:rPr>
              <w:rFonts w:ascii="Calibri" w:hAnsi="Calibri" w:cs="Calibri"/>
              <w:color w:val="000000"/>
              <w:spacing w:val="-1"/>
            </w:rPr>
          </w:rPrChange>
        </w:rPr>
      </w:pPr>
      <w:r w:rsidRPr="00D23599">
        <w:rPr>
          <w:rFonts w:asciiTheme="minorHAnsi" w:hAnsiTheme="minorHAnsi" w:cstheme="minorHAnsi"/>
          <w:color w:val="000000"/>
          <w:spacing w:val="-1"/>
          <w:rPrChange w:id="667" w:author="Lidia Krzyczyńska" w:date="2017-11-22T09:36:00Z">
            <w:rPr>
              <w:rFonts w:ascii="Calibri" w:hAnsi="Calibri" w:cs="Calibri"/>
              <w:color w:val="000000"/>
              <w:spacing w:val="-1"/>
            </w:rPr>
          </w:rPrChange>
        </w:rPr>
        <w:t xml:space="preserve">2) </w:t>
      </w:r>
      <w:r w:rsidRPr="00D23599">
        <w:rPr>
          <w:rFonts w:asciiTheme="minorHAnsi" w:hAnsiTheme="minorHAnsi" w:cstheme="minorHAnsi"/>
          <w:b/>
          <w:rPrChange w:id="668" w:author="Lidia Krzyczyńska" w:date="2017-11-22T09:36:00Z">
            <w:rPr>
              <w:rFonts w:ascii="Calibri" w:hAnsi="Calibri" w:cs="Calibri"/>
              <w:b/>
            </w:rPr>
          </w:rPrChange>
        </w:rPr>
        <w:t>Oznaczenie wg Wspólnego Słownika Zamówień, kod CPV.</w:t>
      </w:r>
    </w:p>
    <w:p w14:paraId="17BD0ACA" w14:textId="77777777" w:rsidR="00284EEA" w:rsidRPr="00D23599" w:rsidRDefault="00284EEA">
      <w:pPr>
        <w:autoSpaceDE w:val="0"/>
        <w:autoSpaceDN w:val="0"/>
        <w:adjustRightInd w:val="0"/>
        <w:ind w:left="240" w:right="72"/>
        <w:jc w:val="both"/>
        <w:rPr>
          <w:rFonts w:asciiTheme="minorHAnsi" w:hAnsiTheme="minorHAnsi" w:cstheme="minorHAnsi"/>
          <w:b/>
          <w:rPrChange w:id="669" w:author="Lidia Krzyczyńska" w:date="2017-11-22T09:36:00Z">
            <w:rPr>
              <w:rFonts w:ascii="Calibri" w:hAnsi="Calibri" w:cs="Calibri"/>
              <w:b/>
            </w:rPr>
          </w:rPrChange>
        </w:rPr>
      </w:pPr>
    </w:p>
    <w:tbl>
      <w:tblPr>
        <w:tblW w:w="4964" w:type="pct"/>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746"/>
        <w:gridCol w:w="7243"/>
      </w:tblGrid>
      <w:tr w:rsidR="00284EEA" w:rsidRPr="00D23599" w14:paraId="3A6317AB" w14:textId="77777777" w:rsidTr="00284EEA">
        <w:trPr>
          <w:trHeight w:val="284"/>
          <w:tblCellSpacing w:w="0" w:type="dxa"/>
          <w:jc w:val="center"/>
        </w:trPr>
        <w:tc>
          <w:tcPr>
            <w:tcW w:w="971" w:type="pct"/>
            <w:tcBorders>
              <w:top w:val="single" w:sz="6" w:space="0" w:color="000000"/>
              <w:left w:val="single" w:sz="6" w:space="0" w:color="000000"/>
              <w:bottom w:val="single" w:sz="6" w:space="0" w:color="000000"/>
              <w:right w:val="single" w:sz="6" w:space="0" w:color="000000"/>
            </w:tcBorders>
            <w:vAlign w:val="center"/>
            <w:hideMark/>
          </w:tcPr>
          <w:p w14:paraId="4A53B4DC" w14:textId="77777777" w:rsidR="00284EEA" w:rsidRPr="00D23599" w:rsidRDefault="00284EEA">
            <w:pPr>
              <w:jc w:val="both"/>
              <w:rPr>
                <w:rFonts w:asciiTheme="minorHAnsi" w:eastAsia="Arial Unicode MS" w:hAnsiTheme="minorHAnsi" w:cstheme="minorHAnsi"/>
                <w:rPrChange w:id="670" w:author="Lidia Krzyczyńska" w:date="2017-11-22T09:36:00Z">
                  <w:rPr>
                    <w:rFonts w:ascii="Calibri" w:eastAsia="Arial Unicode MS" w:hAnsi="Calibri" w:cs="Calibri"/>
                  </w:rPr>
                </w:rPrChange>
              </w:rPr>
            </w:pPr>
            <w:r w:rsidRPr="00D23599">
              <w:rPr>
                <w:rFonts w:asciiTheme="minorHAnsi" w:eastAsia="Arial Unicode MS" w:hAnsiTheme="minorHAnsi" w:cstheme="minorHAnsi"/>
                <w:rPrChange w:id="671" w:author="Lidia Krzyczyńska" w:date="2017-11-22T09:36:00Z">
                  <w:rPr>
                    <w:rFonts w:ascii="Calibri" w:eastAsia="Arial Unicode MS" w:hAnsi="Calibri" w:cs="Calibri"/>
                  </w:rPr>
                </w:rPrChange>
              </w:rPr>
              <w:t>Kod CPV</w:t>
            </w:r>
          </w:p>
        </w:tc>
        <w:tc>
          <w:tcPr>
            <w:tcW w:w="4029" w:type="pct"/>
            <w:tcBorders>
              <w:top w:val="single" w:sz="6" w:space="0" w:color="000000"/>
              <w:left w:val="single" w:sz="6" w:space="0" w:color="000000"/>
              <w:bottom w:val="single" w:sz="6" w:space="0" w:color="000000"/>
              <w:right w:val="single" w:sz="6" w:space="0" w:color="000000"/>
            </w:tcBorders>
            <w:vAlign w:val="center"/>
            <w:hideMark/>
          </w:tcPr>
          <w:p w14:paraId="084E2EB9" w14:textId="77777777" w:rsidR="00284EEA" w:rsidRPr="00D23599" w:rsidRDefault="00284EEA">
            <w:pPr>
              <w:pStyle w:val="Nagwek2"/>
              <w:jc w:val="both"/>
              <w:rPr>
                <w:rFonts w:asciiTheme="minorHAnsi" w:eastAsia="Arial Unicode MS" w:hAnsiTheme="minorHAnsi" w:cstheme="minorHAnsi"/>
                <w:b w:val="0"/>
                <w:bCs/>
                <w:i w:val="0"/>
                <w:sz w:val="24"/>
                <w:szCs w:val="24"/>
                <w:rPrChange w:id="672" w:author="Lidia Krzyczyńska" w:date="2017-11-22T09:36:00Z">
                  <w:rPr>
                    <w:rFonts w:ascii="Calibri" w:eastAsia="Arial Unicode MS" w:hAnsi="Calibri" w:cs="Calibri"/>
                    <w:b w:val="0"/>
                    <w:bCs/>
                    <w:i w:val="0"/>
                    <w:sz w:val="24"/>
                    <w:szCs w:val="24"/>
                  </w:rPr>
                </w:rPrChange>
              </w:rPr>
            </w:pPr>
            <w:r w:rsidRPr="00D23599">
              <w:rPr>
                <w:rFonts w:asciiTheme="minorHAnsi" w:eastAsia="Arial Unicode MS" w:hAnsiTheme="minorHAnsi" w:cstheme="minorHAnsi"/>
                <w:b w:val="0"/>
                <w:bCs/>
                <w:i w:val="0"/>
                <w:sz w:val="24"/>
                <w:szCs w:val="24"/>
                <w:rPrChange w:id="673" w:author="Lidia Krzyczyńska" w:date="2017-11-22T09:36:00Z">
                  <w:rPr>
                    <w:rFonts w:ascii="Calibri" w:eastAsia="Arial Unicode MS" w:hAnsi="Calibri" w:cs="Calibri"/>
                    <w:b w:val="0"/>
                    <w:bCs/>
                    <w:i w:val="0"/>
                    <w:sz w:val="24"/>
                    <w:szCs w:val="24"/>
                  </w:rPr>
                </w:rPrChange>
              </w:rPr>
              <w:t xml:space="preserve">Nazwa </w:t>
            </w:r>
          </w:p>
        </w:tc>
      </w:tr>
      <w:tr w:rsidR="00284EEA" w:rsidRPr="00D23599" w14:paraId="52A09336" w14:textId="77777777" w:rsidTr="00284EEA">
        <w:trPr>
          <w:trHeight w:val="284"/>
          <w:tblCellSpacing w:w="0" w:type="dxa"/>
          <w:jc w:val="center"/>
        </w:trPr>
        <w:tc>
          <w:tcPr>
            <w:tcW w:w="971" w:type="pct"/>
            <w:tcBorders>
              <w:top w:val="single" w:sz="6" w:space="0" w:color="000000"/>
              <w:left w:val="single" w:sz="6" w:space="0" w:color="000000"/>
              <w:bottom w:val="single" w:sz="6" w:space="0" w:color="000000"/>
              <w:right w:val="single" w:sz="6" w:space="0" w:color="000000"/>
            </w:tcBorders>
            <w:hideMark/>
          </w:tcPr>
          <w:p w14:paraId="068FD843" w14:textId="68825B09" w:rsidR="00284EEA" w:rsidRPr="00D23599" w:rsidRDefault="00A0663C">
            <w:pPr>
              <w:jc w:val="both"/>
              <w:rPr>
                <w:rFonts w:asciiTheme="minorHAnsi" w:hAnsiTheme="minorHAnsi" w:cstheme="minorHAnsi"/>
                <w:rPrChange w:id="674" w:author="Lidia Krzyczyńska" w:date="2017-11-22T09:36:00Z">
                  <w:rPr>
                    <w:rFonts w:ascii="Calibri" w:hAnsi="Calibri" w:cs="Calibri"/>
                  </w:rPr>
                </w:rPrChange>
              </w:rPr>
            </w:pPr>
            <w:r w:rsidRPr="00D23599">
              <w:rPr>
                <w:rFonts w:asciiTheme="minorHAnsi" w:hAnsiTheme="minorHAnsi" w:cstheme="minorHAnsi"/>
                <w:color w:val="000000"/>
                <w:rPrChange w:id="675" w:author="Lidia Krzyczyńska" w:date="2017-11-22T09:36:00Z">
                  <w:rPr>
                    <w:rFonts w:ascii="Calibri" w:hAnsi="Calibri" w:cs="Calibri"/>
                    <w:color w:val="000000"/>
                  </w:rPr>
                </w:rPrChange>
              </w:rPr>
              <w:t>09134100-8</w:t>
            </w:r>
          </w:p>
        </w:tc>
        <w:tc>
          <w:tcPr>
            <w:tcW w:w="4029" w:type="pct"/>
            <w:tcBorders>
              <w:top w:val="single" w:sz="6" w:space="0" w:color="000000"/>
              <w:left w:val="single" w:sz="6" w:space="0" w:color="000000"/>
              <w:bottom w:val="single" w:sz="6" w:space="0" w:color="000000"/>
              <w:right w:val="single" w:sz="6" w:space="0" w:color="000000"/>
            </w:tcBorders>
            <w:hideMark/>
          </w:tcPr>
          <w:p w14:paraId="57682D59" w14:textId="3DDAC0BF" w:rsidR="00284EEA" w:rsidRPr="00D23599" w:rsidRDefault="00A0663C">
            <w:pPr>
              <w:ind w:left="100"/>
              <w:jc w:val="both"/>
              <w:rPr>
                <w:rFonts w:asciiTheme="minorHAnsi" w:hAnsiTheme="minorHAnsi" w:cstheme="minorHAnsi"/>
                <w:rPrChange w:id="676" w:author="Lidia Krzyczyńska" w:date="2017-11-22T09:36:00Z">
                  <w:rPr>
                    <w:rFonts w:ascii="Calibri" w:hAnsi="Calibri" w:cs="Calibri"/>
                  </w:rPr>
                </w:rPrChange>
              </w:rPr>
            </w:pPr>
            <w:r w:rsidRPr="00D23599">
              <w:rPr>
                <w:rFonts w:asciiTheme="minorHAnsi" w:hAnsiTheme="minorHAnsi" w:cstheme="minorHAnsi"/>
                <w:color w:val="000000"/>
                <w:rPrChange w:id="677" w:author="Lidia Krzyczyńska" w:date="2017-11-22T09:36:00Z">
                  <w:rPr>
                    <w:rFonts w:ascii="Calibri" w:hAnsi="Calibri" w:cs="Calibri"/>
                    <w:color w:val="000000"/>
                  </w:rPr>
                </w:rPrChange>
              </w:rPr>
              <w:t>Olej napędowy</w:t>
            </w:r>
          </w:p>
        </w:tc>
      </w:tr>
    </w:tbl>
    <w:p w14:paraId="753C5D53" w14:textId="77777777" w:rsidR="00284EEA" w:rsidRPr="00D23599" w:rsidRDefault="00284EEA">
      <w:pPr>
        <w:jc w:val="both"/>
        <w:rPr>
          <w:rFonts w:asciiTheme="minorHAnsi" w:hAnsiTheme="minorHAnsi" w:cstheme="minorHAnsi"/>
          <w:bCs/>
          <w:rPrChange w:id="678" w:author="Lidia Krzyczyńska" w:date="2017-11-22T09:36:00Z">
            <w:rPr>
              <w:rFonts w:ascii="Calibri" w:hAnsi="Calibri" w:cs="Calibri"/>
              <w:bCs/>
            </w:rPr>
          </w:rPrChange>
        </w:rPr>
      </w:pPr>
    </w:p>
    <w:p w14:paraId="27D529C5" w14:textId="77777777" w:rsidR="00284EEA" w:rsidRPr="00D23599" w:rsidRDefault="00284EEA">
      <w:pPr>
        <w:ind w:left="360" w:hanging="360"/>
        <w:jc w:val="both"/>
        <w:rPr>
          <w:rFonts w:asciiTheme="minorHAnsi" w:hAnsiTheme="minorHAnsi" w:cstheme="minorHAnsi"/>
          <w:rPrChange w:id="679" w:author="Lidia Krzyczyńska" w:date="2017-11-22T09:36:00Z">
            <w:rPr>
              <w:rFonts w:ascii="Calibri" w:hAnsi="Calibri" w:cs="Calibri"/>
            </w:rPr>
          </w:rPrChange>
        </w:rPr>
      </w:pPr>
      <w:r w:rsidRPr="00D23599">
        <w:rPr>
          <w:rFonts w:asciiTheme="minorHAnsi" w:hAnsiTheme="minorHAnsi" w:cstheme="minorHAnsi"/>
          <w:rPrChange w:id="680" w:author="Lidia Krzyczyńska" w:date="2017-11-22T09:36:00Z">
            <w:rPr>
              <w:rFonts w:ascii="Calibri" w:hAnsi="Calibri" w:cs="Calibri"/>
            </w:rPr>
          </w:rPrChange>
        </w:rPr>
        <w:t>3) Szczegółowy opis przedmiotu zamówienia umieszczono w części III SIWZ.</w:t>
      </w:r>
    </w:p>
    <w:p w14:paraId="37B044B5" w14:textId="77777777" w:rsidR="00284EEA" w:rsidRPr="00D23599" w:rsidRDefault="00284EEA">
      <w:pPr>
        <w:pStyle w:val="Nagwek1"/>
        <w:rPr>
          <w:rFonts w:asciiTheme="minorHAnsi" w:hAnsiTheme="minorHAnsi" w:cstheme="minorHAnsi"/>
          <w:sz w:val="24"/>
          <w:szCs w:val="24"/>
          <w:rPrChange w:id="681" w:author="Lidia Krzyczyńska" w:date="2017-11-22T09:36:00Z">
            <w:rPr>
              <w:rFonts w:ascii="Calibri" w:hAnsi="Calibri" w:cs="Calibri"/>
              <w:sz w:val="24"/>
              <w:szCs w:val="24"/>
            </w:rPr>
          </w:rPrChange>
        </w:rPr>
      </w:pPr>
      <w:bookmarkStart w:id="682" w:name="_Toc165617424"/>
      <w:bookmarkStart w:id="683" w:name="_Toc149527514"/>
      <w:bookmarkStart w:id="684" w:name="_Toc149527270"/>
      <w:bookmarkStart w:id="685" w:name="_Toc149527077"/>
      <w:bookmarkStart w:id="686" w:name="_Toc149526342"/>
      <w:bookmarkStart w:id="687" w:name="_Toc149526293"/>
      <w:r w:rsidRPr="00D23599">
        <w:rPr>
          <w:rFonts w:asciiTheme="minorHAnsi" w:hAnsiTheme="minorHAnsi" w:cstheme="minorHAnsi"/>
          <w:sz w:val="24"/>
          <w:szCs w:val="24"/>
          <w:rPrChange w:id="688" w:author="Lidia Krzyczyńska" w:date="2017-11-22T09:36:00Z">
            <w:rPr>
              <w:rFonts w:ascii="Calibri" w:hAnsi="Calibri" w:cs="Calibri"/>
              <w:sz w:val="24"/>
              <w:szCs w:val="24"/>
            </w:rPr>
          </w:rPrChange>
        </w:rPr>
        <w:t>5. Zamówienia częściowe</w:t>
      </w:r>
      <w:bookmarkEnd w:id="682"/>
      <w:bookmarkEnd w:id="683"/>
      <w:bookmarkEnd w:id="684"/>
      <w:bookmarkEnd w:id="685"/>
      <w:bookmarkEnd w:id="686"/>
      <w:bookmarkEnd w:id="687"/>
    </w:p>
    <w:p w14:paraId="00489AF1" w14:textId="3B73DA54" w:rsidR="006947BC" w:rsidRPr="00D23599" w:rsidRDefault="006947BC">
      <w:pPr>
        <w:rPr>
          <w:rFonts w:asciiTheme="minorHAnsi" w:hAnsiTheme="minorHAnsi" w:cstheme="minorHAnsi"/>
          <w:rPrChange w:id="689" w:author="Lidia Krzyczyńska" w:date="2017-11-22T09:36:00Z">
            <w:rPr>
              <w:rFonts w:ascii="Calibri" w:hAnsi="Calibri" w:cs="Calibri"/>
            </w:rPr>
          </w:rPrChange>
        </w:rPr>
      </w:pPr>
      <w:bookmarkStart w:id="690" w:name="_Toc141705661"/>
      <w:bookmarkStart w:id="691" w:name="_Toc142123880"/>
      <w:bookmarkStart w:id="692" w:name="_Toc142204124"/>
      <w:bookmarkStart w:id="693" w:name="_Toc141705662"/>
      <w:bookmarkStart w:id="694" w:name="_Toc142123881"/>
      <w:bookmarkStart w:id="695" w:name="_Toc142204125"/>
      <w:bookmarkStart w:id="696" w:name="_Toc141705664"/>
      <w:bookmarkStart w:id="697" w:name="_Toc142123883"/>
      <w:bookmarkStart w:id="698" w:name="_Toc142204127"/>
      <w:bookmarkStart w:id="699" w:name="_Toc149526294"/>
      <w:bookmarkStart w:id="700" w:name="_Toc149526343"/>
      <w:bookmarkStart w:id="701" w:name="_Toc149527078"/>
      <w:bookmarkStart w:id="702" w:name="_Toc149527271"/>
      <w:bookmarkStart w:id="703" w:name="_Toc149527515"/>
      <w:bookmarkStart w:id="704" w:name="_Toc165617425"/>
      <w:bookmarkEnd w:id="690"/>
      <w:bookmarkEnd w:id="691"/>
      <w:bookmarkEnd w:id="692"/>
      <w:bookmarkEnd w:id="693"/>
      <w:bookmarkEnd w:id="694"/>
      <w:bookmarkEnd w:id="695"/>
      <w:bookmarkEnd w:id="696"/>
      <w:bookmarkEnd w:id="697"/>
      <w:bookmarkEnd w:id="698"/>
      <w:r w:rsidRPr="00D23599">
        <w:rPr>
          <w:rFonts w:asciiTheme="minorHAnsi" w:hAnsiTheme="minorHAnsi" w:cstheme="minorHAnsi"/>
          <w:rPrChange w:id="705" w:author="Lidia Krzyczyńska" w:date="2017-11-22T09:36:00Z">
            <w:rPr>
              <w:rFonts w:ascii="Calibri" w:hAnsi="Calibri" w:cs="Calibri"/>
            </w:rPr>
          </w:rPrChange>
        </w:rPr>
        <w:t xml:space="preserve">Zamawiający </w:t>
      </w:r>
      <w:r w:rsidR="0082599C" w:rsidRPr="00D23599">
        <w:rPr>
          <w:rFonts w:asciiTheme="minorHAnsi" w:hAnsiTheme="minorHAnsi" w:cstheme="minorHAnsi"/>
          <w:rPrChange w:id="706" w:author="Lidia Krzyczyńska" w:date="2017-11-22T09:36:00Z">
            <w:rPr>
              <w:rFonts w:ascii="Calibri" w:hAnsi="Calibri" w:cs="Calibri"/>
            </w:rPr>
          </w:rPrChange>
        </w:rPr>
        <w:t xml:space="preserve">nie </w:t>
      </w:r>
      <w:r w:rsidRPr="00D23599">
        <w:rPr>
          <w:rFonts w:asciiTheme="minorHAnsi" w:hAnsiTheme="minorHAnsi" w:cstheme="minorHAnsi"/>
          <w:rPrChange w:id="707" w:author="Lidia Krzyczyńska" w:date="2017-11-22T09:36:00Z">
            <w:rPr>
              <w:rFonts w:ascii="Calibri" w:hAnsi="Calibri" w:cs="Calibri"/>
            </w:rPr>
          </w:rPrChange>
        </w:rPr>
        <w:t>dopuszcza możliwoś</w:t>
      </w:r>
      <w:r w:rsidR="00861D7E" w:rsidRPr="00D23599">
        <w:rPr>
          <w:rFonts w:asciiTheme="minorHAnsi" w:hAnsiTheme="minorHAnsi" w:cstheme="minorHAnsi"/>
          <w:rPrChange w:id="708" w:author="Lidia Krzyczyńska" w:date="2017-11-22T09:36:00Z">
            <w:rPr>
              <w:rFonts w:ascii="Calibri" w:hAnsi="Calibri" w:cs="Calibri"/>
            </w:rPr>
          </w:rPrChange>
        </w:rPr>
        <w:t>ci</w:t>
      </w:r>
      <w:r w:rsidRPr="00D23599">
        <w:rPr>
          <w:rFonts w:asciiTheme="minorHAnsi" w:hAnsiTheme="minorHAnsi" w:cstheme="minorHAnsi"/>
          <w:rPrChange w:id="709" w:author="Lidia Krzyczyńska" w:date="2017-11-22T09:36:00Z">
            <w:rPr>
              <w:rFonts w:ascii="Calibri" w:hAnsi="Calibri" w:cs="Calibri"/>
            </w:rPr>
          </w:rPrChange>
        </w:rPr>
        <w:t xml:space="preserve"> składania ofert częściowych</w:t>
      </w:r>
      <w:r w:rsidR="0082599C" w:rsidRPr="00D23599">
        <w:rPr>
          <w:rFonts w:asciiTheme="minorHAnsi" w:hAnsiTheme="minorHAnsi" w:cstheme="minorHAnsi"/>
          <w:rPrChange w:id="710" w:author="Lidia Krzyczyńska" w:date="2017-11-22T09:36:00Z">
            <w:rPr>
              <w:rFonts w:ascii="Calibri" w:hAnsi="Calibri" w:cs="Calibri"/>
            </w:rPr>
          </w:rPrChange>
        </w:rPr>
        <w:t>.</w:t>
      </w:r>
      <w:r w:rsidRPr="00D23599">
        <w:rPr>
          <w:rFonts w:asciiTheme="minorHAnsi" w:hAnsiTheme="minorHAnsi" w:cstheme="minorHAnsi"/>
          <w:rPrChange w:id="711" w:author="Lidia Krzyczyńska" w:date="2017-11-22T09:36:00Z">
            <w:rPr>
              <w:rFonts w:ascii="Calibri" w:hAnsi="Calibri" w:cs="Calibri"/>
            </w:rPr>
          </w:rPrChange>
        </w:rPr>
        <w:t xml:space="preserve"> </w:t>
      </w:r>
    </w:p>
    <w:p w14:paraId="7C6CB217" w14:textId="77777777" w:rsidR="00284EEA" w:rsidRPr="00D23599" w:rsidRDefault="00284EEA">
      <w:pPr>
        <w:pStyle w:val="Nagwek1"/>
        <w:rPr>
          <w:rFonts w:asciiTheme="minorHAnsi" w:hAnsiTheme="minorHAnsi" w:cstheme="minorHAnsi"/>
          <w:sz w:val="24"/>
          <w:szCs w:val="24"/>
          <w:rPrChange w:id="712" w:author="Lidia Krzyczyńska" w:date="2017-11-22T09:36:00Z">
            <w:rPr>
              <w:rFonts w:ascii="Calibri" w:hAnsi="Calibri" w:cs="Calibri"/>
              <w:sz w:val="24"/>
              <w:szCs w:val="24"/>
            </w:rPr>
          </w:rPrChange>
        </w:rPr>
      </w:pPr>
      <w:r w:rsidRPr="00D23599">
        <w:rPr>
          <w:rFonts w:asciiTheme="minorHAnsi" w:hAnsiTheme="minorHAnsi" w:cstheme="minorHAnsi"/>
          <w:sz w:val="24"/>
          <w:szCs w:val="24"/>
          <w:rPrChange w:id="713" w:author="Lidia Krzyczyńska" w:date="2017-11-22T09:36:00Z">
            <w:rPr>
              <w:rFonts w:ascii="Calibri" w:hAnsi="Calibri" w:cs="Calibri"/>
              <w:sz w:val="24"/>
              <w:szCs w:val="24"/>
            </w:rPr>
          </w:rPrChange>
        </w:rPr>
        <w:t>6. Zamówienia powtórzone.</w:t>
      </w:r>
      <w:bookmarkEnd w:id="699"/>
      <w:bookmarkEnd w:id="700"/>
      <w:bookmarkEnd w:id="701"/>
      <w:bookmarkEnd w:id="702"/>
      <w:bookmarkEnd w:id="703"/>
      <w:bookmarkEnd w:id="704"/>
    </w:p>
    <w:p w14:paraId="70F91271" w14:textId="41FF9D20" w:rsidR="00284EEA" w:rsidRPr="00D23599" w:rsidRDefault="00284EEA">
      <w:pPr>
        <w:jc w:val="both"/>
        <w:rPr>
          <w:rFonts w:asciiTheme="minorHAnsi" w:hAnsiTheme="minorHAnsi" w:cstheme="minorHAnsi"/>
          <w:rPrChange w:id="714" w:author="Lidia Krzyczyńska" w:date="2017-11-22T09:36:00Z">
            <w:rPr>
              <w:rFonts w:ascii="Calibri" w:hAnsi="Calibri" w:cs="Calibri"/>
            </w:rPr>
          </w:rPrChange>
        </w:rPr>
      </w:pPr>
      <w:r w:rsidRPr="00D23599">
        <w:rPr>
          <w:rFonts w:asciiTheme="minorHAnsi" w:hAnsiTheme="minorHAnsi" w:cstheme="minorHAnsi"/>
          <w:rPrChange w:id="715" w:author="Lidia Krzyczyńska" w:date="2017-11-22T09:36:00Z">
            <w:rPr>
              <w:rFonts w:ascii="Calibri" w:hAnsi="Calibri" w:cs="Calibri"/>
            </w:rPr>
          </w:rPrChange>
        </w:rPr>
        <w:t>Zamawiający nie przewiduje możliwoś</w:t>
      </w:r>
      <w:r w:rsidR="00861D7E" w:rsidRPr="00D23599">
        <w:rPr>
          <w:rFonts w:asciiTheme="minorHAnsi" w:hAnsiTheme="minorHAnsi" w:cstheme="minorHAnsi"/>
          <w:rPrChange w:id="716" w:author="Lidia Krzyczyńska" w:date="2017-11-22T09:36:00Z">
            <w:rPr>
              <w:rFonts w:ascii="Calibri" w:hAnsi="Calibri" w:cs="Calibri"/>
            </w:rPr>
          </w:rPrChange>
        </w:rPr>
        <w:t>ci</w:t>
      </w:r>
      <w:r w:rsidRPr="00D23599">
        <w:rPr>
          <w:rFonts w:asciiTheme="minorHAnsi" w:hAnsiTheme="minorHAnsi" w:cstheme="minorHAnsi"/>
          <w:rPrChange w:id="717" w:author="Lidia Krzyczyńska" w:date="2017-11-22T09:36:00Z">
            <w:rPr>
              <w:rFonts w:ascii="Calibri" w:hAnsi="Calibri" w:cs="Calibri"/>
            </w:rPr>
          </w:rPrChange>
        </w:rPr>
        <w:t xml:space="preserve"> udzielenia zamówień na podstawie  art. 67 ust 1 pkt 6 ustawy Prawo zamówień publicznych. </w:t>
      </w:r>
    </w:p>
    <w:p w14:paraId="1E456B78" w14:textId="77777777" w:rsidR="00284EEA" w:rsidRPr="00D23599" w:rsidRDefault="00284EEA">
      <w:pPr>
        <w:pStyle w:val="Nagwek1"/>
        <w:rPr>
          <w:rFonts w:asciiTheme="minorHAnsi" w:hAnsiTheme="minorHAnsi" w:cstheme="minorHAnsi"/>
          <w:sz w:val="24"/>
          <w:szCs w:val="24"/>
          <w:rPrChange w:id="718" w:author="Lidia Krzyczyńska" w:date="2017-11-22T09:36:00Z">
            <w:rPr>
              <w:rFonts w:ascii="Calibri" w:hAnsi="Calibri" w:cs="Calibri"/>
              <w:sz w:val="24"/>
              <w:szCs w:val="24"/>
            </w:rPr>
          </w:rPrChange>
        </w:rPr>
      </w:pPr>
      <w:bookmarkStart w:id="719" w:name="_Toc165617426"/>
      <w:bookmarkStart w:id="720" w:name="_Toc149527517"/>
      <w:bookmarkStart w:id="721" w:name="_Toc149527273"/>
      <w:bookmarkStart w:id="722" w:name="_Toc149527080"/>
      <w:bookmarkStart w:id="723" w:name="_Toc149526345"/>
      <w:bookmarkStart w:id="724" w:name="_Toc149526296"/>
      <w:r w:rsidRPr="00D23599">
        <w:rPr>
          <w:rFonts w:asciiTheme="minorHAnsi" w:hAnsiTheme="minorHAnsi" w:cstheme="minorHAnsi"/>
          <w:sz w:val="24"/>
          <w:szCs w:val="24"/>
          <w:rPrChange w:id="725" w:author="Lidia Krzyczyńska" w:date="2017-11-22T09:36:00Z">
            <w:rPr>
              <w:rFonts w:ascii="Calibri" w:hAnsi="Calibri" w:cs="Calibri"/>
              <w:sz w:val="24"/>
              <w:szCs w:val="24"/>
            </w:rPr>
          </w:rPrChange>
        </w:rPr>
        <w:t xml:space="preserve">7. Informacja o </w:t>
      </w:r>
      <w:bookmarkEnd w:id="719"/>
      <w:bookmarkEnd w:id="720"/>
      <w:bookmarkEnd w:id="721"/>
      <w:bookmarkEnd w:id="722"/>
      <w:bookmarkEnd w:id="723"/>
      <w:bookmarkEnd w:id="724"/>
      <w:r w:rsidR="0082599C" w:rsidRPr="00D23599">
        <w:rPr>
          <w:rFonts w:asciiTheme="minorHAnsi" w:hAnsiTheme="minorHAnsi" w:cstheme="minorHAnsi"/>
          <w:sz w:val="24"/>
          <w:szCs w:val="24"/>
          <w:rPrChange w:id="726" w:author="Lidia Krzyczyńska" w:date="2017-11-22T09:36:00Z">
            <w:rPr>
              <w:rFonts w:ascii="Calibri" w:hAnsi="Calibri" w:cs="Calibri"/>
              <w:sz w:val="24"/>
              <w:szCs w:val="24"/>
            </w:rPr>
          </w:rPrChange>
        </w:rPr>
        <w:t>ofercie wariantowej</w:t>
      </w:r>
    </w:p>
    <w:p w14:paraId="68389C27" w14:textId="77777777" w:rsidR="006947BC" w:rsidRPr="00D23599" w:rsidRDefault="0082599C">
      <w:pPr>
        <w:autoSpaceDE w:val="0"/>
        <w:autoSpaceDN w:val="0"/>
        <w:adjustRightInd w:val="0"/>
        <w:rPr>
          <w:rFonts w:asciiTheme="minorHAnsi" w:hAnsiTheme="minorHAnsi" w:cstheme="minorHAnsi"/>
          <w:rPrChange w:id="727" w:author="Lidia Krzyczyńska" w:date="2017-11-22T09:36:00Z">
            <w:rPr>
              <w:rFonts w:ascii="Calibri" w:hAnsi="Calibri" w:cs="Calibri"/>
            </w:rPr>
          </w:rPrChange>
        </w:rPr>
      </w:pPr>
      <w:bookmarkStart w:id="728" w:name="_Toc165617427"/>
      <w:bookmarkStart w:id="729" w:name="_Toc149527518"/>
      <w:bookmarkStart w:id="730" w:name="_Toc149527274"/>
      <w:bookmarkStart w:id="731" w:name="_Toc149527081"/>
      <w:bookmarkStart w:id="732" w:name="_Toc149526346"/>
      <w:bookmarkStart w:id="733" w:name="_Toc149526297"/>
      <w:r w:rsidRPr="00D23599">
        <w:rPr>
          <w:rFonts w:asciiTheme="minorHAnsi" w:eastAsia="LiberationSerif" w:hAnsiTheme="minorHAnsi" w:cstheme="minorHAnsi"/>
          <w:lang w:eastAsia="en-US"/>
          <w:rPrChange w:id="734" w:author="Lidia Krzyczyńska" w:date="2017-11-22T09:36:00Z">
            <w:rPr>
              <w:rFonts w:ascii="Calibri" w:eastAsia="LiberationSerif" w:hAnsi="Calibri" w:cs="Calibri"/>
              <w:lang w:eastAsia="en-US"/>
            </w:rPr>
          </w:rPrChange>
        </w:rPr>
        <w:t>Zamawiający nie dopuszcza składania ofert wariantowych</w:t>
      </w:r>
    </w:p>
    <w:p w14:paraId="5ECB81E5" w14:textId="77777777" w:rsidR="00284EEA" w:rsidRPr="00D23599" w:rsidRDefault="00284EEA">
      <w:pPr>
        <w:pStyle w:val="Nagwek1"/>
        <w:rPr>
          <w:rFonts w:asciiTheme="minorHAnsi" w:hAnsiTheme="minorHAnsi" w:cstheme="minorHAnsi"/>
          <w:sz w:val="24"/>
          <w:szCs w:val="24"/>
          <w:rPrChange w:id="735" w:author="Lidia Krzyczyńska" w:date="2017-11-22T09:36:00Z">
            <w:rPr>
              <w:rFonts w:ascii="Calibri" w:hAnsi="Calibri" w:cs="Calibri"/>
              <w:sz w:val="24"/>
              <w:szCs w:val="24"/>
            </w:rPr>
          </w:rPrChange>
        </w:rPr>
      </w:pPr>
      <w:r w:rsidRPr="00D23599">
        <w:rPr>
          <w:rFonts w:asciiTheme="minorHAnsi" w:hAnsiTheme="minorHAnsi" w:cstheme="minorHAnsi"/>
          <w:sz w:val="24"/>
          <w:szCs w:val="24"/>
          <w:rPrChange w:id="736" w:author="Lidia Krzyczyńska" w:date="2017-11-22T09:36:00Z">
            <w:rPr>
              <w:rFonts w:ascii="Calibri" w:hAnsi="Calibri" w:cs="Calibri"/>
              <w:sz w:val="24"/>
              <w:szCs w:val="24"/>
            </w:rPr>
          </w:rPrChange>
        </w:rPr>
        <w:t>8. Termin wykonania zamówienia.</w:t>
      </w:r>
      <w:bookmarkEnd w:id="728"/>
      <w:bookmarkEnd w:id="729"/>
      <w:bookmarkEnd w:id="730"/>
      <w:bookmarkEnd w:id="731"/>
      <w:bookmarkEnd w:id="732"/>
      <w:bookmarkEnd w:id="733"/>
    </w:p>
    <w:p w14:paraId="40432674" w14:textId="16223F7A" w:rsidR="00284EEA" w:rsidRPr="00D23599" w:rsidRDefault="00284EEA">
      <w:pPr>
        <w:jc w:val="both"/>
        <w:rPr>
          <w:rFonts w:asciiTheme="minorHAnsi" w:hAnsiTheme="minorHAnsi" w:cstheme="minorHAnsi"/>
        </w:rPr>
      </w:pPr>
      <w:bookmarkStart w:id="737" w:name="_Toc149527519"/>
      <w:bookmarkStart w:id="738" w:name="_Toc149527275"/>
      <w:bookmarkStart w:id="739" w:name="_Toc149527082"/>
      <w:bookmarkStart w:id="740" w:name="_Toc149526347"/>
      <w:bookmarkStart w:id="741" w:name="_Toc149526298"/>
      <w:r w:rsidRPr="00D23599">
        <w:rPr>
          <w:rFonts w:asciiTheme="minorHAnsi" w:hAnsiTheme="minorHAnsi" w:cstheme="minorHAnsi"/>
          <w:rPrChange w:id="742" w:author="Lidia Krzyczyńska" w:date="2017-11-22T09:36:00Z">
            <w:rPr>
              <w:rFonts w:ascii="Calibri" w:hAnsi="Calibri" w:cs="Calibri"/>
            </w:rPr>
          </w:rPrChange>
        </w:rPr>
        <w:t xml:space="preserve">Termin </w:t>
      </w:r>
      <w:r w:rsidR="0082599C" w:rsidRPr="00D23599">
        <w:rPr>
          <w:rFonts w:asciiTheme="minorHAnsi" w:hAnsiTheme="minorHAnsi" w:cstheme="minorHAnsi"/>
          <w:rPrChange w:id="743" w:author="Lidia Krzyczyńska" w:date="2017-11-22T09:36:00Z">
            <w:rPr>
              <w:rFonts w:ascii="Calibri" w:hAnsi="Calibri" w:cs="Calibri"/>
            </w:rPr>
          </w:rPrChange>
        </w:rPr>
        <w:t xml:space="preserve">realizacji  </w:t>
      </w:r>
      <w:r w:rsidRPr="00D23599">
        <w:rPr>
          <w:rFonts w:asciiTheme="minorHAnsi" w:hAnsiTheme="minorHAnsi" w:cstheme="minorHAnsi"/>
          <w:rPrChange w:id="744" w:author="Lidia Krzyczyńska" w:date="2017-11-22T09:36:00Z">
            <w:rPr>
              <w:rFonts w:ascii="Calibri" w:hAnsi="Calibri" w:cs="Calibri"/>
            </w:rPr>
          </w:rPrChange>
        </w:rPr>
        <w:t xml:space="preserve">zamówienia  przewidziany został na okres </w:t>
      </w:r>
      <w:r w:rsidR="00A0663C" w:rsidRPr="00D23599">
        <w:rPr>
          <w:rFonts w:asciiTheme="minorHAnsi" w:hAnsiTheme="minorHAnsi" w:cstheme="minorHAnsi"/>
          <w:rPrChange w:id="745" w:author="Lidia Krzyczyńska" w:date="2017-11-22T09:36:00Z">
            <w:rPr>
              <w:rFonts w:ascii="Calibri" w:hAnsi="Calibri" w:cs="Calibri"/>
            </w:rPr>
          </w:rPrChange>
        </w:rPr>
        <w:t xml:space="preserve">48 </w:t>
      </w:r>
      <w:r w:rsidR="00F43FA1" w:rsidRPr="00D23599">
        <w:rPr>
          <w:rFonts w:asciiTheme="minorHAnsi" w:hAnsiTheme="minorHAnsi" w:cstheme="minorHAnsi"/>
          <w:rPrChange w:id="746" w:author="Lidia Krzyczyńska" w:date="2017-11-22T09:36:00Z">
            <w:rPr>
              <w:rFonts w:ascii="Calibri" w:hAnsi="Calibri" w:cs="Calibri"/>
            </w:rPr>
          </w:rPrChange>
        </w:rPr>
        <w:t>miesi</w:t>
      </w:r>
      <w:r w:rsidR="0082599C" w:rsidRPr="00D23599">
        <w:rPr>
          <w:rFonts w:asciiTheme="minorHAnsi" w:hAnsiTheme="minorHAnsi" w:cstheme="minorHAnsi"/>
          <w:rPrChange w:id="747" w:author="Lidia Krzyczyńska" w:date="2017-11-22T09:36:00Z">
            <w:rPr>
              <w:rFonts w:ascii="Calibri" w:hAnsi="Calibri" w:cs="Calibri"/>
            </w:rPr>
          </w:rPrChange>
        </w:rPr>
        <w:t>ęcy</w:t>
      </w:r>
      <w:r w:rsidRPr="00D23599">
        <w:rPr>
          <w:rFonts w:asciiTheme="minorHAnsi" w:hAnsiTheme="minorHAnsi" w:cstheme="minorHAnsi"/>
          <w:rPrChange w:id="748" w:author="Lidia Krzyczyńska" w:date="2017-11-22T09:36:00Z">
            <w:rPr>
              <w:rFonts w:ascii="Calibri" w:hAnsi="Calibri" w:cs="Calibri"/>
            </w:rPr>
          </w:rPrChange>
        </w:rPr>
        <w:t xml:space="preserve">  od daty podpisania </w:t>
      </w:r>
      <w:r w:rsidRPr="00D23599">
        <w:rPr>
          <w:rFonts w:asciiTheme="minorHAnsi" w:hAnsiTheme="minorHAnsi" w:cstheme="minorHAnsi"/>
        </w:rPr>
        <w:t>umowy</w:t>
      </w:r>
      <w:r w:rsidR="00CE1881" w:rsidRPr="00D23599">
        <w:rPr>
          <w:rFonts w:asciiTheme="minorHAnsi" w:hAnsiTheme="minorHAnsi" w:cstheme="minorHAnsi"/>
        </w:rPr>
        <w:t xml:space="preserve"> lub do czasu wyczerpania ceny za realizację zamówienia w całości</w:t>
      </w:r>
      <w:r w:rsidRPr="00D23599">
        <w:rPr>
          <w:rFonts w:asciiTheme="minorHAnsi" w:hAnsiTheme="minorHAnsi" w:cstheme="minorHAnsi"/>
        </w:rPr>
        <w:t>.</w:t>
      </w:r>
    </w:p>
    <w:p w14:paraId="6B26F812" w14:textId="77777777" w:rsidR="00284EEA" w:rsidRPr="00D23599" w:rsidRDefault="00284EEA">
      <w:pPr>
        <w:pStyle w:val="Nagwek1"/>
        <w:rPr>
          <w:rFonts w:asciiTheme="minorHAnsi" w:hAnsiTheme="minorHAnsi" w:cstheme="minorHAnsi"/>
          <w:sz w:val="24"/>
          <w:szCs w:val="24"/>
          <w:rPrChange w:id="749" w:author="Lidia Krzyczyńska" w:date="2017-11-22T09:36:00Z">
            <w:rPr>
              <w:rFonts w:ascii="Calibri" w:hAnsi="Calibri" w:cs="Calibri"/>
              <w:sz w:val="24"/>
              <w:szCs w:val="24"/>
            </w:rPr>
          </w:rPrChange>
        </w:rPr>
      </w:pPr>
      <w:bookmarkStart w:id="750" w:name="_Toc165617428"/>
      <w:r w:rsidRPr="00D23599">
        <w:rPr>
          <w:rFonts w:asciiTheme="minorHAnsi" w:hAnsiTheme="minorHAnsi" w:cstheme="minorHAnsi"/>
          <w:sz w:val="24"/>
          <w:szCs w:val="24"/>
          <w:rPrChange w:id="751" w:author="Lidia Krzyczyńska" w:date="2017-11-22T09:36:00Z">
            <w:rPr>
              <w:rFonts w:ascii="Calibri" w:hAnsi="Calibri" w:cs="Calibri"/>
              <w:sz w:val="24"/>
              <w:szCs w:val="24"/>
            </w:rPr>
          </w:rPrChange>
        </w:rPr>
        <w:lastRenderedPageBreak/>
        <w:t>9. Warunki udziału w postępowaniu oraz opis sposobu dokonywania oceny spełniania tych warunków.</w:t>
      </w:r>
      <w:bookmarkEnd w:id="737"/>
      <w:bookmarkEnd w:id="738"/>
      <w:bookmarkEnd w:id="739"/>
      <w:bookmarkEnd w:id="740"/>
      <w:bookmarkEnd w:id="741"/>
      <w:bookmarkEnd w:id="750"/>
    </w:p>
    <w:p w14:paraId="5107B2C3" w14:textId="77777777" w:rsidR="00284EEA" w:rsidRPr="00D23599" w:rsidRDefault="00284EEA">
      <w:pPr>
        <w:rPr>
          <w:rFonts w:asciiTheme="minorHAnsi" w:hAnsiTheme="minorHAnsi" w:cstheme="minorHAnsi"/>
          <w:rPrChange w:id="752" w:author="Lidia Krzyczyńska" w:date="2017-11-22T09:36:00Z">
            <w:rPr>
              <w:rFonts w:ascii="Calibri" w:hAnsi="Calibri" w:cs="Calibri"/>
            </w:rPr>
          </w:rPrChange>
        </w:rPr>
      </w:pPr>
    </w:p>
    <w:p w14:paraId="2F61D628" w14:textId="77777777" w:rsidR="00284EEA" w:rsidRPr="00D23599" w:rsidRDefault="00284EEA">
      <w:pPr>
        <w:pStyle w:val="Teksttreci0"/>
        <w:numPr>
          <w:ilvl w:val="0"/>
          <w:numId w:val="11"/>
        </w:numPr>
        <w:shd w:val="clear" w:color="auto" w:fill="auto"/>
        <w:spacing w:after="14" w:line="240" w:lineRule="auto"/>
        <w:rPr>
          <w:rFonts w:asciiTheme="minorHAnsi" w:hAnsiTheme="minorHAnsi" w:cstheme="minorHAnsi"/>
          <w:sz w:val="24"/>
          <w:szCs w:val="24"/>
          <w:rPrChange w:id="753" w:author="Lidia Krzyczyńska" w:date="2017-11-22T09:36:00Z">
            <w:rPr>
              <w:rFonts w:ascii="Calibri" w:hAnsi="Calibri" w:cs="Calibri"/>
              <w:sz w:val="24"/>
              <w:szCs w:val="24"/>
            </w:rPr>
          </w:rPrChange>
        </w:rPr>
        <w:pPrChange w:id="754" w:author="Lidia Krzyczyńska" w:date="2017-11-20T12:32:00Z">
          <w:pPr>
            <w:pStyle w:val="Teksttreci0"/>
            <w:numPr>
              <w:numId w:val="29"/>
            </w:numPr>
            <w:shd w:val="clear" w:color="auto" w:fill="auto"/>
            <w:tabs>
              <w:tab w:val="num" w:pos="2340"/>
            </w:tabs>
            <w:spacing w:after="14" w:line="240" w:lineRule="auto"/>
            <w:ind w:left="2340" w:hanging="360"/>
          </w:pPr>
        </w:pPrChange>
      </w:pPr>
      <w:r w:rsidRPr="00D23599">
        <w:rPr>
          <w:rFonts w:asciiTheme="minorHAnsi" w:hAnsiTheme="minorHAnsi" w:cstheme="minorHAnsi"/>
          <w:sz w:val="24"/>
          <w:szCs w:val="24"/>
          <w:rPrChange w:id="755" w:author="Lidia Krzyczyńska" w:date="2017-11-22T09:36:00Z">
            <w:rPr>
              <w:rFonts w:ascii="Calibri" w:hAnsi="Calibri" w:cs="Calibri"/>
              <w:sz w:val="24"/>
              <w:szCs w:val="24"/>
            </w:rPr>
          </w:rPrChange>
        </w:rPr>
        <w:t>O udzielenie niniejszego zamówienia mogą ubiegać się Wykonawcy, którzy:</w:t>
      </w:r>
    </w:p>
    <w:p w14:paraId="576184E9" w14:textId="77777777" w:rsidR="00284EEA" w:rsidRPr="00D23599" w:rsidRDefault="00284EEA">
      <w:pPr>
        <w:pStyle w:val="Teksttreci0"/>
        <w:numPr>
          <w:ilvl w:val="1"/>
          <w:numId w:val="12"/>
        </w:numPr>
        <w:shd w:val="clear" w:color="auto" w:fill="auto"/>
        <w:tabs>
          <w:tab w:val="left" w:pos="746"/>
        </w:tabs>
        <w:spacing w:after="0" w:line="240" w:lineRule="auto"/>
        <w:ind w:left="426" w:hanging="284"/>
        <w:jc w:val="both"/>
        <w:rPr>
          <w:rFonts w:asciiTheme="minorHAnsi" w:hAnsiTheme="minorHAnsi" w:cstheme="minorHAnsi"/>
          <w:sz w:val="24"/>
          <w:szCs w:val="24"/>
          <w:rPrChange w:id="756" w:author="Lidia Krzyczyńska" w:date="2017-11-22T09:36:00Z">
            <w:rPr>
              <w:rFonts w:ascii="Calibri" w:hAnsi="Calibri" w:cs="Calibri"/>
              <w:sz w:val="24"/>
              <w:szCs w:val="24"/>
            </w:rPr>
          </w:rPrChange>
        </w:rPr>
        <w:pPrChange w:id="757" w:author="Lidia Krzyczyńska" w:date="2017-11-20T12:32:00Z">
          <w:pPr>
            <w:pStyle w:val="Teksttreci0"/>
            <w:numPr>
              <w:ilvl w:val="1"/>
              <w:numId w:val="30"/>
            </w:numPr>
            <w:shd w:val="clear" w:color="auto" w:fill="auto"/>
            <w:tabs>
              <w:tab w:val="left" w:pos="746"/>
              <w:tab w:val="num" w:pos="1440"/>
            </w:tabs>
            <w:spacing w:after="0" w:line="240" w:lineRule="auto"/>
            <w:ind w:left="426" w:hanging="142"/>
            <w:jc w:val="both"/>
          </w:pPr>
        </w:pPrChange>
      </w:pPr>
      <w:r w:rsidRPr="00D23599">
        <w:rPr>
          <w:rFonts w:asciiTheme="minorHAnsi" w:hAnsiTheme="minorHAnsi" w:cstheme="minorHAnsi"/>
          <w:sz w:val="24"/>
          <w:szCs w:val="24"/>
          <w:rPrChange w:id="758" w:author="Lidia Krzyczyńska" w:date="2017-11-22T09:36:00Z">
            <w:rPr>
              <w:rFonts w:ascii="Calibri" w:hAnsi="Calibri" w:cs="Calibri"/>
              <w:sz w:val="24"/>
              <w:szCs w:val="24"/>
            </w:rPr>
          </w:rPrChange>
        </w:rPr>
        <w:t>nie podlegają wykluczeniu na podstawie art. 24 ust. 1 oraz ust. 5 pkt 1) i 8) ustawy   Prawo zamówień publicznych,</w:t>
      </w:r>
    </w:p>
    <w:p w14:paraId="5334CA51" w14:textId="77777777" w:rsidR="00284EEA" w:rsidRPr="00D23599" w:rsidRDefault="00284EEA">
      <w:pPr>
        <w:pStyle w:val="Teksttreci0"/>
        <w:numPr>
          <w:ilvl w:val="1"/>
          <w:numId w:val="12"/>
        </w:numPr>
        <w:shd w:val="clear" w:color="auto" w:fill="auto"/>
        <w:tabs>
          <w:tab w:val="left" w:pos="746"/>
        </w:tabs>
        <w:spacing w:after="0" w:line="240" w:lineRule="auto"/>
        <w:ind w:left="426" w:hanging="284"/>
        <w:jc w:val="both"/>
        <w:rPr>
          <w:rFonts w:asciiTheme="minorHAnsi" w:hAnsiTheme="minorHAnsi" w:cstheme="minorHAnsi"/>
          <w:sz w:val="24"/>
          <w:szCs w:val="24"/>
          <w:rPrChange w:id="759" w:author="Lidia Krzyczyńska" w:date="2017-11-22T09:36:00Z">
            <w:rPr>
              <w:rFonts w:ascii="Calibri" w:hAnsi="Calibri" w:cs="Calibri"/>
              <w:sz w:val="24"/>
              <w:szCs w:val="24"/>
            </w:rPr>
          </w:rPrChange>
        </w:rPr>
        <w:pPrChange w:id="760" w:author="Lidia Krzyczyńska" w:date="2017-11-20T12:32:00Z">
          <w:pPr>
            <w:pStyle w:val="Teksttreci0"/>
            <w:numPr>
              <w:ilvl w:val="1"/>
              <w:numId w:val="30"/>
            </w:numPr>
            <w:shd w:val="clear" w:color="auto" w:fill="auto"/>
            <w:tabs>
              <w:tab w:val="left" w:pos="746"/>
              <w:tab w:val="num" w:pos="1440"/>
            </w:tabs>
            <w:spacing w:after="0" w:line="240" w:lineRule="auto"/>
            <w:ind w:left="426" w:hanging="142"/>
            <w:jc w:val="both"/>
          </w:pPr>
        </w:pPrChange>
      </w:pPr>
      <w:r w:rsidRPr="00D23599">
        <w:rPr>
          <w:rFonts w:asciiTheme="minorHAnsi" w:hAnsiTheme="minorHAnsi" w:cstheme="minorHAnsi"/>
          <w:sz w:val="24"/>
          <w:szCs w:val="24"/>
          <w:rPrChange w:id="761" w:author="Lidia Krzyczyńska" w:date="2017-11-22T09:36:00Z">
            <w:rPr>
              <w:rFonts w:ascii="Calibri" w:hAnsi="Calibri" w:cs="Calibri"/>
              <w:sz w:val="24"/>
              <w:szCs w:val="24"/>
            </w:rPr>
          </w:rPrChange>
        </w:rPr>
        <w:t xml:space="preserve">spełniają warunki udziału w postępowaniu, określone </w:t>
      </w:r>
      <w:bookmarkStart w:id="762" w:name="bookmark13"/>
      <w:r w:rsidRPr="00D23599">
        <w:rPr>
          <w:rFonts w:asciiTheme="minorHAnsi" w:hAnsiTheme="minorHAnsi" w:cstheme="minorHAnsi"/>
          <w:sz w:val="24"/>
          <w:szCs w:val="24"/>
          <w:rPrChange w:id="763" w:author="Lidia Krzyczyńska" w:date="2017-11-22T09:36:00Z">
            <w:rPr>
              <w:rFonts w:ascii="Calibri" w:hAnsi="Calibri" w:cs="Calibri"/>
              <w:sz w:val="24"/>
              <w:szCs w:val="24"/>
            </w:rPr>
          </w:rPrChange>
        </w:rPr>
        <w:t>zgodnie z treścią art. 22 ust.1a oraz ust.1b ustawy Prawo zamówień publicznych a dotyczące:</w:t>
      </w:r>
      <w:bookmarkEnd w:id="762"/>
    </w:p>
    <w:p w14:paraId="2B425FF1" w14:textId="77777777" w:rsidR="00284EEA" w:rsidRPr="00D23599" w:rsidRDefault="00AD4D81" w:rsidP="00D23599">
      <w:pPr>
        <w:autoSpaceDE w:val="0"/>
        <w:autoSpaceDN w:val="0"/>
        <w:adjustRightInd w:val="0"/>
        <w:ind w:left="426" w:hanging="284"/>
        <w:jc w:val="both"/>
        <w:rPr>
          <w:rFonts w:asciiTheme="minorHAnsi" w:hAnsiTheme="minorHAnsi" w:cstheme="minorHAnsi"/>
          <w:rPrChange w:id="764" w:author="Lidia Krzyczyńska" w:date="2017-11-22T09:36:00Z">
            <w:rPr>
              <w:rFonts w:ascii="Calibri" w:hAnsi="Calibri" w:cs="Calibri"/>
            </w:rPr>
          </w:rPrChange>
        </w:rPr>
      </w:pPr>
      <w:r w:rsidRPr="00D23599">
        <w:rPr>
          <w:rFonts w:asciiTheme="minorHAnsi" w:hAnsiTheme="minorHAnsi" w:cstheme="minorHAnsi"/>
          <w:rPrChange w:id="765" w:author="Lidia Krzyczyńska" w:date="2017-11-22T09:36:00Z">
            <w:rPr>
              <w:rFonts w:ascii="Calibri" w:hAnsi="Calibri" w:cs="Calibri"/>
            </w:rPr>
          </w:rPrChange>
        </w:rPr>
        <w:t>a.</w:t>
      </w:r>
      <w:r w:rsidR="00D43361" w:rsidRPr="00D23599">
        <w:rPr>
          <w:rFonts w:asciiTheme="minorHAnsi" w:hAnsiTheme="minorHAnsi" w:cstheme="minorHAnsi"/>
          <w:rPrChange w:id="766" w:author="Lidia Krzyczyńska" w:date="2017-11-22T09:36:00Z">
            <w:rPr>
              <w:rFonts w:ascii="Calibri" w:hAnsi="Calibri" w:cs="Calibri"/>
            </w:rPr>
          </w:rPrChange>
        </w:rPr>
        <w:t xml:space="preserve"> </w:t>
      </w:r>
      <w:r w:rsidR="00284EEA" w:rsidRPr="00D23599">
        <w:rPr>
          <w:rFonts w:asciiTheme="minorHAnsi" w:hAnsiTheme="minorHAnsi" w:cstheme="minorHAnsi"/>
          <w:rPrChange w:id="767" w:author="Lidia Krzyczyńska" w:date="2017-11-22T09:36:00Z">
            <w:rPr>
              <w:rFonts w:ascii="Calibri" w:hAnsi="Calibri" w:cs="Calibri"/>
            </w:rPr>
          </w:rPrChange>
        </w:rPr>
        <w:t>kompetencji lub uprawnień do prowadzenia określonej działalności zawodowej, o ile wynika to z odrębnych przepisów;</w:t>
      </w:r>
    </w:p>
    <w:p w14:paraId="2C676436" w14:textId="77777777" w:rsidR="00284EEA" w:rsidRPr="00D23599" w:rsidRDefault="00AD4D81" w:rsidP="00D23599">
      <w:pPr>
        <w:autoSpaceDE w:val="0"/>
        <w:autoSpaceDN w:val="0"/>
        <w:adjustRightInd w:val="0"/>
        <w:ind w:left="426" w:hanging="284"/>
        <w:jc w:val="both"/>
        <w:rPr>
          <w:rFonts w:asciiTheme="minorHAnsi" w:hAnsiTheme="minorHAnsi" w:cstheme="minorHAnsi"/>
          <w:rPrChange w:id="768" w:author="Lidia Krzyczyńska" w:date="2017-11-22T09:36:00Z">
            <w:rPr>
              <w:rFonts w:ascii="Calibri" w:hAnsi="Calibri" w:cs="Calibri"/>
            </w:rPr>
          </w:rPrChange>
        </w:rPr>
      </w:pPr>
      <w:r w:rsidRPr="00D23599">
        <w:rPr>
          <w:rFonts w:asciiTheme="minorHAnsi" w:hAnsiTheme="minorHAnsi" w:cstheme="minorHAnsi"/>
          <w:rPrChange w:id="769" w:author="Lidia Krzyczyńska" w:date="2017-11-22T09:36:00Z">
            <w:rPr>
              <w:rFonts w:ascii="Calibri" w:hAnsi="Calibri" w:cs="Calibri"/>
            </w:rPr>
          </w:rPrChange>
        </w:rPr>
        <w:t xml:space="preserve">b. </w:t>
      </w:r>
      <w:r w:rsidR="00284EEA" w:rsidRPr="00D23599">
        <w:rPr>
          <w:rFonts w:asciiTheme="minorHAnsi" w:hAnsiTheme="minorHAnsi" w:cstheme="minorHAnsi"/>
          <w:rPrChange w:id="770" w:author="Lidia Krzyczyńska" w:date="2017-11-22T09:36:00Z">
            <w:rPr>
              <w:rFonts w:ascii="Calibri" w:hAnsi="Calibri" w:cs="Calibri"/>
            </w:rPr>
          </w:rPrChange>
        </w:rPr>
        <w:t xml:space="preserve"> sytuacji ekonomicznej lub finansowej;</w:t>
      </w:r>
    </w:p>
    <w:p w14:paraId="157C4649" w14:textId="77777777" w:rsidR="00284EEA" w:rsidRPr="00D23599" w:rsidRDefault="00AD4D81" w:rsidP="00D23599">
      <w:pPr>
        <w:autoSpaceDE w:val="0"/>
        <w:autoSpaceDN w:val="0"/>
        <w:adjustRightInd w:val="0"/>
        <w:ind w:left="426" w:hanging="284"/>
        <w:jc w:val="both"/>
        <w:rPr>
          <w:rFonts w:asciiTheme="minorHAnsi" w:hAnsiTheme="minorHAnsi" w:cstheme="minorHAnsi"/>
          <w:rPrChange w:id="771" w:author="Lidia Krzyczyńska" w:date="2017-11-22T09:36:00Z">
            <w:rPr>
              <w:rFonts w:ascii="Calibri" w:hAnsi="Calibri" w:cs="Calibri"/>
            </w:rPr>
          </w:rPrChange>
        </w:rPr>
      </w:pPr>
      <w:r w:rsidRPr="00D23599">
        <w:rPr>
          <w:rFonts w:asciiTheme="minorHAnsi" w:hAnsiTheme="minorHAnsi" w:cstheme="minorHAnsi"/>
          <w:rPrChange w:id="772" w:author="Lidia Krzyczyńska" w:date="2017-11-22T09:36:00Z">
            <w:rPr>
              <w:rFonts w:ascii="Calibri" w:hAnsi="Calibri" w:cs="Calibri"/>
            </w:rPr>
          </w:rPrChange>
        </w:rPr>
        <w:t xml:space="preserve">c. </w:t>
      </w:r>
      <w:r w:rsidR="00284EEA" w:rsidRPr="00D23599">
        <w:rPr>
          <w:rFonts w:asciiTheme="minorHAnsi" w:hAnsiTheme="minorHAnsi" w:cstheme="minorHAnsi"/>
          <w:rPrChange w:id="773" w:author="Lidia Krzyczyńska" w:date="2017-11-22T09:36:00Z">
            <w:rPr>
              <w:rFonts w:ascii="Calibri" w:hAnsi="Calibri" w:cs="Calibri"/>
            </w:rPr>
          </w:rPrChange>
        </w:rPr>
        <w:t>zdolności technicznej lub zawodowej</w:t>
      </w:r>
    </w:p>
    <w:p w14:paraId="5BA109C0" w14:textId="77777777" w:rsidR="00284EEA" w:rsidRPr="00D23599" w:rsidRDefault="00284EEA">
      <w:pPr>
        <w:pStyle w:val="Standard"/>
        <w:numPr>
          <w:ilvl w:val="0"/>
          <w:numId w:val="11"/>
        </w:numPr>
        <w:tabs>
          <w:tab w:val="num" w:pos="2880"/>
        </w:tabs>
        <w:spacing w:after="120"/>
        <w:ind w:left="360"/>
        <w:jc w:val="both"/>
        <w:rPr>
          <w:rFonts w:asciiTheme="minorHAnsi" w:hAnsiTheme="minorHAnsi" w:cstheme="minorHAnsi"/>
          <w:color w:val="000000"/>
          <w:rPrChange w:id="774" w:author="Lidia Krzyczyńska" w:date="2017-11-22T09:36:00Z">
            <w:rPr>
              <w:rFonts w:ascii="Calibri" w:hAnsi="Calibri" w:cs="Calibri"/>
              <w:color w:val="000000"/>
            </w:rPr>
          </w:rPrChange>
        </w:rPr>
        <w:pPrChange w:id="775" w:author="Lidia Krzyczyńska" w:date="2017-11-20T12:32:00Z">
          <w:pPr>
            <w:pStyle w:val="Standard"/>
            <w:numPr>
              <w:numId w:val="29"/>
            </w:numPr>
            <w:tabs>
              <w:tab w:val="num" w:pos="2340"/>
              <w:tab w:val="num" w:pos="2880"/>
            </w:tabs>
            <w:spacing w:after="120"/>
            <w:ind w:left="360" w:hanging="360"/>
            <w:jc w:val="both"/>
          </w:pPr>
        </w:pPrChange>
      </w:pPr>
      <w:r w:rsidRPr="00D23599">
        <w:rPr>
          <w:rFonts w:asciiTheme="minorHAnsi" w:hAnsiTheme="minorHAnsi" w:cstheme="minorHAnsi"/>
          <w:color w:val="000000"/>
          <w:rPrChange w:id="776" w:author="Lidia Krzyczyńska" w:date="2017-11-22T09:36:00Z">
            <w:rPr>
              <w:rFonts w:ascii="Calibri" w:hAnsi="Calibri" w:cs="Calibri"/>
              <w:color w:val="000000"/>
            </w:rPr>
          </w:rPrChange>
        </w:rPr>
        <w:t>Opis sposobu dokonywania oceny spełnienia wyżej wymienionych warunków:</w:t>
      </w:r>
    </w:p>
    <w:p w14:paraId="50F23B96" w14:textId="0D51779C" w:rsidR="00CE1881" w:rsidRPr="00D23599" w:rsidRDefault="00E64030">
      <w:pPr>
        <w:pStyle w:val="Akapitzlist"/>
        <w:numPr>
          <w:ilvl w:val="1"/>
          <w:numId w:val="1"/>
        </w:numPr>
        <w:tabs>
          <w:tab w:val="clear" w:pos="1080"/>
          <w:tab w:val="num" w:pos="567"/>
        </w:tabs>
        <w:ind w:left="567" w:hanging="283"/>
        <w:rPr>
          <w:rFonts w:asciiTheme="minorHAnsi" w:hAnsiTheme="minorHAnsi" w:cstheme="minorHAnsi"/>
          <w:rPrChange w:id="777" w:author="Lidia Krzyczyńska" w:date="2017-11-22T09:36:00Z">
            <w:rPr>
              <w:rFonts w:ascii="Calibri" w:hAnsi="Calibri" w:cs="Calibri"/>
            </w:rPr>
          </w:rPrChange>
        </w:rPr>
        <w:pPrChange w:id="778" w:author="Lidia Krzyczyńska" w:date="2017-11-20T12:32:00Z">
          <w:pPr>
            <w:pStyle w:val="Akapitzlist"/>
            <w:numPr>
              <w:ilvl w:val="1"/>
              <w:numId w:val="4"/>
            </w:numPr>
            <w:tabs>
              <w:tab w:val="num" w:pos="567"/>
              <w:tab w:val="num" w:pos="1440"/>
            </w:tabs>
            <w:ind w:left="567" w:hanging="283"/>
          </w:pPr>
        </w:pPrChange>
      </w:pPr>
      <w:r w:rsidRPr="00D23599">
        <w:rPr>
          <w:rFonts w:asciiTheme="minorHAnsi" w:hAnsiTheme="minorHAnsi" w:cstheme="minorHAnsi"/>
          <w:color w:val="000000"/>
          <w:rPrChange w:id="779" w:author="Lidia Krzyczyńska" w:date="2017-11-22T09:36:00Z">
            <w:rPr>
              <w:rFonts w:ascii="Calibri" w:hAnsi="Calibri" w:cs="Calibri"/>
              <w:color w:val="000000"/>
            </w:rPr>
          </w:rPrChange>
        </w:rPr>
        <w:t>Warunek, o którym mowa w punkcie 9.1.</w:t>
      </w:r>
      <w:r w:rsidR="00F006FA" w:rsidRPr="00D23599">
        <w:rPr>
          <w:rFonts w:asciiTheme="minorHAnsi" w:hAnsiTheme="minorHAnsi" w:cstheme="minorHAnsi"/>
          <w:color w:val="000000"/>
          <w:rPrChange w:id="780" w:author="Lidia Krzyczyńska" w:date="2017-11-22T09:36:00Z">
            <w:rPr>
              <w:rFonts w:ascii="Calibri" w:hAnsi="Calibri" w:cs="Calibri"/>
              <w:color w:val="000000"/>
            </w:rPr>
          </w:rPrChange>
        </w:rPr>
        <w:t xml:space="preserve">2)a) </w:t>
      </w:r>
      <w:r w:rsidRPr="00D23599">
        <w:rPr>
          <w:rFonts w:asciiTheme="minorHAnsi" w:hAnsiTheme="minorHAnsi" w:cstheme="minorHAnsi"/>
          <w:color w:val="000000"/>
          <w:rPrChange w:id="781" w:author="Lidia Krzyczyńska" w:date="2017-11-22T09:36:00Z">
            <w:rPr>
              <w:rFonts w:ascii="Calibri" w:hAnsi="Calibri" w:cs="Calibri"/>
              <w:color w:val="000000"/>
            </w:rPr>
          </w:rPrChange>
        </w:rPr>
        <w:t xml:space="preserve"> Zamawiający uzna za spełniony, jeżeli Wykonawca wykaże, że </w:t>
      </w:r>
      <w:r w:rsidR="00CE1881" w:rsidRPr="00D23599">
        <w:rPr>
          <w:rFonts w:asciiTheme="minorHAnsi" w:hAnsiTheme="minorHAnsi" w:cstheme="minorHAnsi"/>
          <w:rPrChange w:id="782" w:author="Lidia Krzyczyńska" w:date="2017-11-22T09:36:00Z">
            <w:rPr>
              <w:rFonts w:ascii="Arial" w:hAnsi="Arial" w:cs="Arial"/>
              <w:sz w:val="22"/>
              <w:szCs w:val="22"/>
            </w:rPr>
          </w:rPrChange>
        </w:rPr>
        <w:t>zgodnie z ustawą z dnia 10 kwietnia 1997 r. Prawo energetyczne (</w:t>
      </w:r>
      <w:r w:rsidR="00CE1881" w:rsidRPr="00D23599">
        <w:rPr>
          <w:rFonts w:asciiTheme="minorHAnsi" w:hAnsiTheme="minorHAnsi" w:cstheme="minorHAnsi"/>
          <w:rPrChange w:id="783" w:author="Lidia Krzyczyńska" w:date="2017-11-22T09:36:00Z">
            <w:rPr/>
          </w:rPrChange>
        </w:rPr>
        <w:fldChar w:fldCharType="begin"/>
      </w:r>
      <w:r w:rsidR="00CE1881" w:rsidRPr="00D23599">
        <w:rPr>
          <w:rFonts w:asciiTheme="minorHAnsi" w:hAnsiTheme="minorHAnsi" w:cstheme="minorHAnsi"/>
          <w:rPrChange w:id="784" w:author="Lidia Krzyczyńska" w:date="2017-11-22T09:36:00Z">
            <w:rPr/>
          </w:rPrChange>
        </w:rPr>
        <w:instrText xml:space="preserve"> HYPERLINK "http://isip.sejm.gov.pl/servlet/Search?todo=open&amp;id=WDU20060890625" </w:instrText>
      </w:r>
      <w:r w:rsidR="00CE1881" w:rsidRPr="00D23599">
        <w:rPr>
          <w:rFonts w:asciiTheme="minorHAnsi" w:hAnsiTheme="minorHAnsi" w:cstheme="minorHAnsi"/>
          <w:rPrChange w:id="785" w:author="Lidia Krzyczyńska" w:date="2017-11-22T09:36:00Z">
            <w:rPr>
              <w:rStyle w:val="Hipercze"/>
              <w:rFonts w:ascii="Arial" w:hAnsi="Arial" w:cs="Arial"/>
              <w:sz w:val="22"/>
              <w:szCs w:val="22"/>
            </w:rPr>
          </w:rPrChange>
        </w:rPr>
        <w:fldChar w:fldCharType="separate"/>
      </w:r>
      <w:r w:rsidR="00CE1881" w:rsidRPr="00D23599">
        <w:rPr>
          <w:rStyle w:val="Hipercze"/>
          <w:rFonts w:asciiTheme="minorHAnsi" w:hAnsiTheme="minorHAnsi" w:cstheme="minorHAnsi"/>
          <w:rPrChange w:id="786" w:author="Lidia Krzyczyńska" w:date="2017-11-22T09:36:00Z">
            <w:rPr>
              <w:rStyle w:val="Hipercze"/>
              <w:sz w:val="22"/>
              <w:szCs w:val="22"/>
            </w:rPr>
          </w:rPrChange>
        </w:rPr>
        <w:t xml:space="preserve">Dz. U. 2017 poz. </w:t>
      </w:r>
      <w:r w:rsidR="00CE1881" w:rsidRPr="00D23599">
        <w:rPr>
          <w:rStyle w:val="Hipercze"/>
          <w:rFonts w:asciiTheme="minorHAnsi" w:hAnsiTheme="minorHAnsi" w:cstheme="minorHAnsi"/>
          <w:rPrChange w:id="787" w:author="Lidia Krzyczyńska" w:date="2017-11-22T09:36:00Z">
            <w:rPr>
              <w:rStyle w:val="Hipercze"/>
              <w:rFonts w:ascii="Arial" w:hAnsi="Arial" w:cs="Arial"/>
              <w:sz w:val="22"/>
              <w:szCs w:val="22"/>
            </w:rPr>
          </w:rPrChange>
        </w:rPr>
        <w:fldChar w:fldCharType="end"/>
      </w:r>
      <w:r w:rsidR="00CE1881" w:rsidRPr="00D23599">
        <w:rPr>
          <w:rFonts w:asciiTheme="minorHAnsi" w:hAnsiTheme="minorHAnsi" w:cstheme="minorHAnsi"/>
          <w:rPrChange w:id="788" w:author="Lidia Krzyczyńska" w:date="2017-11-22T09:36:00Z">
            <w:rPr>
              <w:rFonts w:ascii="Arial" w:hAnsi="Arial" w:cs="Arial"/>
              <w:sz w:val="22"/>
              <w:szCs w:val="22"/>
            </w:rPr>
          </w:rPrChange>
        </w:rPr>
        <w:t>220, tekst jednolity), posiada  koncesję w zakresie obrotu paliwami ciekłymi.</w:t>
      </w:r>
    </w:p>
    <w:p w14:paraId="3794711E" w14:textId="61646251" w:rsidR="00E64030" w:rsidRPr="009E0853" w:rsidRDefault="00E64030">
      <w:pPr>
        <w:pStyle w:val="Akapitzlist"/>
        <w:numPr>
          <w:ilvl w:val="1"/>
          <w:numId w:val="1"/>
        </w:numPr>
        <w:tabs>
          <w:tab w:val="clear" w:pos="1080"/>
          <w:tab w:val="num" w:pos="567"/>
        </w:tabs>
        <w:ind w:left="567" w:hanging="283"/>
        <w:rPr>
          <w:ins w:id="789" w:author="Lidia Krzyczyńska" w:date="2017-11-22T09:37:00Z"/>
          <w:rFonts w:asciiTheme="minorHAnsi" w:hAnsiTheme="minorHAnsi" w:cstheme="minorHAnsi"/>
          <w:color w:val="000000"/>
          <w:rPrChange w:id="790" w:author="Lidia Krzyczyńska" w:date="2017-11-22T13:09:00Z">
            <w:rPr>
              <w:ins w:id="791" w:author="Lidia Krzyczyńska" w:date="2017-11-22T09:37:00Z"/>
              <w:rFonts w:asciiTheme="minorHAnsi" w:eastAsia="TimesNewRoman" w:hAnsiTheme="minorHAnsi" w:cstheme="minorHAnsi"/>
              <w:lang w:eastAsia="en-US"/>
            </w:rPr>
          </w:rPrChange>
        </w:rPr>
      </w:pPr>
      <w:r w:rsidRPr="00D23599">
        <w:rPr>
          <w:rFonts w:asciiTheme="minorHAnsi" w:hAnsiTheme="minorHAnsi" w:cstheme="minorHAnsi"/>
          <w:color w:val="000000"/>
          <w:rPrChange w:id="792" w:author="Lidia Krzyczyńska" w:date="2017-11-22T09:36:00Z">
            <w:rPr>
              <w:rFonts w:ascii="Calibri" w:hAnsi="Calibri" w:cs="Calibri"/>
              <w:color w:val="000000"/>
            </w:rPr>
          </w:rPrChange>
        </w:rPr>
        <w:t>Warunek, o którym mowa w punkcie 9.</w:t>
      </w:r>
      <w:r w:rsidR="00F006FA" w:rsidRPr="00D23599">
        <w:rPr>
          <w:rFonts w:asciiTheme="minorHAnsi" w:hAnsiTheme="minorHAnsi" w:cstheme="minorHAnsi"/>
          <w:color w:val="000000"/>
          <w:rPrChange w:id="793" w:author="Lidia Krzyczyńska" w:date="2017-11-22T09:36:00Z">
            <w:rPr>
              <w:rFonts w:ascii="Calibri" w:hAnsi="Calibri" w:cs="Calibri"/>
              <w:color w:val="000000"/>
            </w:rPr>
          </w:rPrChange>
        </w:rPr>
        <w:t>1</w:t>
      </w:r>
      <w:r w:rsidRPr="00D23599">
        <w:rPr>
          <w:rFonts w:asciiTheme="minorHAnsi" w:hAnsiTheme="minorHAnsi" w:cstheme="minorHAnsi"/>
          <w:color w:val="000000"/>
          <w:rPrChange w:id="794" w:author="Lidia Krzyczyńska" w:date="2017-11-22T09:36:00Z">
            <w:rPr>
              <w:rFonts w:ascii="Calibri" w:hAnsi="Calibri" w:cs="Calibri"/>
              <w:color w:val="000000"/>
            </w:rPr>
          </w:rPrChange>
        </w:rPr>
        <w:t>.</w:t>
      </w:r>
      <w:r w:rsidR="00F006FA" w:rsidRPr="00D23599">
        <w:rPr>
          <w:rFonts w:asciiTheme="minorHAnsi" w:hAnsiTheme="minorHAnsi" w:cstheme="minorHAnsi"/>
          <w:color w:val="000000"/>
          <w:rPrChange w:id="795" w:author="Lidia Krzyczyńska" w:date="2017-11-22T09:36:00Z">
            <w:rPr>
              <w:rFonts w:ascii="Calibri" w:hAnsi="Calibri" w:cs="Calibri"/>
              <w:color w:val="000000"/>
            </w:rPr>
          </w:rPrChange>
        </w:rPr>
        <w:t xml:space="preserve">2)b) </w:t>
      </w:r>
      <w:r w:rsidRPr="00D23599">
        <w:rPr>
          <w:rFonts w:asciiTheme="minorHAnsi" w:hAnsiTheme="minorHAnsi" w:cstheme="minorHAnsi"/>
          <w:color w:val="000000"/>
          <w:rPrChange w:id="796" w:author="Lidia Krzyczyńska" w:date="2017-11-22T09:36:00Z">
            <w:rPr>
              <w:rFonts w:ascii="Calibri" w:hAnsi="Calibri" w:cs="Calibri"/>
              <w:color w:val="000000"/>
            </w:rPr>
          </w:rPrChange>
        </w:rPr>
        <w:t xml:space="preserve"> zostanie spełniony, jeżeli Wykonawca wykaże, że dysponuje </w:t>
      </w:r>
      <w:r w:rsidR="00F006FA" w:rsidRPr="00D23599">
        <w:rPr>
          <w:rFonts w:asciiTheme="minorHAnsi" w:hAnsiTheme="minorHAnsi" w:cstheme="minorHAnsi"/>
          <w:color w:val="000000"/>
          <w:rPrChange w:id="797" w:author="Lidia Krzyczyńska" w:date="2017-11-22T09:36:00Z">
            <w:rPr>
              <w:rFonts w:ascii="Calibri" w:hAnsi="Calibri" w:cs="Calibri"/>
              <w:color w:val="000000"/>
            </w:rPr>
          </w:rPrChange>
        </w:rPr>
        <w:t xml:space="preserve">polisą odpowiedzialności cywilnej </w:t>
      </w:r>
      <w:r w:rsidR="00F5539A" w:rsidRPr="00D23599">
        <w:rPr>
          <w:rFonts w:asciiTheme="minorHAnsi" w:hAnsiTheme="minorHAnsi" w:cstheme="minorHAnsi"/>
          <w:color w:val="000000"/>
          <w:rPrChange w:id="798" w:author="Lidia Krzyczyńska" w:date="2017-11-22T09:36:00Z">
            <w:rPr>
              <w:rFonts w:ascii="Calibri" w:hAnsi="Calibri" w:cs="Calibri"/>
              <w:color w:val="000000"/>
            </w:rPr>
          </w:rPrChange>
        </w:rPr>
        <w:t xml:space="preserve">z tytułu prowadzonej działalności </w:t>
      </w:r>
      <w:r w:rsidR="007C3302" w:rsidRPr="00D23599">
        <w:rPr>
          <w:rFonts w:asciiTheme="minorHAnsi" w:hAnsiTheme="minorHAnsi" w:cstheme="minorHAnsi"/>
          <w:color w:val="000000"/>
          <w:rPrChange w:id="799" w:author="Lidia Krzyczyńska" w:date="2017-11-22T09:36:00Z">
            <w:rPr>
              <w:rFonts w:ascii="Calibri" w:hAnsi="Calibri" w:cs="Calibri"/>
              <w:color w:val="000000"/>
            </w:rPr>
          </w:rPrChange>
        </w:rPr>
        <w:t>lub innym dokumentem potwierdzają</w:t>
      </w:r>
      <w:r w:rsidR="00F5539A" w:rsidRPr="00D23599">
        <w:rPr>
          <w:rFonts w:asciiTheme="minorHAnsi" w:hAnsiTheme="minorHAnsi" w:cstheme="minorHAnsi"/>
          <w:color w:val="000000"/>
          <w:rPrChange w:id="800" w:author="Lidia Krzyczyńska" w:date="2017-11-22T09:36:00Z">
            <w:rPr>
              <w:rFonts w:ascii="Calibri" w:hAnsi="Calibri" w:cs="Calibri"/>
              <w:color w:val="000000"/>
            </w:rPr>
          </w:rPrChange>
        </w:rPr>
        <w:t xml:space="preserve">cym, że  jest </w:t>
      </w:r>
      <w:r w:rsidR="00F5539A" w:rsidRPr="00D23599">
        <w:rPr>
          <w:rFonts w:asciiTheme="minorHAnsi" w:eastAsia="TimesNewRoman" w:hAnsiTheme="minorHAnsi" w:cstheme="minorHAnsi"/>
          <w:lang w:eastAsia="en-US"/>
          <w:rPrChange w:id="801" w:author="Lidia Krzyczyńska" w:date="2017-11-22T09:36:00Z">
            <w:rPr>
              <w:rFonts w:ascii="Calibri" w:eastAsia="TimesNewRoman" w:hAnsi="Calibri" w:cs="Calibri"/>
              <w:lang w:eastAsia="en-US"/>
            </w:rPr>
          </w:rPrChange>
        </w:rPr>
        <w:t xml:space="preserve">ubezpieczony </w:t>
      </w:r>
      <w:r w:rsidR="007C3302" w:rsidRPr="00D23599">
        <w:rPr>
          <w:rFonts w:asciiTheme="minorHAnsi" w:eastAsia="TimesNewRoman" w:hAnsiTheme="minorHAnsi" w:cstheme="minorHAnsi"/>
          <w:lang w:eastAsia="en-US"/>
          <w:rPrChange w:id="802" w:author="Lidia Krzyczyńska" w:date="2017-11-22T09:36:00Z">
            <w:rPr>
              <w:rFonts w:ascii="Calibri" w:eastAsia="TimesNewRoman" w:hAnsi="Calibri" w:cs="Calibri"/>
              <w:lang w:eastAsia="en-US"/>
            </w:rPr>
          </w:rPrChange>
        </w:rPr>
        <w:t xml:space="preserve">w zakresie </w:t>
      </w:r>
      <w:r w:rsidR="00F5539A" w:rsidRPr="00D23599">
        <w:rPr>
          <w:rFonts w:asciiTheme="minorHAnsi" w:eastAsia="TimesNewRoman" w:hAnsiTheme="minorHAnsi" w:cstheme="minorHAnsi"/>
          <w:lang w:eastAsia="en-US"/>
          <w:rPrChange w:id="803" w:author="Lidia Krzyczyńska" w:date="2017-11-22T09:36:00Z">
            <w:rPr>
              <w:rFonts w:ascii="Calibri" w:eastAsia="TimesNewRoman" w:hAnsi="Calibri" w:cs="Calibri"/>
              <w:lang w:eastAsia="en-US"/>
            </w:rPr>
          </w:rPrChange>
        </w:rPr>
        <w:t xml:space="preserve"> </w:t>
      </w:r>
      <w:r w:rsidR="007C3302" w:rsidRPr="009E0853">
        <w:rPr>
          <w:rFonts w:asciiTheme="minorHAnsi" w:eastAsia="TimesNewRoman" w:hAnsiTheme="minorHAnsi" w:cstheme="minorHAnsi"/>
          <w:lang w:eastAsia="en-US"/>
          <w:rPrChange w:id="804" w:author="Lidia Krzyczyńska" w:date="2017-11-22T13:09:00Z">
            <w:rPr>
              <w:rFonts w:ascii="Calibri" w:eastAsia="TimesNewRoman" w:hAnsi="Calibri" w:cs="Calibri"/>
              <w:lang w:eastAsia="en-US"/>
            </w:rPr>
          </w:rPrChange>
        </w:rPr>
        <w:t xml:space="preserve">prowadzonej </w:t>
      </w:r>
      <w:r w:rsidR="00F5539A" w:rsidRPr="009E0853">
        <w:rPr>
          <w:rFonts w:asciiTheme="minorHAnsi" w:eastAsia="TimesNewRoman" w:hAnsiTheme="minorHAnsi" w:cstheme="minorHAnsi"/>
          <w:lang w:eastAsia="en-US"/>
          <w:rPrChange w:id="805" w:author="Lidia Krzyczyńska" w:date="2017-11-22T13:09:00Z">
            <w:rPr>
              <w:rFonts w:ascii="Calibri" w:eastAsia="TimesNewRoman" w:hAnsi="Calibri" w:cs="Calibri"/>
              <w:lang w:eastAsia="en-US"/>
            </w:rPr>
          </w:rPrChange>
        </w:rPr>
        <w:t xml:space="preserve"> działalności związanej z </w:t>
      </w:r>
      <w:r w:rsidR="00D43361" w:rsidRPr="009E0853">
        <w:rPr>
          <w:rFonts w:asciiTheme="minorHAnsi" w:eastAsia="TimesNewRoman" w:hAnsiTheme="minorHAnsi" w:cstheme="minorHAnsi"/>
          <w:lang w:eastAsia="en-US"/>
          <w:rPrChange w:id="806" w:author="Lidia Krzyczyńska" w:date="2017-11-22T13:09:00Z">
            <w:rPr>
              <w:rFonts w:ascii="Calibri" w:eastAsia="TimesNewRoman" w:hAnsi="Calibri" w:cs="Calibri"/>
              <w:lang w:eastAsia="en-US"/>
            </w:rPr>
          </w:rPrChange>
        </w:rPr>
        <w:t xml:space="preserve">realizacją </w:t>
      </w:r>
      <w:r w:rsidR="00F5539A" w:rsidRPr="009E0853">
        <w:rPr>
          <w:rFonts w:asciiTheme="minorHAnsi" w:eastAsia="TimesNewRoman" w:hAnsiTheme="minorHAnsi" w:cstheme="minorHAnsi"/>
          <w:lang w:eastAsia="en-US"/>
          <w:rPrChange w:id="807" w:author="Lidia Krzyczyńska" w:date="2017-11-22T13:09:00Z">
            <w:rPr>
              <w:rFonts w:ascii="Calibri" w:eastAsia="TimesNewRoman" w:hAnsi="Calibri" w:cs="Calibri"/>
              <w:lang w:eastAsia="en-US"/>
            </w:rPr>
          </w:rPrChange>
        </w:rPr>
        <w:t>przedmiot</w:t>
      </w:r>
      <w:r w:rsidR="00D43361" w:rsidRPr="009E0853">
        <w:rPr>
          <w:rFonts w:asciiTheme="minorHAnsi" w:eastAsia="TimesNewRoman" w:hAnsiTheme="minorHAnsi" w:cstheme="minorHAnsi"/>
          <w:lang w:eastAsia="en-US"/>
          <w:rPrChange w:id="808" w:author="Lidia Krzyczyńska" w:date="2017-11-22T13:09:00Z">
            <w:rPr>
              <w:rFonts w:ascii="Calibri" w:eastAsia="TimesNewRoman" w:hAnsi="Calibri" w:cs="Calibri"/>
              <w:lang w:eastAsia="en-US"/>
            </w:rPr>
          </w:rPrChange>
        </w:rPr>
        <w:t>u</w:t>
      </w:r>
      <w:r w:rsidR="00F5539A" w:rsidRPr="009E0853">
        <w:rPr>
          <w:rFonts w:asciiTheme="minorHAnsi" w:eastAsia="TimesNewRoman" w:hAnsiTheme="minorHAnsi" w:cstheme="minorHAnsi"/>
          <w:lang w:eastAsia="en-US"/>
          <w:rPrChange w:id="809" w:author="Lidia Krzyczyńska" w:date="2017-11-22T13:09:00Z">
            <w:rPr>
              <w:rFonts w:ascii="Calibri" w:eastAsia="TimesNewRoman" w:hAnsi="Calibri" w:cs="Calibri"/>
              <w:lang w:eastAsia="en-US"/>
            </w:rPr>
          </w:rPrChange>
        </w:rPr>
        <w:t xml:space="preserve"> zamówienia na sumę gwarancyjną w wysokości </w:t>
      </w:r>
      <w:r w:rsidR="00CE1881" w:rsidRPr="009E0853">
        <w:rPr>
          <w:rFonts w:asciiTheme="minorHAnsi" w:eastAsia="TimesNewRoman" w:hAnsiTheme="minorHAnsi" w:cstheme="minorHAnsi"/>
          <w:lang w:eastAsia="en-US"/>
          <w:rPrChange w:id="810" w:author="Lidia Krzyczyńska" w:date="2017-11-22T13:09:00Z">
            <w:rPr>
              <w:rFonts w:ascii="Calibri" w:eastAsia="TimesNewRoman" w:hAnsi="Calibri" w:cs="Calibri"/>
              <w:lang w:eastAsia="en-US"/>
            </w:rPr>
          </w:rPrChange>
        </w:rPr>
        <w:t xml:space="preserve">min. </w:t>
      </w:r>
      <w:r w:rsidR="00CE1881" w:rsidRPr="009E0853">
        <w:rPr>
          <w:rFonts w:asciiTheme="minorHAnsi" w:eastAsia="TimesNewRoman" w:hAnsiTheme="minorHAnsi" w:cstheme="minorHAnsi"/>
          <w:lang w:eastAsia="en-US"/>
          <w:rPrChange w:id="811" w:author="Lidia Krzyczyńska" w:date="2017-11-22T13:09:00Z">
            <w:rPr>
              <w:rFonts w:ascii="Calibri" w:eastAsia="TimesNewRoman" w:hAnsi="Calibri" w:cs="Calibri"/>
              <w:highlight w:val="yellow"/>
              <w:lang w:eastAsia="en-US"/>
            </w:rPr>
          </w:rPrChange>
        </w:rPr>
        <w:t>1.000</w:t>
      </w:r>
      <w:r w:rsidR="000718E6" w:rsidRPr="009E0853">
        <w:rPr>
          <w:rFonts w:asciiTheme="minorHAnsi" w:eastAsia="TimesNewRoman" w:hAnsiTheme="minorHAnsi" w:cstheme="minorHAnsi"/>
          <w:lang w:eastAsia="en-US"/>
          <w:rPrChange w:id="812" w:author="Lidia Krzyczyńska" w:date="2017-11-22T13:09:00Z">
            <w:rPr>
              <w:rFonts w:ascii="Calibri" w:eastAsia="TimesNewRoman" w:hAnsi="Calibri" w:cs="Calibri"/>
              <w:highlight w:val="yellow"/>
              <w:lang w:eastAsia="en-US"/>
            </w:rPr>
          </w:rPrChange>
        </w:rPr>
        <w:t>.000,00</w:t>
      </w:r>
      <w:r w:rsidR="000718E6" w:rsidRPr="009E0853">
        <w:rPr>
          <w:rFonts w:asciiTheme="minorHAnsi" w:eastAsia="TimesNewRoman" w:hAnsiTheme="minorHAnsi" w:cstheme="minorHAnsi"/>
          <w:lang w:eastAsia="en-US"/>
          <w:rPrChange w:id="813" w:author="Lidia Krzyczyńska" w:date="2017-11-22T13:09:00Z">
            <w:rPr>
              <w:rFonts w:ascii="Calibri" w:eastAsia="TimesNewRoman" w:hAnsi="Calibri" w:cs="Calibri"/>
              <w:lang w:eastAsia="en-US"/>
            </w:rPr>
          </w:rPrChange>
        </w:rPr>
        <w:t xml:space="preserve"> zł  </w:t>
      </w:r>
      <w:r w:rsidR="00566AFB" w:rsidRPr="009E0853">
        <w:rPr>
          <w:rFonts w:asciiTheme="minorHAnsi" w:eastAsia="TimesNewRoman" w:hAnsiTheme="minorHAnsi" w:cstheme="minorHAnsi"/>
          <w:lang w:eastAsia="en-US"/>
          <w:rPrChange w:id="814" w:author="Lidia Krzyczyńska" w:date="2017-11-22T13:09:00Z">
            <w:rPr>
              <w:rFonts w:ascii="Calibri" w:eastAsia="TimesNewRoman" w:hAnsi="Calibri" w:cs="Calibri"/>
              <w:lang w:eastAsia="en-US"/>
            </w:rPr>
          </w:rPrChange>
        </w:rPr>
        <w:t>wraz z potwierdzeniem uregulowania należnych składek.</w:t>
      </w:r>
    </w:p>
    <w:p w14:paraId="631CADBE" w14:textId="77777777" w:rsidR="00D23599" w:rsidRPr="009E0853" w:rsidDel="00D23599" w:rsidRDefault="00D23599">
      <w:pPr>
        <w:pStyle w:val="Akapitzlist"/>
        <w:numPr>
          <w:ilvl w:val="1"/>
          <w:numId w:val="1"/>
        </w:numPr>
        <w:tabs>
          <w:tab w:val="clear" w:pos="1080"/>
          <w:tab w:val="num" w:pos="567"/>
        </w:tabs>
        <w:ind w:left="567" w:hanging="283"/>
        <w:rPr>
          <w:del w:id="815" w:author="Lidia Krzyczyńska" w:date="2017-11-22T09:37:00Z"/>
          <w:rFonts w:asciiTheme="minorHAnsi" w:hAnsiTheme="minorHAnsi" w:cstheme="minorHAnsi"/>
          <w:color w:val="000000"/>
          <w:rPrChange w:id="816" w:author="Lidia Krzyczyńska" w:date="2017-11-22T13:09:00Z">
            <w:rPr>
              <w:del w:id="817" w:author="Lidia Krzyczyńska" w:date="2017-11-22T09:37:00Z"/>
              <w:rFonts w:ascii="Calibri" w:hAnsi="Calibri" w:cs="Calibri"/>
              <w:color w:val="000000"/>
            </w:rPr>
          </w:rPrChange>
        </w:rPr>
        <w:pPrChange w:id="818" w:author="Lidia Krzyczyńska" w:date="2017-11-20T12:32:00Z">
          <w:pPr>
            <w:pStyle w:val="Akapitzlist"/>
            <w:numPr>
              <w:ilvl w:val="1"/>
              <w:numId w:val="4"/>
            </w:numPr>
            <w:tabs>
              <w:tab w:val="num" w:pos="567"/>
              <w:tab w:val="num" w:pos="1440"/>
            </w:tabs>
            <w:ind w:left="1440" w:hanging="360"/>
          </w:pPr>
        </w:pPrChange>
      </w:pPr>
    </w:p>
    <w:p w14:paraId="3DC1D63A" w14:textId="185B68AE" w:rsidR="00905022" w:rsidRPr="009E0853" w:rsidRDefault="00F006FA">
      <w:pPr>
        <w:pStyle w:val="Akapitzlist"/>
        <w:numPr>
          <w:ilvl w:val="1"/>
          <w:numId w:val="1"/>
        </w:numPr>
        <w:tabs>
          <w:tab w:val="clear" w:pos="1080"/>
          <w:tab w:val="num" w:pos="567"/>
        </w:tabs>
        <w:ind w:left="567" w:hanging="283"/>
        <w:rPr>
          <w:rFonts w:asciiTheme="minorHAnsi" w:hAnsiTheme="minorHAnsi" w:cstheme="minorHAnsi"/>
          <w:rPrChange w:id="819" w:author="Lidia Krzyczyńska" w:date="2017-11-22T13:09:00Z">
            <w:rPr>
              <w:rFonts w:ascii="Arial" w:hAnsi="Arial" w:cs="Arial"/>
              <w:sz w:val="18"/>
              <w:szCs w:val="18"/>
            </w:rPr>
          </w:rPrChange>
        </w:rPr>
        <w:pPrChange w:id="820" w:author="Lidia Krzyczyńska" w:date="2017-11-22T09:37:00Z">
          <w:pPr>
            <w:pStyle w:val="Standard"/>
            <w:numPr>
              <w:ilvl w:val="1"/>
              <w:numId w:val="74"/>
            </w:numPr>
            <w:tabs>
              <w:tab w:val="num" w:pos="360"/>
              <w:tab w:val="num" w:pos="900"/>
              <w:tab w:val="num" w:pos="1440"/>
            </w:tabs>
            <w:spacing w:after="100" w:afterAutospacing="1"/>
            <w:ind w:left="1440" w:hanging="360"/>
            <w:jc w:val="both"/>
          </w:pPr>
        </w:pPrChange>
      </w:pPr>
      <w:r w:rsidRPr="009E0853">
        <w:rPr>
          <w:rFonts w:asciiTheme="minorHAnsi" w:hAnsiTheme="minorHAnsi" w:cstheme="minorHAnsi"/>
          <w:color w:val="000000"/>
          <w:rPrChange w:id="821" w:author="Lidia Krzyczyńska" w:date="2017-11-22T13:09:00Z">
            <w:rPr>
              <w:rFonts w:ascii="Calibri" w:hAnsi="Calibri" w:cs="Calibri"/>
              <w:color w:val="000000"/>
            </w:rPr>
          </w:rPrChange>
        </w:rPr>
        <w:t xml:space="preserve">Warunek, o którym mowa w punkcie 9.1.2)c)  Zamawiający uzna za spełniony, jeżeli Wykonawca wykaże, że w okresie </w:t>
      </w:r>
      <w:r w:rsidR="002169B8" w:rsidRPr="009E0853">
        <w:rPr>
          <w:rFonts w:asciiTheme="minorHAnsi" w:hAnsiTheme="minorHAnsi" w:cstheme="minorHAnsi"/>
          <w:rPrChange w:id="822" w:author="Lidia Krzyczyńska" w:date="2017-11-22T13:09:00Z">
            <w:rPr>
              <w:rFonts w:ascii="Calibri" w:hAnsi="Calibri" w:cs="Calibri"/>
            </w:rPr>
          </w:rPrChange>
        </w:rPr>
        <w:t xml:space="preserve">ostatnich trzech lat przed upływem terminu składania ofert, a jeżeli okres prowadzenia działalności jest krótszy – w tym okresie, </w:t>
      </w:r>
      <w:r w:rsidR="00905022" w:rsidRPr="009E0853">
        <w:rPr>
          <w:rFonts w:asciiTheme="minorHAnsi" w:hAnsiTheme="minorHAnsi" w:cstheme="minorHAnsi"/>
          <w:rPrChange w:id="823" w:author="Lidia Krzyczyńska" w:date="2017-11-22T13:09:00Z">
            <w:rPr>
              <w:rFonts w:ascii="Arial" w:hAnsi="Arial" w:cs="Arial"/>
              <w:sz w:val="18"/>
              <w:szCs w:val="18"/>
            </w:rPr>
          </w:rPrChange>
        </w:rPr>
        <w:t xml:space="preserve">zrealizował dostawy  na kwotę netto min. </w:t>
      </w:r>
      <w:ins w:id="824" w:author="Lidia Krzyczyńska" w:date="2017-11-22T09:47:00Z">
        <w:r w:rsidR="001D2D5E" w:rsidRPr="009E0853">
          <w:rPr>
            <w:rFonts w:asciiTheme="minorHAnsi" w:hAnsiTheme="minorHAnsi" w:cstheme="minorHAnsi"/>
            <w:rPrChange w:id="825" w:author="Lidia Krzyczyńska" w:date="2017-11-22T13:09:00Z">
              <w:rPr>
                <w:rFonts w:asciiTheme="minorHAnsi" w:hAnsiTheme="minorHAnsi" w:cstheme="minorHAnsi"/>
                <w:highlight w:val="yellow"/>
              </w:rPr>
            </w:rPrChange>
          </w:rPr>
          <w:t>4</w:t>
        </w:r>
      </w:ins>
      <w:del w:id="826" w:author="Lidia Krzyczyńska" w:date="2017-11-22T09:47:00Z">
        <w:r w:rsidR="00905022" w:rsidRPr="009E0853" w:rsidDel="001D2D5E">
          <w:rPr>
            <w:rFonts w:asciiTheme="minorHAnsi" w:hAnsiTheme="minorHAnsi" w:cstheme="minorHAnsi"/>
            <w:rPrChange w:id="827" w:author="Lidia Krzyczyńska" w:date="2017-11-22T13:09:00Z">
              <w:rPr>
                <w:rFonts w:ascii="Arial" w:hAnsi="Arial" w:cs="Arial"/>
                <w:sz w:val="18"/>
                <w:szCs w:val="18"/>
              </w:rPr>
            </w:rPrChange>
          </w:rPr>
          <w:delText>5</w:delText>
        </w:r>
      </w:del>
      <w:r w:rsidR="00905022" w:rsidRPr="009E0853">
        <w:rPr>
          <w:rFonts w:asciiTheme="minorHAnsi" w:hAnsiTheme="minorHAnsi" w:cstheme="minorHAnsi"/>
          <w:rPrChange w:id="828" w:author="Lidia Krzyczyńska" w:date="2017-11-22T13:09:00Z">
            <w:rPr>
              <w:rFonts w:ascii="Arial" w:hAnsi="Arial" w:cs="Arial"/>
              <w:sz w:val="18"/>
              <w:szCs w:val="18"/>
            </w:rPr>
          </w:rPrChange>
        </w:rPr>
        <w:t>.000.000,00  PLN lub ilości 1.000.000 litrów.</w:t>
      </w:r>
    </w:p>
    <w:p w14:paraId="2FE869BF" w14:textId="5095F84E" w:rsidR="00905022" w:rsidRPr="00D23599" w:rsidRDefault="00905022" w:rsidP="00AF1504">
      <w:pPr>
        <w:pStyle w:val="Standard"/>
        <w:tabs>
          <w:tab w:val="left" w:pos="540"/>
        </w:tabs>
        <w:spacing w:after="120"/>
        <w:ind w:left="284" w:hanging="284"/>
        <w:jc w:val="both"/>
        <w:rPr>
          <w:rFonts w:asciiTheme="minorHAnsi" w:hAnsiTheme="minorHAnsi" w:cstheme="minorHAnsi"/>
          <w:color w:val="000000"/>
          <w:rPrChange w:id="829" w:author="Lidia Krzyczyńska" w:date="2017-11-22T09:36:00Z">
            <w:rPr>
              <w:rFonts w:ascii="Calibri" w:hAnsi="Calibri" w:cs="Calibri"/>
              <w:color w:val="000000"/>
            </w:rPr>
          </w:rPrChange>
        </w:rPr>
      </w:pPr>
      <w:r w:rsidRPr="009E0853">
        <w:rPr>
          <w:rFonts w:asciiTheme="minorHAnsi" w:hAnsiTheme="minorHAnsi" w:cstheme="minorHAnsi"/>
          <w:color w:val="000000"/>
          <w:rPrChange w:id="830" w:author="Lidia Krzyczyńska" w:date="2017-11-22T13:09:00Z">
            <w:rPr>
              <w:rFonts w:ascii="Calibri" w:hAnsi="Calibri" w:cs="Calibri"/>
              <w:color w:val="000000"/>
            </w:rPr>
          </w:rPrChange>
        </w:rPr>
        <w:t xml:space="preserve">3. </w:t>
      </w:r>
      <w:r w:rsidR="00284EEA" w:rsidRPr="009E0853">
        <w:rPr>
          <w:rFonts w:asciiTheme="minorHAnsi" w:hAnsiTheme="minorHAnsi" w:cstheme="minorHAnsi"/>
          <w:color w:val="000000"/>
          <w:rPrChange w:id="831" w:author="Lidia Krzyczyńska" w:date="2017-11-22T13:09:00Z">
            <w:rPr>
              <w:rFonts w:ascii="Calibri" w:hAnsi="Calibri" w:cs="Calibri"/>
              <w:color w:val="000000"/>
            </w:rPr>
          </w:rPrChange>
        </w:rPr>
        <w:t>Warunek, o którym mowa w punkcie 9.</w:t>
      </w:r>
      <w:r w:rsidR="006B6B43" w:rsidRPr="009E0853">
        <w:rPr>
          <w:rFonts w:asciiTheme="minorHAnsi" w:hAnsiTheme="minorHAnsi" w:cstheme="minorHAnsi"/>
          <w:color w:val="000000"/>
          <w:rPrChange w:id="832" w:author="Lidia Krzyczyńska" w:date="2017-11-22T13:09:00Z">
            <w:rPr>
              <w:rFonts w:ascii="Calibri" w:hAnsi="Calibri" w:cs="Calibri"/>
              <w:color w:val="000000"/>
            </w:rPr>
          </w:rPrChange>
        </w:rPr>
        <w:t>1.</w:t>
      </w:r>
      <w:r w:rsidR="00F006FA" w:rsidRPr="009E0853">
        <w:rPr>
          <w:rFonts w:asciiTheme="minorHAnsi" w:hAnsiTheme="minorHAnsi" w:cstheme="minorHAnsi"/>
          <w:color w:val="000000"/>
          <w:rPrChange w:id="833" w:author="Lidia Krzyczyńska" w:date="2017-11-22T13:09:00Z">
            <w:rPr>
              <w:rFonts w:ascii="Calibri" w:hAnsi="Calibri" w:cs="Calibri"/>
              <w:color w:val="000000"/>
            </w:rPr>
          </w:rPrChange>
        </w:rPr>
        <w:t>1</w:t>
      </w:r>
      <w:r w:rsidR="006B6B43" w:rsidRPr="009E0853">
        <w:rPr>
          <w:rFonts w:asciiTheme="minorHAnsi" w:hAnsiTheme="minorHAnsi" w:cstheme="minorHAnsi"/>
          <w:color w:val="000000"/>
          <w:rPrChange w:id="834" w:author="Lidia Krzyczyńska" w:date="2017-11-22T13:09:00Z">
            <w:rPr>
              <w:rFonts w:ascii="Calibri" w:hAnsi="Calibri" w:cs="Calibri"/>
              <w:color w:val="000000"/>
            </w:rPr>
          </w:rPrChange>
        </w:rPr>
        <w:t>)</w:t>
      </w:r>
      <w:r w:rsidR="00284EEA" w:rsidRPr="009E0853">
        <w:rPr>
          <w:rFonts w:asciiTheme="minorHAnsi" w:hAnsiTheme="minorHAnsi" w:cstheme="minorHAnsi"/>
          <w:color w:val="000000"/>
          <w:rPrChange w:id="835" w:author="Lidia Krzyczyńska" w:date="2017-11-22T13:09:00Z">
            <w:rPr>
              <w:rFonts w:ascii="Calibri" w:hAnsi="Calibri" w:cs="Calibri"/>
              <w:color w:val="000000"/>
            </w:rPr>
          </w:rPrChange>
        </w:rPr>
        <w:t xml:space="preserve"> zostanie spełniony, jeżeli Wykonawca wykaże</w:t>
      </w:r>
      <w:r w:rsidR="00284EEA" w:rsidRPr="00D23599">
        <w:rPr>
          <w:rFonts w:asciiTheme="minorHAnsi" w:hAnsiTheme="minorHAnsi" w:cstheme="minorHAnsi"/>
          <w:color w:val="000000"/>
          <w:rPrChange w:id="836" w:author="Lidia Krzyczyńska" w:date="2017-11-22T09:36:00Z">
            <w:rPr>
              <w:rFonts w:ascii="Calibri" w:hAnsi="Calibri" w:cs="Calibri"/>
              <w:color w:val="000000"/>
            </w:rPr>
          </w:rPrChange>
        </w:rPr>
        <w:t xml:space="preserve"> brak podstaw do wykluczenia. </w:t>
      </w:r>
    </w:p>
    <w:p w14:paraId="5912225F" w14:textId="593ACB41" w:rsidR="00284EEA" w:rsidRPr="00D23599" w:rsidRDefault="00905022">
      <w:pPr>
        <w:pStyle w:val="Standard"/>
        <w:tabs>
          <w:tab w:val="left" w:pos="540"/>
        </w:tabs>
        <w:spacing w:after="120"/>
        <w:ind w:left="426" w:hanging="426"/>
        <w:jc w:val="both"/>
        <w:rPr>
          <w:rFonts w:asciiTheme="minorHAnsi" w:hAnsiTheme="minorHAnsi" w:cstheme="minorHAnsi"/>
          <w:bCs/>
          <w:rPrChange w:id="837" w:author="Lidia Krzyczyńska" w:date="2017-11-22T09:36:00Z">
            <w:rPr>
              <w:rFonts w:ascii="Calibri" w:hAnsi="Calibri" w:cs="Calibri"/>
              <w:bCs/>
            </w:rPr>
          </w:rPrChange>
        </w:rPr>
      </w:pPr>
      <w:r w:rsidRPr="00D23599">
        <w:rPr>
          <w:rFonts w:asciiTheme="minorHAnsi" w:hAnsiTheme="minorHAnsi" w:cstheme="minorHAnsi"/>
          <w:color w:val="000000"/>
          <w:rPrChange w:id="838" w:author="Lidia Krzyczyńska" w:date="2017-11-22T09:36:00Z">
            <w:rPr>
              <w:rFonts w:ascii="Calibri" w:hAnsi="Calibri" w:cs="Calibri"/>
              <w:color w:val="000000"/>
            </w:rPr>
          </w:rPrChange>
        </w:rPr>
        <w:t xml:space="preserve">4. </w:t>
      </w:r>
      <w:r w:rsidR="00284EEA" w:rsidRPr="00D23599">
        <w:rPr>
          <w:rFonts w:asciiTheme="minorHAnsi" w:hAnsiTheme="minorHAnsi" w:cstheme="minorHAnsi"/>
          <w:bCs/>
          <w:rPrChange w:id="839" w:author="Lidia Krzyczyńska" w:date="2017-11-22T09:36:00Z">
            <w:rPr>
              <w:rFonts w:ascii="Calibri" w:hAnsi="Calibri" w:cs="Calibri"/>
              <w:bCs/>
            </w:rPr>
          </w:rPrChange>
        </w:rPr>
        <w:t>Wykonawca może w celu potwierdzenia spełniania warunków udziału w postępowaniu polegać na zdolnościach technicznych,  zawodowych, sytuacji finansowej lub ekonomicznej innych podmiotów, niezależnie od charakteru prawnego łączących go z nim stosunków prawnych. W takiej sytuacji Wykonawca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7BD6929" w14:textId="77777777" w:rsidR="00284EEA" w:rsidRPr="00D23599" w:rsidRDefault="00F006FA">
      <w:pPr>
        <w:pStyle w:val="Standard"/>
        <w:tabs>
          <w:tab w:val="left" w:pos="540"/>
        </w:tabs>
        <w:spacing w:after="120"/>
        <w:ind w:left="426" w:hanging="426"/>
        <w:jc w:val="both"/>
        <w:rPr>
          <w:rFonts w:asciiTheme="minorHAnsi" w:hAnsiTheme="minorHAnsi" w:cstheme="minorHAnsi"/>
          <w:b/>
          <w:bCs/>
          <w:rPrChange w:id="840" w:author="Lidia Krzyczyńska" w:date="2017-11-22T09:36:00Z">
            <w:rPr>
              <w:rFonts w:ascii="Calibri" w:hAnsi="Calibri" w:cs="Calibri"/>
              <w:b/>
              <w:bCs/>
            </w:rPr>
          </w:rPrChange>
        </w:rPr>
      </w:pPr>
      <w:r w:rsidRPr="00D23599">
        <w:rPr>
          <w:rFonts w:asciiTheme="minorHAnsi" w:hAnsiTheme="minorHAnsi" w:cstheme="minorHAnsi"/>
          <w:color w:val="000000"/>
          <w:rPrChange w:id="841" w:author="Lidia Krzyczyńska" w:date="2017-11-22T09:36:00Z">
            <w:rPr>
              <w:rFonts w:ascii="Calibri" w:hAnsi="Calibri" w:cs="Calibri"/>
              <w:color w:val="000000"/>
            </w:rPr>
          </w:rPrChange>
        </w:rPr>
        <w:t xml:space="preserve">4. </w:t>
      </w:r>
      <w:r w:rsidR="00284EEA" w:rsidRPr="00D23599">
        <w:rPr>
          <w:rFonts w:asciiTheme="minorHAnsi" w:hAnsiTheme="minorHAnsi" w:cstheme="minorHAnsi"/>
          <w:rPrChange w:id="842" w:author="Lidia Krzyczyńska" w:date="2017-11-22T09:36:00Z">
            <w:rPr>
              <w:rFonts w:ascii="Calibri" w:hAnsi="Calibri" w:cs="Calibri"/>
            </w:rPr>
          </w:rPrChange>
        </w:rPr>
        <w:t xml:space="preserve">Podmiot, który zobowiązał się do udostępnienia zasobów zgodnie z ust. </w:t>
      </w:r>
      <w:r w:rsidRPr="00D23599">
        <w:rPr>
          <w:rFonts w:asciiTheme="minorHAnsi" w:hAnsiTheme="minorHAnsi" w:cstheme="minorHAnsi"/>
          <w:rPrChange w:id="843" w:author="Lidia Krzyczyńska" w:date="2017-11-22T09:36:00Z">
            <w:rPr>
              <w:rFonts w:ascii="Calibri" w:hAnsi="Calibri" w:cs="Calibri"/>
            </w:rPr>
          </w:rPrChange>
        </w:rPr>
        <w:t>3</w:t>
      </w:r>
      <w:r w:rsidR="00284EEA" w:rsidRPr="00D23599">
        <w:rPr>
          <w:rFonts w:asciiTheme="minorHAnsi" w:hAnsiTheme="minorHAnsi" w:cstheme="minorHAnsi"/>
          <w:rPrChange w:id="844" w:author="Lidia Krzyczyńska" w:date="2017-11-22T09:36:00Z">
            <w:rPr>
              <w:rFonts w:ascii="Calibri" w:hAnsi="Calibri" w:cs="Calibri"/>
            </w:rPr>
          </w:rPrChange>
        </w:rPr>
        <w:t>, odpowiada solidarnie z wykonawcą za szkodę Zamawiającego powstałą wskutek nieudostępnienia tych zasobów, chyba że za nieudostępnienie zasobów nie ponosi winy.</w:t>
      </w:r>
    </w:p>
    <w:p w14:paraId="28780AC9" w14:textId="77777777" w:rsidR="00284EEA" w:rsidRPr="00D23599" w:rsidRDefault="00284EEA">
      <w:pPr>
        <w:pStyle w:val="Standard"/>
        <w:tabs>
          <w:tab w:val="left" w:pos="3240"/>
        </w:tabs>
        <w:ind w:left="567" w:hanging="283"/>
        <w:jc w:val="both"/>
        <w:rPr>
          <w:rFonts w:asciiTheme="minorHAnsi" w:hAnsiTheme="minorHAnsi" w:cstheme="minorHAnsi"/>
          <w:rPrChange w:id="845" w:author="Lidia Krzyczyńska" w:date="2017-11-22T09:36:00Z">
            <w:rPr>
              <w:rFonts w:ascii="Calibri" w:hAnsi="Calibri" w:cs="Calibri"/>
            </w:rPr>
          </w:rPrChange>
        </w:rPr>
      </w:pPr>
    </w:p>
    <w:p w14:paraId="20428009" w14:textId="77777777" w:rsidR="00284EEA" w:rsidRPr="00D23599" w:rsidRDefault="00284EEA">
      <w:pPr>
        <w:pStyle w:val="Nagwek1"/>
        <w:rPr>
          <w:rFonts w:asciiTheme="minorHAnsi" w:hAnsiTheme="minorHAnsi" w:cstheme="minorHAnsi"/>
          <w:sz w:val="24"/>
          <w:szCs w:val="24"/>
          <w:rPrChange w:id="846" w:author="Lidia Krzyczyńska" w:date="2017-11-22T09:36:00Z">
            <w:rPr>
              <w:rFonts w:ascii="Calibri" w:hAnsi="Calibri" w:cs="Calibri"/>
              <w:sz w:val="24"/>
              <w:szCs w:val="24"/>
            </w:rPr>
          </w:rPrChange>
        </w:rPr>
      </w:pPr>
      <w:bookmarkStart w:id="847" w:name="_Toc165617429"/>
      <w:bookmarkStart w:id="848" w:name="_Toc149527520"/>
      <w:bookmarkStart w:id="849" w:name="_Toc149527276"/>
      <w:bookmarkStart w:id="850" w:name="_Toc149527083"/>
      <w:bookmarkStart w:id="851" w:name="_Toc149526348"/>
      <w:bookmarkStart w:id="852" w:name="_Toc149526299"/>
      <w:bookmarkStart w:id="853" w:name="_Toc141514612"/>
      <w:r w:rsidRPr="00D23599">
        <w:rPr>
          <w:rFonts w:asciiTheme="minorHAnsi" w:hAnsiTheme="minorHAnsi" w:cstheme="minorHAnsi"/>
          <w:sz w:val="24"/>
          <w:szCs w:val="24"/>
          <w:rPrChange w:id="854" w:author="Lidia Krzyczyńska" w:date="2017-11-22T09:36:00Z">
            <w:rPr>
              <w:rFonts w:ascii="Calibri" w:hAnsi="Calibri" w:cs="Calibri"/>
              <w:sz w:val="24"/>
              <w:szCs w:val="24"/>
            </w:rPr>
          </w:rPrChange>
        </w:rPr>
        <w:t>10. Wykaz oświadczeń lub dokumentów, jakie mają dostarczyć wykonawcy w celu potwierdzenia spełniania warunków udziału w postępowaniu</w:t>
      </w:r>
      <w:bookmarkEnd w:id="847"/>
      <w:bookmarkEnd w:id="848"/>
      <w:bookmarkEnd w:id="849"/>
      <w:bookmarkEnd w:id="850"/>
      <w:bookmarkEnd w:id="851"/>
      <w:bookmarkEnd w:id="852"/>
      <w:bookmarkEnd w:id="853"/>
    </w:p>
    <w:p w14:paraId="3236A9E5" w14:textId="77777777" w:rsidR="00284EEA" w:rsidRPr="00D23599" w:rsidRDefault="00284EEA">
      <w:pPr>
        <w:ind w:left="142" w:hanging="284"/>
        <w:rPr>
          <w:rFonts w:asciiTheme="minorHAnsi" w:hAnsiTheme="minorHAnsi" w:cstheme="minorHAnsi"/>
          <w:rPrChange w:id="855" w:author="Lidia Krzyczyńska" w:date="2017-11-22T09:36:00Z">
            <w:rPr>
              <w:rFonts w:ascii="Calibri" w:hAnsi="Calibri" w:cs="Calibri"/>
            </w:rPr>
          </w:rPrChange>
        </w:rPr>
      </w:pPr>
      <w:bookmarkStart w:id="856" w:name="_Toc149527522"/>
      <w:bookmarkStart w:id="857" w:name="_Toc149527278"/>
      <w:bookmarkStart w:id="858" w:name="_Toc149527085"/>
      <w:bookmarkStart w:id="859" w:name="_Toc149526350"/>
      <w:bookmarkStart w:id="860" w:name="_Toc149526301"/>
      <w:r w:rsidRPr="00D23599">
        <w:rPr>
          <w:rFonts w:asciiTheme="minorHAnsi" w:hAnsiTheme="minorHAnsi" w:cstheme="minorHAnsi"/>
          <w:rPrChange w:id="861" w:author="Lidia Krzyczyńska" w:date="2017-11-22T09:36:00Z">
            <w:rPr>
              <w:rFonts w:ascii="Calibri" w:hAnsi="Calibri" w:cs="Calibri"/>
            </w:rPr>
          </w:rPrChange>
        </w:rPr>
        <w:t xml:space="preserve">1. W celu potwierdzenia spełniania warunków określonych w punkcie 9, stosownie do treści § 2   Rozporządzenia Ministra Rozwoju  z dnia 27 lipca 2016 r. [Dz. U. z 2016 poz 1126] w sprawie rodzaju dokumentów jakich może żądać Zamawiający od Wykonawcy w </w:t>
      </w:r>
      <w:r w:rsidRPr="00D23599">
        <w:rPr>
          <w:rFonts w:asciiTheme="minorHAnsi" w:hAnsiTheme="minorHAnsi" w:cstheme="minorHAnsi"/>
          <w:rPrChange w:id="862" w:author="Lidia Krzyczyńska" w:date="2017-11-22T09:36:00Z">
            <w:rPr>
              <w:rFonts w:ascii="Calibri" w:hAnsi="Calibri" w:cs="Calibri"/>
            </w:rPr>
          </w:rPrChange>
        </w:rPr>
        <w:lastRenderedPageBreak/>
        <w:t>postępowaniu o udzielenie zamówienia, Wykonawcy zobowiązani są przedłożyć następujące dokumenty:</w:t>
      </w:r>
    </w:p>
    <w:p w14:paraId="76207ABF" w14:textId="77777777" w:rsidR="00284EEA" w:rsidRPr="00D23599" w:rsidRDefault="00284EEA">
      <w:pPr>
        <w:pStyle w:val="Teksttreci0"/>
        <w:shd w:val="clear" w:color="auto" w:fill="auto"/>
        <w:tabs>
          <w:tab w:val="left" w:pos="1007"/>
        </w:tabs>
        <w:spacing w:after="0" w:line="240" w:lineRule="auto"/>
        <w:ind w:left="142" w:right="20" w:hanging="284"/>
        <w:jc w:val="both"/>
        <w:rPr>
          <w:rFonts w:asciiTheme="minorHAnsi" w:hAnsiTheme="minorHAnsi" w:cstheme="minorHAnsi"/>
          <w:sz w:val="24"/>
          <w:szCs w:val="24"/>
          <w:rPrChange w:id="863" w:author="Lidia Krzyczyńska" w:date="2017-11-22T09:36:00Z">
            <w:rPr>
              <w:rFonts w:ascii="Calibri" w:hAnsi="Calibri" w:cs="Calibri"/>
              <w:sz w:val="24"/>
              <w:szCs w:val="24"/>
            </w:rPr>
          </w:rPrChange>
        </w:rPr>
      </w:pPr>
      <w:r w:rsidRPr="00D23599">
        <w:rPr>
          <w:rFonts w:asciiTheme="minorHAnsi" w:hAnsiTheme="minorHAnsi" w:cstheme="minorHAnsi"/>
          <w:sz w:val="24"/>
          <w:szCs w:val="24"/>
          <w:rPrChange w:id="864" w:author="Lidia Krzyczyńska" w:date="2017-11-22T09:36:00Z">
            <w:rPr>
              <w:rFonts w:ascii="Calibri" w:hAnsi="Calibri" w:cs="Calibri"/>
              <w:sz w:val="24"/>
              <w:szCs w:val="24"/>
            </w:rPr>
          </w:rPrChange>
        </w:rPr>
        <w:t xml:space="preserve">1)  Jednolity Europejski Dokument Zamówienia załącznik nr </w:t>
      </w:r>
      <w:r w:rsidR="00B25B35" w:rsidRPr="00D23599">
        <w:rPr>
          <w:rFonts w:asciiTheme="minorHAnsi" w:hAnsiTheme="minorHAnsi" w:cstheme="minorHAnsi"/>
          <w:sz w:val="24"/>
          <w:szCs w:val="24"/>
          <w:rPrChange w:id="865" w:author="Lidia Krzyczyńska" w:date="2017-11-22T09:36:00Z">
            <w:rPr>
              <w:rFonts w:ascii="Calibri" w:hAnsi="Calibri" w:cs="Calibri"/>
              <w:sz w:val="24"/>
              <w:szCs w:val="24"/>
            </w:rPr>
          </w:rPrChange>
        </w:rPr>
        <w:t>4</w:t>
      </w:r>
      <w:r w:rsidRPr="00D23599">
        <w:rPr>
          <w:rFonts w:asciiTheme="minorHAnsi" w:hAnsiTheme="minorHAnsi" w:cstheme="minorHAnsi"/>
          <w:sz w:val="24"/>
          <w:szCs w:val="24"/>
          <w:rPrChange w:id="866" w:author="Lidia Krzyczyńska" w:date="2017-11-22T09:36:00Z">
            <w:rPr>
              <w:rFonts w:ascii="Calibri" w:hAnsi="Calibri" w:cs="Calibri"/>
              <w:sz w:val="24"/>
              <w:szCs w:val="24"/>
            </w:rPr>
          </w:rPrChange>
        </w:rPr>
        <w:t xml:space="preserve"> .</w:t>
      </w:r>
    </w:p>
    <w:p w14:paraId="5711F94E" w14:textId="77777777" w:rsidR="00284EEA" w:rsidRPr="00D23599" w:rsidRDefault="00284EEA">
      <w:pPr>
        <w:pStyle w:val="Teksttreci0"/>
        <w:shd w:val="clear" w:color="auto" w:fill="auto"/>
        <w:tabs>
          <w:tab w:val="left" w:pos="1007"/>
        </w:tabs>
        <w:spacing w:after="0" w:line="240" w:lineRule="auto"/>
        <w:ind w:left="142" w:right="20" w:hanging="284"/>
        <w:jc w:val="both"/>
        <w:rPr>
          <w:rFonts w:asciiTheme="minorHAnsi" w:hAnsiTheme="minorHAnsi" w:cstheme="minorHAnsi"/>
          <w:sz w:val="24"/>
          <w:szCs w:val="24"/>
          <w:rPrChange w:id="867" w:author="Lidia Krzyczyńska" w:date="2017-11-22T09:36:00Z">
            <w:rPr>
              <w:rFonts w:ascii="Calibri" w:hAnsi="Calibri" w:cs="Calibri"/>
              <w:sz w:val="24"/>
              <w:szCs w:val="24"/>
            </w:rPr>
          </w:rPrChange>
        </w:rPr>
      </w:pPr>
      <w:r w:rsidRPr="00D23599">
        <w:rPr>
          <w:rFonts w:asciiTheme="minorHAnsi" w:hAnsiTheme="minorHAnsi" w:cstheme="minorHAnsi"/>
          <w:sz w:val="24"/>
          <w:szCs w:val="24"/>
          <w:rPrChange w:id="868" w:author="Lidia Krzyczyńska" w:date="2017-11-22T09:36:00Z">
            <w:rPr>
              <w:rFonts w:ascii="Calibri" w:hAnsi="Calibri" w:cs="Calibri"/>
              <w:sz w:val="24"/>
              <w:szCs w:val="24"/>
            </w:rPr>
          </w:rPrChange>
        </w:rPr>
        <w:t xml:space="preserve"> W przypadku wspólnego ubiegania się  </w:t>
      </w:r>
      <w:r w:rsidR="00861D7E" w:rsidRPr="00D23599">
        <w:rPr>
          <w:rFonts w:asciiTheme="minorHAnsi" w:hAnsiTheme="minorHAnsi" w:cstheme="minorHAnsi"/>
          <w:sz w:val="24"/>
          <w:szCs w:val="24"/>
          <w:rPrChange w:id="869" w:author="Lidia Krzyczyńska" w:date="2017-11-22T09:36:00Z">
            <w:rPr>
              <w:rFonts w:ascii="Calibri" w:hAnsi="Calibri" w:cs="Calibri"/>
              <w:sz w:val="24"/>
              <w:szCs w:val="24"/>
            </w:rPr>
          </w:rPrChange>
        </w:rPr>
        <w:t xml:space="preserve">o </w:t>
      </w:r>
      <w:r w:rsidRPr="00D23599">
        <w:rPr>
          <w:rFonts w:asciiTheme="minorHAnsi" w:hAnsiTheme="minorHAnsi" w:cstheme="minorHAnsi"/>
          <w:sz w:val="24"/>
          <w:szCs w:val="24"/>
          <w:rPrChange w:id="870" w:author="Lidia Krzyczyńska" w:date="2017-11-22T09:36:00Z">
            <w:rPr>
              <w:rFonts w:ascii="Calibri" w:hAnsi="Calibri" w:cs="Calibri"/>
              <w:sz w:val="24"/>
              <w:szCs w:val="24"/>
            </w:rPr>
          </w:rPrChange>
        </w:rPr>
        <w:t>zamówienie przez Wykonawców (np. Konsorcjum), Jednolity Europejski Dokument Zamówienia składa każdy z wykonawców wspólnie ubiegających się o zamówienie. Dokumenty te powinny potwierdzać spełnianie warunków udziału w postępowaniu w zakresie, w którym każdy z wykonawców wykazuje spełnianie warunków udziału w postępowaniu oraz brak podstaw wykluczenia.</w:t>
      </w:r>
    </w:p>
    <w:p w14:paraId="6796125B" w14:textId="77777777" w:rsidR="00284EEA" w:rsidRPr="00D23599" w:rsidRDefault="00284EEA">
      <w:pPr>
        <w:pStyle w:val="Teksttreci0"/>
        <w:numPr>
          <w:ilvl w:val="0"/>
          <w:numId w:val="13"/>
        </w:numPr>
        <w:shd w:val="clear" w:color="auto" w:fill="auto"/>
        <w:tabs>
          <w:tab w:val="left" w:pos="979"/>
        </w:tabs>
        <w:spacing w:after="0" w:line="240" w:lineRule="auto"/>
        <w:ind w:left="142" w:hanging="284"/>
        <w:jc w:val="both"/>
        <w:rPr>
          <w:rFonts w:asciiTheme="minorHAnsi" w:hAnsiTheme="minorHAnsi" w:cstheme="minorHAnsi"/>
          <w:sz w:val="24"/>
          <w:szCs w:val="24"/>
          <w:rPrChange w:id="871" w:author="Lidia Krzyczyńska" w:date="2017-11-22T09:36:00Z">
            <w:rPr>
              <w:rFonts w:ascii="Calibri" w:hAnsi="Calibri" w:cs="Calibri"/>
              <w:sz w:val="24"/>
              <w:szCs w:val="24"/>
            </w:rPr>
          </w:rPrChange>
        </w:rPr>
        <w:pPrChange w:id="872" w:author="Lidia Krzyczyńska" w:date="2017-11-20T12:32:00Z">
          <w:pPr>
            <w:pStyle w:val="Teksttreci0"/>
            <w:numPr>
              <w:numId w:val="31"/>
            </w:numPr>
            <w:shd w:val="clear" w:color="auto" w:fill="auto"/>
            <w:tabs>
              <w:tab w:val="left" w:pos="979"/>
              <w:tab w:val="num" w:pos="3960"/>
            </w:tabs>
            <w:spacing w:after="0" w:line="240" w:lineRule="auto"/>
            <w:ind w:left="142" w:hanging="284"/>
            <w:jc w:val="both"/>
          </w:pPr>
        </w:pPrChange>
      </w:pPr>
      <w:r w:rsidRPr="00D23599">
        <w:rPr>
          <w:rFonts w:asciiTheme="minorHAnsi" w:hAnsiTheme="minorHAnsi" w:cstheme="minorHAnsi"/>
          <w:sz w:val="24"/>
          <w:szCs w:val="24"/>
          <w:rPrChange w:id="873" w:author="Lidia Krzyczyńska" w:date="2017-11-22T09:36:00Z">
            <w:rPr>
              <w:rFonts w:ascii="Calibri" w:hAnsi="Calibri" w:cs="Calibri"/>
              <w:sz w:val="24"/>
              <w:szCs w:val="24"/>
            </w:rPr>
          </w:rPrChange>
        </w:rPr>
        <w:t>Wykonawca, który powołuje się na zasoby innych podmiotów, w celu wykazania</w:t>
      </w:r>
    </w:p>
    <w:p w14:paraId="034B11EB" w14:textId="77777777" w:rsidR="00284EEA" w:rsidRPr="00D23599" w:rsidRDefault="00284EEA">
      <w:pPr>
        <w:pStyle w:val="Teksttreci0"/>
        <w:shd w:val="clear" w:color="auto" w:fill="auto"/>
        <w:spacing w:after="0" w:line="240" w:lineRule="auto"/>
        <w:ind w:left="142" w:right="20" w:firstLine="0"/>
        <w:jc w:val="both"/>
        <w:rPr>
          <w:rFonts w:asciiTheme="minorHAnsi" w:hAnsiTheme="minorHAnsi" w:cstheme="minorHAnsi"/>
          <w:sz w:val="24"/>
          <w:szCs w:val="24"/>
          <w:rPrChange w:id="874" w:author="Lidia Krzyczyńska" w:date="2017-11-22T09:36:00Z">
            <w:rPr>
              <w:rFonts w:ascii="Calibri" w:hAnsi="Calibri" w:cs="Calibri"/>
              <w:sz w:val="24"/>
              <w:szCs w:val="24"/>
            </w:rPr>
          </w:rPrChange>
        </w:rPr>
      </w:pPr>
      <w:r w:rsidRPr="00D23599">
        <w:rPr>
          <w:rFonts w:asciiTheme="minorHAnsi" w:hAnsiTheme="minorHAnsi" w:cstheme="minorHAnsi"/>
          <w:sz w:val="24"/>
          <w:szCs w:val="24"/>
          <w:rPrChange w:id="875" w:author="Lidia Krzyczyńska" w:date="2017-11-22T09:36:00Z">
            <w:rPr>
              <w:rFonts w:ascii="Calibri" w:hAnsi="Calibri" w:cs="Calibri"/>
              <w:sz w:val="24"/>
              <w:szCs w:val="24"/>
            </w:rPr>
          </w:rPrChange>
        </w:rPr>
        <w:t>braku istnienia wobec nich podstaw wykluczenia oraz spełniania, w zakresie, w jakim powołuje się na ich zasoby, warunków udziału w postępowaniu składa także jednolite dokumenty dotyczące tych podmiotów.</w:t>
      </w:r>
    </w:p>
    <w:p w14:paraId="71FB0437" w14:textId="77777777" w:rsidR="00284EEA" w:rsidRPr="00D23599" w:rsidRDefault="00284EEA">
      <w:pPr>
        <w:pStyle w:val="Teksttreci0"/>
        <w:numPr>
          <w:ilvl w:val="0"/>
          <w:numId w:val="13"/>
        </w:numPr>
        <w:shd w:val="clear" w:color="auto" w:fill="auto"/>
        <w:spacing w:after="0" w:line="240" w:lineRule="auto"/>
        <w:ind w:left="142" w:right="20" w:hanging="284"/>
        <w:jc w:val="both"/>
        <w:rPr>
          <w:rFonts w:asciiTheme="minorHAnsi" w:hAnsiTheme="minorHAnsi" w:cstheme="minorHAnsi"/>
          <w:sz w:val="24"/>
          <w:szCs w:val="24"/>
          <w:rPrChange w:id="876" w:author="Lidia Krzyczyńska" w:date="2017-11-22T09:36:00Z">
            <w:rPr>
              <w:rFonts w:ascii="Calibri" w:hAnsi="Calibri" w:cs="Calibri"/>
              <w:sz w:val="24"/>
              <w:szCs w:val="24"/>
            </w:rPr>
          </w:rPrChange>
        </w:rPr>
        <w:pPrChange w:id="877" w:author="Lidia Krzyczyńska" w:date="2017-11-20T12:32:00Z">
          <w:pPr>
            <w:pStyle w:val="Teksttreci0"/>
            <w:numPr>
              <w:numId w:val="31"/>
            </w:numPr>
            <w:shd w:val="clear" w:color="auto" w:fill="auto"/>
            <w:tabs>
              <w:tab w:val="num" w:pos="3960"/>
            </w:tabs>
            <w:spacing w:after="0" w:line="240" w:lineRule="auto"/>
            <w:ind w:left="142" w:right="20" w:hanging="284"/>
            <w:jc w:val="both"/>
          </w:pPr>
        </w:pPrChange>
      </w:pPr>
      <w:r w:rsidRPr="00D23599">
        <w:rPr>
          <w:rFonts w:asciiTheme="minorHAnsi" w:hAnsiTheme="minorHAnsi" w:cstheme="minorHAnsi"/>
          <w:sz w:val="24"/>
          <w:szCs w:val="24"/>
          <w:rPrChange w:id="878" w:author="Lidia Krzyczyńska" w:date="2017-11-22T09:36:00Z">
            <w:rPr>
              <w:rFonts w:ascii="Calibri" w:hAnsi="Calibri" w:cs="Calibri"/>
              <w:sz w:val="24"/>
              <w:szCs w:val="24"/>
            </w:rPr>
          </w:rPrChange>
        </w:rPr>
        <w:t>Zamawiający żąda, aby Wykonawca, który zamierza powierzyć wykonanie części zamówienia podwykonawcom, w celu wykazania braku istnienia wobec nich podstaw wykluczenia z udziału w postępowaniu złożył jednolite dokumenty dotyczące podwykonawców.</w:t>
      </w:r>
    </w:p>
    <w:p w14:paraId="438A2268" w14:textId="5F722CB5" w:rsidR="00905022" w:rsidRPr="00D23599" w:rsidRDefault="00284EEA">
      <w:pPr>
        <w:pStyle w:val="Akapitzlist"/>
        <w:numPr>
          <w:ilvl w:val="0"/>
          <w:numId w:val="49"/>
        </w:numPr>
        <w:ind w:left="142" w:hanging="284"/>
        <w:rPr>
          <w:rFonts w:asciiTheme="minorHAnsi" w:hAnsiTheme="minorHAnsi" w:cstheme="minorHAnsi"/>
          <w:bCs/>
          <w:rPrChange w:id="879" w:author="Lidia Krzyczyńska" w:date="2017-11-22T09:36:00Z">
            <w:rPr>
              <w:rFonts w:ascii="Calibri" w:hAnsi="Calibri" w:cs="Calibri"/>
              <w:bCs/>
            </w:rPr>
          </w:rPrChange>
        </w:rPr>
        <w:pPrChange w:id="880" w:author="Lidia Krzyczyńska" w:date="2017-11-20T12:32:00Z">
          <w:pPr>
            <w:pStyle w:val="Akapitzlist"/>
            <w:numPr>
              <w:numId w:val="75"/>
            </w:numPr>
            <w:tabs>
              <w:tab w:val="num" w:pos="360"/>
              <w:tab w:val="num" w:pos="720"/>
            </w:tabs>
            <w:ind w:left="720" w:hanging="720"/>
          </w:pPr>
        </w:pPrChange>
      </w:pPr>
      <w:r w:rsidRPr="00D23599">
        <w:rPr>
          <w:rFonts w:asciiTheme="minorHAnsi" w:hAnsiTheme="minorHAnsi" w:cstheme="minorHAnsi"/>
          <w:bCs/>
          <w:rPrChange w:id="881" w:author="Lidia Krzyczyńska" w:date="2017-11-22T09:36:00Z">
            <w:rPr>
              <w:rFonts w:ascii="Calibri" w:hAnsi="Calibri" w:cs="Calibri"/>
              <w:bCs/>
            </w:rPr>
          </w:rPrChange>
        </w:rPr>
        <w:t xml:space="preserve">Dla potwierdzenia spełniania warunku </w:t>
      </w:r>
      <w:r w:rsidR="00F006FA" w:rsidRPr="00D23599">
        <w:rPr>
          <w:rFonts w:asciiTheme="minorHAnsi" w:hAnsiTheme="minorHAnsi" w:cstheme="minorHAnsi"/>
          <w:bCs/>
          <w:rPrChange w:id="882" w:author="Lidia Krzyczyńska" w:date="2017-11-22T09:36:00Z">
            <w:rPr>
              <w:rFonts w:ascii="Calibri" w:hAnsi="Calibri" w:cs="Calibri"/>
              <w:bCs/>
            </w:rPr>
          </w:rPrChange>
        </w:rPr>
        <w:t xml:space="preserve">dotyczącego kompetencji, </w:t>
      </w:r>
      <w:r w:rsidRPr="00D23599">
        <w:rPr>
          <w:rFonts w:asciiTheme="minorHAnsi" w:hAnsiTheme="minorHAnsi" w:cstheme="minorHAnsi"/>
          <w:bCs/>
          <w:rPrChange w:id="883" w:author="Lidia Krzyczyńska" w:date="2017-11-22T09:36:00Z">
            <w:rPr>
              <w:rFonts w:ascii="Calibri" w:hAnsi="Calibri" w:cs="Calibri"/>
              <w:bCs/>
            </w:rPr>
          </w:rPrChange>
        </w:rPr>
        <w:t>zgodnie z zapisami  punktu  9.2.</w:t>
      </w:r>
      <w:r w:rsidR="00F006FA" w:rsidRPr="00D23599">
        <w:rPr>
          <w:rFonts w:asciiTheme="minorHAnsi" w:hAnsiTheme="minorHAnsi" w:cstheme="minorHAnsi"/>
          <w:bCs/>
          <w:rPrChange w:id="884" w:author="Lidia Krzyczyńska" w:date="2017-11-22T09:36:00Z">
            <w:rPr>
              <w:rFonts w:ascii="Calibri" w:hAnsi="Calibri" w:cs="Calibri"/>
              <w:bCs/>
            </w:rPr>
          </w:rPrChange>
        </w:rPr>
        <w:t>1</w:t>
      </w:r>
      <w:r w:rsidRPr="00D23599">
        <w:rPr>
          <w:rFonts w:asciiTheme="minorHAnsi" w:hAnsiTheme="minorHAnsi" w:cstheme="minorHAnsi"/>
          <w:bCs/>
          <w:rPrChange w:id="885" w:author="Lidia Krzyczyńska" w:date="2017-11-22T09:36:00Z">
            <w:rPr>
              <w:rFonts w:ascii="Calibri" w:hAnsi="Calibri" w:cs="Calibri"/>
              <w:bCs/>
            </w:rPr>
          </w:rPrChange>
        </w:rPr>
        <w:t xml:space="preserve">) </w:t>
      </w:r>
      <w:r w:rsidR="00905022" w:rsidRPr="00D23599">
        <w:rPr>
          <w:rFonts w:asciiTheme="minorHAnsi" w:hAnsiTheme="minorHAnsi" w:cstheme="minorHAnsi"/>
          <w:bCs/>
          <w:rPrChange w:id="886" w:author="Lidia Krzyczyńska" w:date="2017-11-22T09:36:00Z">
            <w:rPr>
              <w:rFonts w:ascii="Calibri" w:hAnsi="Calibri" w:cs="Calibri"/>
              <w:bCs/>
            </w:rPr>
          </w:rPrChange>
        </w:rPr>
        <w:t>aktualną   koncesję w zakresie obrotu paliwami ciekłymi o której mowa w ustawie z dnia 10 kwietnia 1997 r. Prawo energetyczne (Dz. U. 2017 poz. 220, tekst jednolity),</w:t>
      </w:r>
    </w:p>
    <w:p w14:paraId="606C32FA" w14:textId="593DD8E7" w:rsidR="00DD2602" w:rsidRPr="00D23599" w:rsidRDefault="00F5539A">
      <w:pPr>
        <w:ind w:left="142" w:hanging="284"/>
        <w:jc w:val="both"/>
        <w:rPr>
          <w:rFonts w:asciiTheme="minorHAnsi" w:eastAsia="TimesNewRoman" w:hAnsiTheme="minorHAnsi" w:cstheme="minorHAnsi"/>
          <w:lang w:eastAsia="en-US"/>
          <w:rPrChange w:id="887" w:author="Lidia Krzyczyńska" w:date="2017-11-22T09:38:00Z">
            <w:rPr>
              <w:rFonts w:ascii="Calibri" w:eastAsia="TimesNewRoman" w:hAnsi="Calibri" w:cs="Calibri"/>
              <w:lang w:eastAsia="en-US"/>
            </w:rPr>
          </w:rPrChange>
        </w:rPr>
        <w:pPrChange w:id="888" w:author="Lidia Krzyczyńska" w:date="2017-11-22T09:38:00Z">
          <w:pPr>
            <w:pStyle w:val="Akapitzlist"/>
            <w:numPr>
              <w:numId w:val="75"/>
            </w:numPr>
            <w:tabs>
              <w:tab w:val="num" w:pos="360"/>
              <w:tab w:val="num" w:pos="720"/>
            </w:tabs>
            <w:ind w:left="720" w:hanging="720"/>
            <w:jc w:val="both"/>
          </w:pPr>
        </w:pPrChange>
      </w:pPr>
      <w:r w:rsidRPr="00D23599">
        <w:rPr>
          <w:rFonts w:asciiTheme="minorHAnsi" w:hAnsiTheme="minorHAnsi" w:cstheme="minorHAnsi"/>
          <w:bCs/>
          <w:rPrChange w:id="889" w:author="Lidia Krzyczyńska" w:date="2017-11-22T09:38:00Z">
            <w:rPr>
              <w:rFonts w:ascii="Calibri" w:hAnsi="Calibri" w:cs="Calibri"/>
              <w:bCs/>
            </w:rPr>
          </w:rPrChange>
        </w:rPr>
        <w:t xml:space="preserve">3) </w:t>
      </w:r>
      <w:r w:rsidR="00284EEA" w:rsidRPr="00D23599">
        <w:rPr>
          <w:rFonts w:asciiTheme="minorHAnsi" w:hAnsiTheme="minorHAnsi" w:cstheme="minorHAnsi"/>
          <w:color w:val="000000"/>
          <w:rPrChange w:id="890" w:author="Lidia Krzyczyńska" w:date="2017-11-22T09:38:00Z">
            <w:rPr>
              <w:rFonts w:ascii="Calibri" w:hAnsi="Calibri" w:cs="Calibri"/>
              <w:color w:val="000000"/>
            </w:rPr>
          </w:rPrChange>
        </w:rPr>
        <w:t xml:space="preserve">Dla potwierdzenia spełnienia warunku </w:t>
      </w:r>
      <w:r w:rsidR="00F006FA" w:rsidRPr="00D23599">
        <w:rPr>
          <w:rFonts w:asciiTheme="minorHAnsi" w:hAnsiTheme="minorHAnsi" w:cstheme="minorHAnsi"/>
          <w:color w:val="000000"/>
          <w:rPrChange w:id="891" w:author="Lidia Krzyczyńska" w:date="2017-11-22T09:38:00Z">
            <w:rPr>
              <w:rFonts w:ascii="Calibri" w:hAnsi="Calibri" w:cs="Calibri"/>
              <w:color w:val="000000"/>
            </w:rPr>
          </w:rPrChange>
        </w:rPr>
        <w:t xml:space="preserve">dotyczącego sytuacji finansowej, </w:t>
      </w:r>
      <w:r w:rsidR="00284EEA" w:rsidRPr="00D23599">
        <w:rPr>
          <w:rFonts w:asciiTheme="minorHAnsi" w:hAnsiTheme="minorHAnsi" w:cstheme="minorHAnsi"/>
          <w:bCs/>
          <w:rPrChange w:id="892" w:author="Lidia Krzyczyńska" w:date="2017-11-22T09:38:00Z">
            <w:rPr>
              <w:rFonts w:ascii="Calibri" w:hAnsi="Calibri" w:cs="Calibri"/>
              <w:bCs/>
            </w:rPr>
          </w:rPrChange>
        </w:rPr>
        <w:t>zgodnie z zapisami  punktu  9.2</w:t>
      </w:r>
      <w:r w:rsidR="00F006FA" w:rsidRPr="00D23599">
        <w:rPr>
          <w:rFonts w:asciiTheme="minorHAnsi" w:hAnsiTheme="minorHAnsi" w:cstheme="minorHAnsi"/>
          <w:bCs/>
          <w:rPrChange w:id="893" w:author="Lidia Krzyczyńska" w:date="2017-11-22T09:38:00Z">
            <w:rPr>
              <w:rFonts w:ascii="Calibri" w:hAnsi="Calibri" w:cs="Calibri"/>
              <w:bCs/>
            </w:rPr>
          </w:rPrChange>
        </w:rPr>
        <w:t>.2</w:t>
      </w:r>
      <w:r w:rsidR="00284EEA" w:rsidRPr="00D23599">
        <w:rPr>
          <w:rFonts w:asciiTheme="minorHAnsi" w:hAnsiTheme="minorHAnsi" w:cstheme="minorHAnsi"/>
          <w:bCs/>
          <w:rPrChange w:id="894" w:author="Lidia Krzyczyńska" w:date="2017-11-22T09:38:00Z">
            <w:rPr>
              <w:rFonts w:ascii="Calibri" w:hAnsi="Calibri" w:cs="Calibri"/>
              <w:bCs/>
            </w:rPr>
          </w:rPrChange>
        </w:rPr>
        <w:t>)</w:t>
      </w:r>
      <w:r w:rsidR="00284EEA" w:rsidRPr="00D23599">
        <w:rPr>
          <w:rFonts w:asciiTheme="minorHAnsi" w:hAnsiTheme="minorHAnsi" w:cstheme="minorHAnsi"/>
          <w:color w:val="000000"/>
          <w:rPrChange w:id="895" w:author="Lidia Krzyczyńska" w:date="2017-11-22T09:38:00Z">
            <w:rPr>
              <w:rFonts w:ascii="Calibri" w:hAnsi="Calibri" w:cs="Calibri"/>
              <w:color w:val="000000"/>
            </w:rPr>
          </w:rPrChange>
        </w:rPr>
        <w:t xml:space="preserve"> </w:t>
      </w:r>
      <w:r w:rsidR="00DD2602" w:rsidRPr="00D23599">
        <w:rPr>
          <w:rFonts w:asciiTheme="minorHAnsi" w:hAnsiTheme="minorHAnsi" w:cstheme="minorHAnsi"/>
          <w:color w:val="000000"/>
          <w:rPrChange w:id="896" w:author="Lidia Krzyczyńska" w:date="2017-11-22T09:38:00Z">
            <w:rPr>
              <w:rFonts w:ascii="Calibri" w:hAnsi="Calibri" w:cs="Calibri"/>
              <w:color w:val="000000"/>
            </w:rPr>
          </w:rPrChange>
        </w:rPr>
        <w:t xml:space="preserve">dokument </w:t>
      </w:r>
      <w:r w:rsidR="00F006FA" w:rsidRPr="00D23599">
        <w:rPr>
          <w:rFonts w:asciiTheme="minorHAnsi" w:hAnsiTheme="minorHAnsi" w:cstheme="minorHAnsi"/>
          <w:color w:val="000000"/>
          <w:rPrChange w:id="897" w:author="Lidia Krzyczyńska" w:date="2017-11-22T09:38:00Z">
            <w:rPr>
              <w:rFonts w:ascii="Calibri" w:hAnsi="Calibri" w:cs="Calibri"/>
              <w:color w:val="000000"/>
            </w:rPr>
          </w:rPrChange>
        </w:rPr>
        <w:t xml:space="preserve"> </w:t>
      </w:r>
      <w:r w:rsidR="00DD2602" w:rsidRPr="00D23599">
        <w:rPr>
          <w:rFonts w:asciiTheme="minorHAnsi" w:eastAsia="TimesNewRoman" w:hAnsiTheme="minorHAnsi" w:cstheme="minorHAnsi"/>
          <w:lang w:eastAsia="en-US"/>
          <w:rPrChange w:id="898" w:author="Lidia Krzyczyńska" w:date="2017-11-22T09:38:00Z">
            <w:rPr>
              <w:rFonts w:ascii="Calibri" w:eastAsia="TimesNewRoman" w:hAnsi="Calibri" w:cs="Calibri"/>
              <w:lang w:eastAsia="en-US"/>
            </w:rPr>
          </w:rPrChange>
        </w:rPr>
        <w:t xml:space="preserve">potwierdzający, że wykonawca jest ubezpieczony od odpowiedzialności cywilnej w zakresie prowadzonej działalności związanej z przedmiotem zamówienia na sumę gwarancyjną w wysokości </w:t>
      </w:r>
      <w:r w:rsidR="00905022" w:rsidRPr="00D23599">
        <w:rPr>
          <w:rFonts w:asciiTheme="minorHAnsi" w:eastAsia="TimesNewRoman" w:hAnsiTheme="minorHAnsi" w:cstheme="minorHAnsi"/>
          <w:lang w:eastAsia="en-US"/>
          <w:rPrChange w:id="899" w:author="Lidia Krzyczyńska" w:date="2017-11-22T09:38:00Z">
            <w:rPr>
              <w:rFonts w:ascii="Calibri" w:eastAsia="TimesNewRoman" w:hAnsi="Calibri" w:cs="Calibri"/>
              <w:lang w:eastAsia="en-US"/>
            </w:rPr>
          </w:rPrChange>
        </w:rPr>
        <w:t>1</w:t>
      </w:r>
      <w:ins w:id="900" w:author="Lidia Krzyczyńska" w:date="2017-11-22T13:10:00Z">
        <w:r w:rsidR="009E0853">
          <w:rPr>
            <w:rFonts w:asciiTheme="minorHAnsi" w:eastAsia="TimesNewRoman" w:hAnsiTheme="minorHAnsi" w:cstheme="minorHAnsi"/>
            <w:lang w:eastAsia="en-US"/>
          </w:rPr>
          <w:t>.0</w:t>
        </w:r>
      </w:ins>
      <w:r w:rsidR="000718E6" w:rsidRPr="00D23599">
        <w:rPr>
          <w:rFonts w:asciiTheme="minorHAnsi" w:eastAsia="TimesNewRoman" w:hAnsiTheme="minorHAnsi" w:cstheme="minorHAnsi"/>
          <w:lang w:eastAsia="en-US"/>
          <w:rPrChange w:id="901" w:author="Lidia Krzyczyńska" w:date="2017-11-22T09:38:00Z">
            <w:rPr>
              <w:rFonts w:ascii="Calibri" w:eastAsia="TimesNewRoman" w:hAnsi="Calibri" w:cs="Calibri"/>
              <w:lang w:eastAsia="en-US"/>
            </w:rPr>
          </w:rPrChange>
        </w:rPr>
        <w:t xml:space="preserve">00.000,00 </w:t>
      </w:r>
      <w:r w:rsidR="00566AFB" w:rsidRPr="00D23599">
        <w:rPr>
          <w:rFonts w:asciiTheme="minorHAnsi" w:eastAsia="TimesNewRoman" w:hAnsiTheme="minorHAnsi" w:cstheme="minorHAnsi"/>
          <w:lang w:eastAsia="en-US"/>
          <w:rPrChange w:id="902" w:author="Lidia Krzyczyńska" w:date="2017-11-22T09:38:00Z">
            <w:rPr>
              <w:rFonts w:ascii="Calibri" w:eastAsia="TimesNewRoman" w:hAnsi="Calibri" w:cs="Calibri"/>
              <w:lang w:eastAsia="en-US"/>
            </w:rPr>
          </w:rPrChange>
        </w:rPr>
        <w:t>zł wraz z załączeniem dowodów o uregulowaniu należnych składek.</w:t>
      </w:r>
    </w:p>
    <w:p w14:paraId="31EC7DE2" w14:textId="28873AC2" w:rsidR="00F006FA" w:rsidRPr="00D23599" w:rsidRDefault="00F5539A">
      <w:pPr>
        <w:pStyle w:val="Standard"/>
        <w:ind w:left="142" w:hanging="284"/>
        <w:jc w:val="both"/>
        <w:rPr>
          <w:rFonts w:asciiTheme="minorHAnsi" w:hAnsiTheme="minorHAnsi" w:cstheme="minorHAnsi"/>
          <w:color w:val="000000"/>
          <w:rPrChange w:id="903" w:author="Lidia Krzyczyńska" w:date="2017-11-22T09:36:00Z">
            <w:rPr>
              <w:rFonts w:ascii="Calibri" w:hAnsi="Calibri" w:cs="Calibri"/>
              <w:color w:val="000000"/>
            </w:rPr>
          </w:rPrChange>
        </w:rPr>
      </w:pPr>
      <w:r w:rsidRPr="00D23599">
        <w:rPr>
          <w:rFonts w:asciiTheme="minorHAnsi" w:eastAsia="TimesNewRoman" w:hAnsiTheme="minorHAnsi" w:cstheme="minorHAnsi"/>
          <w:lang w:eastAsia="en-US"/>
          <w:rPrChange w:id="904" w:author="Lidia Krzyczyńska" w:date="2017-11-22T09:36:00Z">
            <w:rPr>
              <w:rFonts w:ascii="Calibri" w:eastAsia="TimesNewRoman" w:hAnsi="Calibri" w:cs="Calibri"/>
              <w:lang w:eastAsia="en-US"/>
            </w:rPr>
          </w:rPrChange>
        </w:rPr>
        <w:t>4)</w:t>
      </w:r>
      <w:r w:rsidR="00566AFB" w:rsidRPr="00D23599">
        <w:rPr>
          <w:rFonts w:asciiTheme="minorHAnsi" w:eastAsia="TimesNewRoman" w:hAnsiTheme="minorHAnsi" w:cstheme="minorHAnsi"/>
          <w:lang w:eastAsia="en-US"/>
          <w:rPrChange w:id="905" w:author="Lidia Krzyczyńska" w:date="2017-11-22T09:36:00Z">
            <w:rPr>
              <w:rFonts w:ascii="Calibri" w:eastAsia="TimesNewRoman" w:hAnsi="Calibri" w:cs="Calibri"/>
              <w:lang w:eastAsia="en-US"/>
            </w:rPr>
          </w:rPrChange>
        </w:rPr>
        <w:t xml:space="preserve"> </w:t>
      </w:r>
      <w:r w:rsidR="007C3302" w:rsidRPr="00D23599">
        <w:rPr>
          <w:rFonts w:asciiTheme="minorHAnsi" w:eastAsia="TimesNewRoman" w:hAnsiTheme="minorHAnsi" w:cstheme="minorHAnsi"/>
          <w:lang w:eastAsia="en-US"/>
          <w:rPrChange w:id="906" w:author="Lidia Krzyczyńska" w:date="2017-11-22T09:36:00Z">
            <w:rPr>
              <w:rFonts w:ascii="Calibri" w:eastAsia="TimesNewRoman" w:hAnsi="Calibri" w:cs="Calibri"/>
              <w:lang w:eastAsia="en-US"/>
            </w:rPr>
          </w:rPrChange>
        </w:rPr>
        <w:t>D</w:t>
      </w:r>
      <w:r w:rsidR="00F006FA" w:rsidRPr="00D23599">
        <w:rPr>
          <w:rFonts w:asciiTheme="minorHAnsi" w:hAnsiTheme="minorHAnsi" w:cstheme="minorHAnsi"/>
          <w:color w:val="000000"/>
          <w:rPrChange w:id="907" w:author="Lidia Krzyczyńska" w:date="2017-11-22T09:36:00Z">
            <w:rPr>
              <w:rFonts w:ascii="Calibri" w:hAnsi="Calibri" w:cs="Calibri"/>
              <w:color w:val="000000"/>
            </w:rPr>
          </w:rPrChange>
        </w:rPr>
        <w:t xml:space="preserve">la potwierdzenia spełnienia warunku dotyczącego zdolności </w:t>
      </w:r>
      <w:r w:rsidR="00AF1504" w:rsidRPr="00D23599">
        <w:rPr>
          <w:rFonts w:asciiTheme="minorHAnsi" w:hAnsiTheme="minorHAnsi" w:cstheme="minorHAnsi"/>
          <w:color w:val="000000"/>
          <w:rPrChange w:id="908" w:author="Lidia Krzyczyńska" w:date="2017-11-22T09:36:00Z">
            <w:rPr>
              <w:rFonts w:ascii="Calibri" w:hAnsi="Calibri" w:cs="Calibri"/>
              <w:color w:val="000000"/>
            </w:rPr>
          </w:rPrChange>
        </w:rPr>
        <w:t xml:space="preserve">technicznej </w:t>
      </w:r>
      <w:r w:rsidR="00F006FA" w:rsidRPr="00D23599">
        <w:rPr>
          <w:rFonts w:asciiTheme="minorHAnsi" w:hAnsiTheme="minorHAnsi" w:cstheme="minorHAnsi"/>
          <w:color w:val="000000"/>
          <w:rPrChange w:id="909" w:author="Lidia Krzyczyńska" w:date="2017-11-22T09:36:00Z">
            <w:rPr>
              <w:rFonts w:ascii="Calibri" w:hAnsi="Calibri" w:cs="Calibri"/>
              <w:color w:val="000000"/>
            </w:rPr>
          </w:rPrChange>
        </w:rPr>
        <w:t xml:space="preserve">, </w:t>
      </w:r>
      <w:r w:rsidR="00F006FA" w:rsidRPr="00D23599">
        <w:rPr>
          <w:rFonts w:asciiTheme="minorHAnsi" w:hAnsiTheme="minorHAnsi" w:cstheme="minorHAnsi"/>
          <w:bCs/>
          <w:rPrChange w:id="910" w:author="Lidia Krzyczyńska" w:date="2017-11-22T09:36:00Z">
            <w:rPr>
              <w:rFonts w:ascii="Calibri" w:hAnsi="Calibri" w:cs="Calibri"/>
              <w:bCs/>
            </w:rPr>
          </w:rPrChange>
        </w:rPr>
        <w:t xml:space="preserve">zgodnie z zapisami  punktu  9.2.3) wykaz </w:t>
      </w:r>
      <w:r w:rsidR="00AF1504" w:rsidRPr="00D23599">
        <w:rPr>
          <w:rFonts w:asciiTheme="minorHAnsi" w:hAnsiTheme="minorHAnsi" w:cstheme="minorHAnsi"/>
          <w:bCs/>
          <w:rPrChange w:id="911" w:author="Lidia Krzyczyńska" w:date="2017-11-22T09:36:00Z">
            <w:rPr>
              <w:rFonts w:ascii="Calibri" w:hAnsi="Calibri" w:cs="Calibri"/>
              <w:bCs/>
            </w:rPr>
          </w:rPrChange>
        </w:rPr>
        <w:t>zrealizowanych dostaw</w:t>
      </w:r>
      <w:r w:rsidR="002169B8" w:rsidRPr="00D23599">
        <w:rPr>
          <w:rFonts w:asciiTheme="minorHAnsi" w:hAnsiTheme="minorHAnsi" w:cstheme="minorHAnsi"/>
          <w:rPrChange w:id="912" w:author="Lidia Krzyczyńska" w:date="2017-11-22T09:36:00Z">
            <w:rPr>
              <w:rFonts w:ascii="Calibri" w:hAnsi="Calibri" w:cs="Calibri"/>
            </w:rPr>
          </w:rPrChange>
        </w:rPr>
        <w:t xml:space="preserve">,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w:t>
      </w:r>
      <w:r w:rsidR="00AF1504" w:rsidRPr="00D23599">
        <w:rPr>
          <w:rFonts w:asciiTheme="minorHAnsi" w:hAnsiTheme="minorHAnsi" w:cstheme="minorHAnsi"/>
          <w:rPrChange w:id="913" w:author="Lidia Krzyczyńska" w:date="2017-11-22T09:36:00Z">
            <w:rPr>
              <w:rFonts w:ascii="Calibri" w:hAnsi="Calibri" w:cs="Calibri"/>
            </w:rPr>
          </w:rPrChange>
        </w:rPr>
        <w:t xml:space="preserve">dostawy </w:t>
      </w:r>
      <w:r w:rsidR="002169B8" w:rsidRPr="00D23599">
        <w:rPr>
          <w:rFonts w:asciiTheme="minorHAnsi" w:hAnsiTheme="minorHAnsi" w:cstheme="minorHAnsi"/>
          <w:rPrChange w:id="914" w:author="Lidia Krzyczyńska" w:date="2017-11-22T09:36:00Z">
            <w:rPr>
              <w:rFonts w:ascii="Calibri" w:hAnsi="Calibri" w:cs="Calibri"/>
            </w:rPr>
          </w:rPrChange>
        </w:rPr>
        <w:t>zostały wykonane lub są wykonywane należycie, przy czym dowodami, o których mowa, są referencje bądź inne dokumenty wystawiane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trzy miesiące przed upływem terminu składania ofert.</w:t>
      </w:r>
    </w:p>
    <w:p w14:paraId="58A61181" w14:textId="77777777" w:rsidR="00DD2602" w:rsidRPr="00D23599" w:rsidRDefault="00F5539A">
      <w:pPr>
        <w:autoSpaceDE w:val="0"/>
        <w:autoSpaceDN w:val="0"/>
        <w:adjustRightInd w:val="0"/>
        <w:ind w:left="142" w:hanging="284"/>
        <w:rPr>
          <w:rFonts w:asciiTheme="minorHAnsi" w:hAnsiTheme="minorHAnsi" w:cstheme="minorHAnsi"/>
          <w:bCs/>
          <w:rPrChange w:id="915" w:author="Lidia Krzyczyńska" w:date="2017-11-22T09:36:00Z">
            <w:rPr>
              <w:rFonts w:ascii="Calibri" w:hAnsi="Calibri" w:cs="Calibri"/>
              <w:bCs/>
            </w:rPr>
          </w:rPrChange>
        </w:rPr>
      </w:pPr>
      <w:r w:rsidRPr="00D23599">
        <w:rPr>
          <w:rFonts w:asciiTheme="minorHAnsi" w:hAnsiTheme="minorHAnsi" w:cstheme="minorHAnsi"/>
          <w:bCs/>
          <w:rPrChange w:id="916" w:author="Lidia Krzyczyńska" w:date="2017-11-22T09:36:00Z">
            <w:rPr>
              <w:rFonts w:ascii="Calibri" w:hAnsi="Calibri" w:cs="Calibri"/>
              <w:bCs/>
            </w:rPr>
          </w:rPrChange>
        </w:rPr>
        <w:t>5)</w:t>
      </w:r>
      <w:r w:rsidR="008E2514" w:rsidRPr="00D23599">
        <w:rPr>
          <w:rFonts w:asciiTheme="minorHAnsi" w:hAnsiTheme="minorHAnsi" w:cstheme="minorHAnsi"/>
          <w:bCs/>
          <w:rPrChange w:id="917" w:author="Lidia Krzyczyńska" w:date="2017-11-22T09:36:00Z">
            <w:rPr>
              <w:rFonts w:ascii="Calibri" w:hAnsi="Calibri" w:cs="Calibri"/>
              <w:bCs/>
            </w:rPr>
          </w:rPrChange>
        </w:rPr>
        <w:t xml:space="preserve"> </w:t>
      </w:r>
      <w:r w:rsidR="00284EEA" w:rsidRPr="00D23599">
        <w:rPr>
          <w:rFonts w:asciiTheme="minorHAnsi" w:hAnsiTheme="minorHAnsi" w:cstheme="minorHAnsi"/>
          <w:bCs/>
          <w:rPrChange w:id="918" w:author="Lidia Krzyczyńska" w:date="2017-11-22T09:36:00Z">
            <w:rPr>
              <w:rFonts w:ascii="Calibri" w:hAnsi="Calibri" w:cs="Calibri"/>
              <w:bCs/>
            </w:rPr>
          </w:rPrChange>
        </w:rPr>
        <w:t xml:space="preserve"> </w:t>
      </w:r>
      <w:r w:rsidR="00DD2602" w:rsidRPr="00D23599">
        <w:rPr>
          <w:rFonts w:asciiTheme="minorHAnsi" w:eastAsia="TimesNewRoman" w:hAnsiTheme="minorHAnsi" w:cstheme="minorHAnsi"/>
          <w:lang w:eastAsia="en-US"/>
          <w:rPrChange w:id="919" w:author="Lidia Krzyczyńska" w:date="2017-11-22T09:36:00Z">
            <w:rPr>
              <w:rFonts w:ascii="Calibri" w:eastAsia="TimesNewRoman" w:hAnsi="Calibri" w:cs="Calibri"/>
              <w:lang w:eastAsia="en-US"/>
            </w:rPr>
          </w:rPrChange>
        </w:rPr>
        <w:t>Jeżeli z uzasadnionej przyczyny wykonawca nie może złożyć</w:t>
      </w:r>
      <w:r w:rsidRPr="00D23599">
        <w:rPr>
          <w:rFonts w:asciiTheme="minorHAnsi" w:eastAsia="TimesNewRoman" w:hAnsiTheme="minorHAnsi" w:cstheme="minorHAnsi"/>
          <w:lang w:eastAsia="en-US"/>
          <w:rPrChange w:id="920" w:author="Lidia Krzyczyńska" w:date="2017-11-22T09:36:00Z">
            <w:rPr>
              <w:rFonts w:ascii="Calibri" w:eastAsia="TimesNewRoman" w:hAnsi="Calibri" w:cs="Calibri"/>
              <w:lang w:eastAsia="en-US"/>
            </w:rPr>
          </w:rPrChange>
        </w:rPr>
        <w:t xml:space="preserve"> wymaganego</w:t>
      </w:r>
      <w:r w:rsidR="00DD2602" w:rsidRPr="00D23599">
        <w:rPr>
          <w:rFonts w:asciiTheme="minorHAnsi" w:eastAsia="TimesNewRoman" w:hAnsiTheme="minorHAnsi" w:cstheme="minorHAnsi"/>
          <w:lang w:eastAsia="en-US"/>
          <w:rPrChange w:id="921" w:author="Lidia Krzyczyńska" w:date="2017-11-22T09:36:00Z">
            <w:rPr>
              <w:rFonts w:ascii="Calibri" w:eastAsia="TimesNewRoman" w:hAnsi="Calibri" w:cs="Calibri"/>
              <w:lang w:eastAsia="en-US"/>
            </w:rPr>
          </w:rPrChange>
        </w:rPr>
        <w:t xml:space="preserve"> przez </w:t>
      </w:r>
      <w:r w:rsidRPr="00D23599">
        <w:rPr>
          <w:rFonts w:asciiTheme="minorHAnsi" w:eastAsia="TimesNewRoman" w:hAnsiTheme="minorHAnsi" w:cstheme="minorHAnsi"/>
          <w:lang w:eastAsia="en-US"/>
          <w:rPrChange w:id="922" w:author="Lidia Krzyczyńska" w:date="2017-11-22T09:36:00Z">
            <w:rPr>
              <w:rFonts w:ascii="Calibri" w:eastAsia="TimesNewRoman" w:hAnsi="Calibri" w:cs="Calibri"/>
              <w:lang w:eastAsia="en-US"/>
            </w:rPr>
          </w:rPrChange>
        </w:rPr>
        <w:t>Z</w:t>
      </w:r>
      <w:r w:rsidR="00DD2602" w:rsidRPr="00D23599">
        <w:rPr>
          <w:rFonts w:asciiTheme="minorHAnsi" w:eastAsia="TimesNewRoman" w:hAnsiTheme="minorHAnsi" w:cstheme="minorHAnsi"/>
          <w:lang w:eastAsia="en-US"/>
          <w:rPrChange w:id="923" w:author="Lidia Krzyczyńska" w:date="2017-11-22T09:36:00Z">
            <w:rPr>
              <w:rFonts w:ascii="Calibri" w:eastAsia="TimesNewRoman" w:hAnsi="Calibri" w:cs="Calibri"/>
              <w:lang w:eastAsia="en-US"/>
            </w:rPr>
          </w:rPrChange>
        </w:rPr>
        <w:t>amawiającego dokument</w:t>
      </w:r>
      <w:r w:rsidR="00715DEF" w:rsidRPr="00D23599">
        <w:rPr>
          <w:rFonts w:asciiTheme="minorHAnsi" w:eastAsia="TimesNewRoman" w:hAnsiTheme="minorHAnsi" w:cstheme="minorHAnsi"/>
          <w:lang w:eastAsia="en-US"/>
          <w:rPrChange w:id="924" w:author="Lidia Krzyczyńska" w:date="2017-11-22T09:36:00Z">
            <w:rPr>
              <w:rFonts w:ascii="Calibri" w:eastAsia="TimesNewRoman" w:hAnsi="Calibri" w:cs="Calibri"/>
              <w:lang w:eastAsia="en-US"/>
            </w:rPr>
          </w:rPrChange>
        </w:rPr>
        <w:t xml:space="preserve">u </w:t>
      </w:r>
      <w:r w:rsidR="00DD2602" w:rsidRPr="00D23599">
        <w:rPr>
          <w:rFonts w:asciiTheme="minorHAnsi" w:eastAsia="TimesNewRoman" w:hAnsiTheme="minorHAnsi" w:cstheme="minorHAnsi"/>
          <w:lang w:eastAsia="en-US"/>
          <w:rPrChange w:id="925" w:author="Lidia Krzyczyńska" w:date="2017-11-22T09:36:00Z">
            <w:rPr>
              <w:rFonts w:ascii="Calibri" w:eastAsia="TimesNewRoman" w:hAnsi="Calibri" w:cs="Calibri"/>
              <w:lang w:eastAsia="en-US"/>
            </w:rPr>
          </w:rPrChange>
        </w:rPr>
        <w:t>o któ</w:t>
      </w:r>
      <w:r w:rsidR="00715DEF" w:rsidRPr="00D23599">
        <w:rPr>
          <w:rFonts w:asciiTheme="minorHAnsi" w:eastAsia="TimesNewRoman" w:hAnsiTheme="minorHAnsi" w:cstheme="minorHAnsi"/>
          <w:lang w:eastAsia="en-US"/>
          <w:rPrChange w:id="926" w:author="Lidia Krzyczyńska" w:date="2017-11-22T09:36:00Z">
            <w:rPr>
              <w:rFonts w:ascii="Calibri" w:eastAsia="TimesNewRoman" w:hAnsi="Calibri" w:cs="Calibri"/>
              <w:lang w:eastAsia="en-US"/>
            </w:rPr>
          </w:rPrChange>
        </w:rPr>
        <w:t>rym</w:t>
      </w:r>
      <w:r w:rsidR="00DD2602" w:rsidRPr="00D23599">
        <w:rPr>
          <w:rFonts w:asciiTheme="minorHAnsi" w:eastAsia="TimesNewRoman" w:hAnsiTheme="minorHAnsi" w:cstheme="minorHAnsi"/>
          <w:lang w:eastAsia="en-US"/>
          <w:rPrChange w:id="927" w:author="Lidia Krzyczyńska" w:date="2017-11-22T09:36:00Z">
            <w:rPr>
              <w:rFonts w:ascii="Calibri" w:eastAsia="TimesNewRoman" w:hAnsi="Calibri" w:cs="Calibri"/>
              <w:lang w:eastAsia="en-US"/>
            </w:rPr>
          </w:rPrChange>
        </w:rPr>
        <w:t xml:space="preserve"> mowa w </w:t>
      </w:r>
      <w:r w:rsidR="00715DEF" w:rsidRPr="00D23599">
        <w:rPr>
          <w:rFonts w:asciiTheme="minorHAnsi" w:eastAsia="TimesNewRoman" w:hAnsiTheme="minorHAnsi" w:cstheme="minorHAnsi"/>
          <w:lang w:eastAsia="en-US"/>
          <w:rPrChange w:id="928" w:author="Lidia Krzyczyńska" w:date="2017-11-22T09:36:00Z">
            <w:rPr>
              <w:rFonts w:ascii="Calibri" w:eastAsia="TimesNewRoman" w:hAnsi="Calibri" w:cs="Calibri"/>
              <w:lang w:eastAsia="en-US"/>
            </w:rPr>
          </w:rPrChange>
        </w:rPr>
        <w:t>ust. 3</w:t>
      </w:r>
      <w:r w:rsidRPr="00D23599">
        <w:rPr>
          <w:rFonts w:asciiTheme="minorHAnsi" w:eastAsia="TimesNewRoman" w:hAnsiTheme="minorHAnsi" w:cstheme="minorHAnsi"/>
          <w:lang w:eastAsia="en-US"/>
          <w:rPrChange w:id="929" w:author="Lidia Krzyczyńska" w:date="2017-11-22T09:36:00Z">
            <w:rPr>
              <w:rFonts w:ascii="Calibri" w:eastAsia="TimesNewRoman" w:hAnsi="Calibri" w:cs="Calibri"/>
              <w:lang w:eastAsia="en-US"/>
            </w:rPr>
          </w:rPrChange>
        </w:rPr>
        <w:t>, Z</w:t>
      </w:r>
      <w:r w:rsidR="00DD2602" w:rsidRPr="00D23599">
        <w:rPr>
          <w:rFonts w:asciiTheme="minorHAnsi" w:eastAsia="TimesNewRoman" w:hAnsiTheme="minorHAnsi" w:cstheme="minorHAnsi"/>
          <w:lang w:eastAsia="en-US"/>
          <w:rPrChange w:id="930" w:author="Lidia Krzyczyńska" w:date="2017-11-22T09:36:00Z">
            <w:rPr>
              <w:rFonts w:ascii="Calibri" w:eastAsia="TimesNewRoman" w:hAnsi="Calibri" w:cs="Calibri"/>
              <w:lang w:eastAsia="en-US"/>
            </w:rPr>
          </w:rPrChange>
        </w:rPr>
        <w:t>amawiający dopuszcza złoż</w:t>
      </w:r>
      <w:r w:rsidRPr="00D23599">
        <w:rPr>
          <w:rFonts w:asciiTheme="minorHAnsi" w:eastAsia="TimesNewRoman" w:hAnsiTheme="minorHAnsi" w:cstheme="minorHAnsi"/>
          <w:lang w:eastAsia="en-US"/>
          <w:rPrChange w:id="931" w:author="Lidia Krzyczyńska" w:date="2017-11-22T09:36:00Z">
            <w:rPr>
              <w:rFonts w:ascii="Calibri" w:eastAsia="TimesNewRoman" w:hAnsi="Calibri" w:cs="Calibri"/>
              <w:lang w:eastAsia="en-US"/>
            </w:rPr>
          </w:rPrChange>
        </w:rPr>
        <w:t>enie przez W</w:t>
      </w:r>
      <w:r w:rsidR="00DD2602" w:rsidRPr="00D23599">
        <w:rPr>
          <w:rFonts w:asciiTheme="minorHAnsi" w:eastAsia="TimesNewRoman" w:hAnsiTheme="minorHAnsi" w:cstheme="minorHAnsi"/>
          <w:lang w:eastAsia="en-US"/>
          <w:rPrChange w:id="932" w:author="Lidia Krzyczyńska" w:date="2017-11-22T09:36:00Z">
            <w:rPr>
              <w:rFonts w:ascii="Calibri" w:eastAsia="TimesNewRoman" w:hAnsi="Calibri" w:cs="Calibri"/>
              <w:lang w:eastAsia="en-US"/>
            </w:rPr>
          </w:rPrChange>
        </w:rPr>
        <w:t>ykonawcę</w:t>
      </w:r>
      <w:r w:rsidR="00715DEF" w:rsidRPr="00D23599">
        <w:rPr>
          <w:rFonts w:asciiTheme="minorHAnsi" w:eastAsia="TimesNewRoman" w:hAnsiTheme="minorHAnsi" w:cstheme="minorHAnsi"/>
          <w:lang w:eastAsia="en-US"/>
          <w:rPrChange w:id="933" w:author="Lidia Krzyczyńska" w:date="2017-11-22T09:36:00Z">
            <w:rPr>
              <w:rFonts w:ascii="Calibri" w:eastAsia="TimesNewRoman" w:hAnsi="Calibri" w:cs="Calibri"/>
              <w:lang w:eastAsia="en-US"/>
            </w:rPr>
          </w:rPrChange>
        </w:rPr>
        <w:t xml:space="preserve"> innego</w:t>
      </w:r>
      <w:r w:rsidR="00DD2602" w:rsidRPr="00D23599">
        <w:rPr>
          <w:rFonts w:asciiTheme="minorHAnsi" w:eastAsia="TimesNewRoman" w:hAnsiTheme="minorHAnsi" w:cstheme="minorHAnsi"/>
          <w:lang w:eastAsia="en-US"/>
          <w:rPrChange w:id="934" w:author="Lidia Krzyczyńska" w:date="2017-11-22T09:36:00Z">
            <w:rPr>
              <w:rFonts w:ascii="Calibri" w:eastAsia="TimesNewRoman" w:hAnsi="Calibri" w:cs="Calibri"/>
              <w:lang w:eastAsia="en-US"/>
            </w:rPr>
          </w:rPrChange>
        </w:rPr>
        <w:t xml:space="preserve"> dokument</w:t>
      </w:r>
      <w:r w:rsidR="00715DEF" w:rsidRPr="00D23599">
        <w:rPr>
          <w:rFonts w:asciiTheme="minorHAnsi" w:eastAsia="TimesNewRoman" w:hAnsiTheme="minorHAnsi" w:cstheme="minorHAnsi"/>
          <w:lang w:eastAsia="en-US"/>
          <w:rPrChange w:id="935" w:author="Lidia Krzyczyńska" w:date="2017-11-22T09:36:00Z">
            <w:rPr>
              <w:rFonts w:ascii="Calibri" w:eastAsia="TimesNewRoman" w:hAnsi="Calibri" w:cs="Calibri"/>
              <w:lang w:eastAsia="en-US"/>
            </w:rPr>
          </w:rPrChange>
        </w:rPr>
        <w:t>u</w:t>
      </w:r>
      <w:r w:rsidR="00715DEF" w:rsidRPr="00D23599">
        <w:rPr>
          <w:rFonts w:asciiTheme="minorHAnsi" w:hAnsiTheme="minorHAnsi" w:cstheme="minorHAnsi"/>
          <w:b/>
          <w:bCs/>
          <w:rPrChange w:id="936" w:author="Lidia Krzyczyńska" w:date="2017-11-22T09:36:00Z">
            <w:rPr>
              <w:rFonts w:ascii="Calibri" w:hAnsi="Calibri" w:cs="Calibri"/>
              <w:b/>
              <w:bCs/>
            </w:rPr>
          </w:rPrChange>
        </w:rPr>
        <w:t xml:space="preserve">, </w:t>
      </w:r>
      <w:r w:rsidR="00715DEF" w:rsidRPr="00D23599">
        <w:rPr>
          <w:rFonts w:asciiTheme="minorHAnsi" w:hAnsiTheme="minorHAnsi" w:cstheme="minorHAnsi"/>
          <w:bCs/>
          <w:rPrChange w:id="937" w:author="Lidia Krzyczyńska" w:date="2017-11-22T09:36:00Z">
            <w:rPr>
              <w:rFonts w:ascii="Calibri" w:hAnsi="Calibri" w:cs="Calibri"/>
              <w:bCs/>
            </w:rPr>
          </w:rPrChange>
        </w:rPr>
        <w:t>który w wystarczający sposób potwierdza spełnianie opisanego przez Zamawiającego warunku udziału w postępowaniu</w:t>
      </w:r>
    </w:p>
    <w:p w14:paraId="75FA69DC" w14:textId="77777777" w:rsidR="00284EEA" w:rsidRPr="00D23599" w:rsidRDefault="00F5539A">
      <w:pPr>
        <w:pStyle w:val="Standard"/>
        <w:ind w:left="360" w:hanging="360"/>
        <w:jc w:val="both"/>
        <w:rPr>
          <w:rFonts w:asciiTheme="minorHAnsi" w:hAnsiTheme="minorHAnsi" w:cstheme="minorHAnsi"/>
          <w:bCs/>
          <w:rPrChange w:id="938" w:author="Lidia Krzyczyńska" w:date="2017-11-22T09:36:00Z">
            <w:rPr>
              <w:rFonts w:ascii="Calibri" w:hAnsi="Calibri" w:cs="Calibri"/>
              <w:bCs/>
            </w:rPr>
          </w:rPrChange>
        </w:rPr>
      </w:pPr>
      <w:r w:rsidRPr="00D23599">
        <w:rPr>
          <w:rFonts w:asciiTheme="minorHAnsi" w:hAnsiTheme="minorHAnsi" w:cstheme="minorHAnsi"/>
          <w:bCs/>
          <w:rPrChange w:id="939" w:author="Lidia Krzyczyńska" w:date="2017-11-22T09:36:00Z">
            <w:rPr>
              <w:rFonts w:ascii="Calibri" w:hAnsi="Calibri" w:cs="Calibri"/>
              <w:bCs/>
            </w:rPr>
          </w:rPrChange>
        </w:rPr>
        <w:t xml:space="preserve">2. </w:t>
      </w:r>
      <w:r w:rsidR="00284EEA" w:rsidRPr="00D23599">
        <w:rPr>
          <w:rFonts w:asciiTheme="minorHAnsi" w:hAnsiTheme="minorHAnsi" w:cstheme="minorHAnsi"/>
          <w:bCs/>
          <w:rPrChange w:id="940" w:author="Lidia Krzyczyńska" w:date="2017-11-22T09:36:00Z">
            <w:rPr>
              <w:rFonts w:ascii="Calibri" w:hAnsi="Calibri" w:cs="Calibri"/>
              <w:bCs/>
            </w:rPr>
          </w:rPrChange>
        </w:rPr>
        <w:t xml:space="preserve">W celu wykazania braku podstaw do wykluczenia z postępowania o udzielenie zamówienia, stosownie do treści § 5 </w:t>
      </w:r>
      <w:r w:rsidR="00284EEA" w:rsidRPr="00D23599">
        <w:rPr>
          <w:rFonts w:asciiTheme="minorHAnsi" w:hAnsiTheme="minorHAnsi" w:cstheme="minorHAnsi"/>
          <w:rPrChange w:id="941" w:author="Lidia Krzyczyńska" w:date="2017-11-22T09:36:00Z">
            <w:rPr>
              <w:rFonts w:ascii="Calibri" w:hAnsi="Calibri" w:cs="Calibri"/>
            </w:rPr>
          </w:rPrChange>
        </w:rPr>
        <w:t>Rozporządzenia Ministra Rozwoju  z dnia 27 lipca 2016 r. [Dz. U. z 2016 poz</w:t>
      </w:r>
      <w:r w:rsidR="00861D7E" w:rsidRPr="00D23599">
        <w:rPr>
          <w:rFonts w:asciiTheme="minorHAnsi" w:hAnsiTheme="minorHAnsi" w:cstheme="minorHAnsi"/>
          <w:rPrChange w:id="942" w:author="Lidia Krzyczyńska" w:date="2017-11-22T09:36:00Z">
            <w:rPr>
              <w:rFonts w:ascii="Calibri" w:hAnsi="Calibri" w:cs="Calibri"/>
            </w:rPr>
          </w:rPrChange>
        </w:rPr>
        <w:t>.</w:t>
      </w:r>
      <w:r w:rsidR="00284EEA" w:rsidRPr="00D23599">
        <w:rPr>
          <w:rFonts w:asciiTheme="minorHAnsi" w:hAnsiTheme="minorHAnsi" w:cstheme="minorHAnsi"/>
          <w:rPrChange w:id="943" w:author="Lidia Krzyczyńska" w:date="2017-11-22T09:36:00Z">
            <w:rPr>
              <w:rFonts w:ascii="Calibri" w:hAnsi="Calibri" w:cs="Calibri"/>
            </w:rPr>
          </w:rPrChange>
        </w:rPr>
        <w:t xml:space="preserve"> 1126] w sprawie rodzaju dokumentów jakich może żądać Zamawiający od Wykonawcy w postępowaniu o udzielenie zamówienia</w:t>
      </w:r>
      <w:r w:rsidR="00284EEA" w:rsidRPr="00D23599">
        <w:rPr>
          <w:rFonts w:asciiTheme="minorHAnsi" w:hAnsiTheme="minorHAnsi" w:cstheme="minorHAnsi"/>
          <w:bCs/>
          <w:rPrChange w:id="944" w:author="Lidia Krzyczyńska" w:date="2017-11-22T09:36:00Z">
            <w:rPr>
              <w:rFonts w:ascii="Calibri" w:hAnsi="Calibri" w:cs="Calibri"/>
              <w:bCs/>
            </w:rPr>
          </w:rPrChange>
        </w:rPr>
        <w:t>, Wykonawcy zobowiązani są przedłożyć następujące dokumenty:</w:t>
      </w:r>
    </w:p>
    <w:p w14:paraId="22BC219F" w14:textId="77777777" w:rsidR="00284EEA" w:rsidRPr="00D23599" w:rsidRDefault="00284EEA">
      <w:pPr>
        <w:pStyle w:val="Standard"/>
        <w:numPr>
          <w:ilvl w:val="0"/>
          <w:numId w:val="14"/>
        </w:numPr>
        <w:tabs>
          <w:tab w:val="clear" w:pos="1140"/>
        </w:tabs>
        <w:spacing w:after="100" w:afterAutospacing="1"/>
        <w:ind w:left="426" w:hanging="284"/>
        <w:jc w:val="both"/>
        <w:rPr>
          <w:rFonts w:asciiTheme="minorHAnsi" w:hAnsiTheme="minorHAnsi" w:cstheme="minorHAnsi"/>
          <w:bCs/>
          <w:rPrChange w:id="945" w:author="Lidia Krzyczyńska" w:date="2017-11-22T09:36:00Z">
            <w:rPr>
              <w:rFonts w:ascii="Calibri" w:hAnsi="Calibri" w:cs="Calibri"/>
              <w:bCs/>
            </w:rPr>
          </w:rPrChange>
        </w:rPr>
        <w:pPrChange w:id="946" w:author="Lidia Krzyczyńska" w:date="2017-11-20T12:32:00Z">
          <w:pPr>
            <w:pStyle w:val="Standard"/>
            <w:numPr>
              <w:numId w:val="32"/>
            </w:numPr>
            <w:spacing w:after="100" w:afterAutospacing="1"/>
            <w:ind w:left="907" w:hanging="420"/>
            <w:jc w:val="both"/>
          </w:pPr>
        </w:pPrChange>
      </w:pPr>
      <w:r w:rsidRPr="00D23599">
        <w:rPr>
          <w:rFonts w:asciiTheme="minorHAnsi" w:hAnsiTheme="minorHAnsi" w:cstheme="minorHAnsi"/>
          <w:rPrChange w:id="947" w:author="Lidia Krzyczyńska" w:date="2017-11-22T09:36:00Z">
            <w:rPr>
              <w:rFonts w:ascii="Calibri" w:hAnsi="Calibri" w:cs="Calibri"/>
            </w:rPr>
          </w:rPrChange>
        </w:rPr>
        <w:t>Jednolity Europejski Dokument Zamówienia</w:t>
      </w:r>
      <w:r w:rsidRPr="00D23599">
        <w:rPr>
          <w:rFonts w:asciiTheme="minorHAnsi" w:hAnsiTheme="minorHAnsi" w:cstheme="minorHAnsi"/>
          <w:bCs/>
          <w:rPrChange w:id="948" w:author="Lidia Krzyczyńska" w:date="2017-11-22T09:36:00Z">
            <w:rPr>
              <w:rFonts w:ascii="Calibri" w:hAnsi="Calibri" w:cs="Calibri"/>
              <w:bCs/>
            </w:rPr>
          </w:rPrChange>
        </w:rPr>
        <w:t>.</w:t>
      </w:r>
    </w:p>
    <w:p w14:paraId="26629E9D" w14:textId="77777777" w:rsidR="00284EEA" w:rsidRPr="00D23599" w:rsidRDefault="00284EEA">
      <w:pPr>
        <w:pStyle w:val="Akapitzlist"/>
        <w:numPr>
          <w:ilvl w:val="0"/>
          <w:numId w:val="14"/>
        </w:numPr>
        <w:tabs>
          <w:tab w:val="clear" w:pos="1140"/>
        </w:tabs>
        <w:autoSpaceDE w:val="0"/>
        <w:autoSpaceDN w:val="0"/>
        <w:adjustRightInd w:val="0"/>
        <w:ind w:left="426" w:hanging="284"/>
        <w:rPr>
          <w:rFonts w:asciiTheme="minorHAnsi" w:hAnsiTheme="minorHAnsi" w:cstheme="minorHAnsi"/>
          <w:bCs/>
          <w:rPrChange w:id="949" w:author="Lidia Krzyczyńska" w:date="2017-11-22T09:36:00Z">
            <w:rPr>
              <w:rFonts w:ascii="Calibri" w:hAnsi="Calibri" w:cs="Calibri"/>
              <w:bCs/>
            </w:rPr>
          </w:rPrChange>
        </w:rPr>
        <w:pPrChange w:id="950" w:author="Lidia Krzyczyńska" w:date="2017-11-20T12:32:00Z">
          <w:pPr>
            <w:pStyle w:val="Akapitzlist"/>
            <w:numPr>
              <w:numId w:val="32"/>
            </w:numPr>
            <w:autoSpaceDE w:val="0"/>
            <w:autoSpaceDN w:val="0"/>
            <w:adjustRightInd w:val="0"/>
            <w:ind w:left="907" w:hanging="283"/>
          </w:pPr>
        </w:pPrChange>
      </w:pPr>
      <w:r w:rsidRPr="00D23599">
        <w:rPr>
          <w:rFonts w:asciiTheme="minorHAnsi" w:hAnsiTheme="minorHAnsi" w:cstheme="minorHAnsi"/>
          <w:rPrChange w:id="951" w:author="Lidia Krzyczyńska" w:date="2017-11-22T09:36:00Z">
            <w:rPr>
              <w:rFonts w:ascii="Calibri" w:hAnsi="Calibri" w:cs="Calibri"/>
            </w:rPr>
          </w:rPrChange>
        </w:rPr>
        <w:lastRenderedPageBreak/>
        <w:t xml:space="preserve">odpis z właściwego rejestru lub z centralnej ewidencji i informacji o działalności gospodarczej, jeżeli odrębne przepisy wymagają wpisu do rejestru lub ewidencji, w celu potwierdzenia braku podstaw wykluczenia na podstawie art. 24 ust. 5 pkt 1 ustawy Prawo zamówień publicznych wystawiony nie wcześniej niż 6 miesięcy przed upływem terminu składania ofert </w:t>
      </w:r>
      <w:r w:rsidRPr="00D23599">
        <w:rPr>
          <w:rFonts w:asciiTheme="minorHAnsi" w:hAnsiTheme="minorHAnsi" w:cstheme="minorHAnsi"/>
          <w:b/>
          <w:bCs/>
          <w:rPrChange w:id="952" w:author="Lidia Krzyczyńska" w:date="2017-11-22T09:36:00Z">
            <w:rPr>
              <w:rFonts w:ascii="Calibri" w:hAnsi="Calibri" w:cs="Calibri"/>
              <w:b/>
              <w:bCs/>
            </w:rPr>
          </w:rPrChange>
        </w:rPr>
        <w:t>(w przypadku wspólnego ubiegania się o udzielenie niniejszego zamówienia przez dwóch lub więcej wykonawców w ofercie muszą być złożone przedmiotowe dokumenty dla każdego z nich)</w:t>
      </w:r>
      <w:r w:rsidRPr="00D23599">
        <w:rPr>
          <w:rFonts w:asciiTheme="minorHAnsi" w:hAnsiTheme="minorHAnsi" w:cstheme="minorHAnsi"/>
          <w:rPrChange w:id="953" w:author="Lidia Krzyczyńska" w:date="2017-11-22T09:36:00Z">
            <w:rPr>
              <w:rFonts w:ascii="Calibri" w:hAnsi="Calibri" w:cs="Calibri"/>
            </w:rPr>
          </w:rPrChange>
        </w:rPr>
        <w:t>,</w:t>
      </w:r>
    </w:p>
    <w:p w14:paraId="306BBC50" w14:textId="77777777" w:rsidR="00284EEA" w:rsidRPr="00D23599" w:rsidRDefault="00284EEA">
      <w:pPr>
        <w:pStyle w:val="Akapitzlist"/>
        <w:numPr>
          <w:ilvl w:val="0"/>
          <w:numId w:val="14"/>
        </w:numPr>
        <w:tabs>
          <w:tab w:val="clear" w:pos="1140"/>
        </w:tabs>
        <w:autoSpaceDE w:val="0"/>
        <w:autoSpaceDN w:val="0"/>
        <w:adjustRightInd w:val="0"/>
        <w:ind w:left="426" w:hanging="284"/>
        <w:rPr>
          <w:rFonts w:asciiTheme="minorHAnsi" w:hAnsiTheme="minorHAnsi" w:cstheme="minorHAnsi"/>
          <w:bCs/>
          <w:rPrChange w:id="954" w:author="Lidia Krzyczyńska" w:date="2017-11-22T09:36:00Z">
            <w:rPr>
              <w:rFonts w:ascii="Calibri" w:hAnsi="Calibri" w:cs="Calibri"/>
              <w:bCs/>
            </w:rPr>
          </w:rPrChange>
        </w:rPr>
        <w:pPrChange w:id="955" w:author="Lidia Krzyczyńska" w:date="2017-11-20T12:32:00Z">
          <w:pPr>
            <w:pStyle w:val="Akapitzlist"/>
            <w:numPr>
              <w:numId w:val="32"/>
            </w:numPr>
            <w:autoSpaceDE w:val="0"/>
            <w:autoSpaceDN w:val="0"/>
            <w:adjustRightInd w:val="0"/>
            <w:ind w:left="907" w:hanging="283"/>
          </w:pPr>
        </w:pPrChange>
      </w:pPr>
      <w:r w:rsidRPr="00D23599">
        <w:rPr>
          <w:rFonts w:asciiTheme="minorHAnsi" w:hAnsiTheme="minorHAnsi" w:cstheme="minorHAnsi"/>
          <w:rPrChange w:id="956" w:author="Lidia Krzyczyńska" w:date="2017-11-22T09:36:00Z">
            <w:rPr>
              <w:rFonts w:ascii="Calibri" w:hAnsi="Calibri" w:cs="Calibri"/>
            </w:rPr>
          </w:rPrChange>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D23599">
        <w:rPr>
          <w:rFonts w:asciiTheme="minorHAnsi" w:hAnsiTheme="minorHAnsi" w:cstheme="minorHAnsi"/>
          <w:b/>
          <w:bCs/>
          <w:rPrChange w:id="957" w:author="Lidia Krzyczyńska" w:date="2017-11-22T09:36:00Z">
            <w:rPr>
              <w:rFonts w:ascii="Calibri" w:hAnsi="Calibri" w:cs="Calibri"/>
              <w:b/>
              <w:bCs/>
            </w:rPr>
          </w:rPrChange>
        </w:rPr>
        <w:t xml:space="preserve"> (w przypadku wspólnego ubiegania się o udzielenie niniejszego zamówienia przez dwóch lub więcej wykonawców w ofercie muszą być złożone przedmiotowe dokumenty dla każdego z nich)</w:t>
      </w:r>
      <w:r w:rsidRPr="00D23599">
        <w:rPr>
          <w:rFonts w:asciiTheme="minorHAnsi" w:hAnsiTheme="minorHAnsi" w:cstheme="minorHAnsi"/>
          <w:rPrChange w:id="958" w:author="Lidia Krzyczyńska" w:date="2017-11-22T09:36:00Z">
            <w:rPr>
              <w:rFonts w:ascii="Calibri" w:hAnsi="Calibri" w:cs="Calibri"/>
            </w:rPr>
          </w:rPrChange>
        </w:rPr>
        <w:t>,</w:t>
      </w:r>
    </w:p>
    <w:p w14:paraId="30240348" w14:textId="77777777" w:rsidR="00284EEA" w:rsidRPr="00D23599" w:rsidRDefault="00284EEA">
      <w:pPr>
        <w:pStyle w:val="Akapitzlist"/>
        <w:numPr>
          <w:ilvl w:val="0"/>
          <w:numId w:val="14"/>
        </w:numPr>
        <w:tabs>
          <w:tab w:val="clear" w:pos="1140"/>
        </w:tabs>
        <w:autoSpaceDE w:val="0"/>
        <w:autoSpaceDN w:val="0"/>
        <w:adjustRightInd w:val="0"/>
        <w:ind w:left="426" w:hanging="284"/>
        <w:rPr>
          <w:rFonts w:asciiTheme="minorHAnsi" w:hAnsiTheme="minorHAnsi" w:cstheme="minorHAnsi"/>
          <w:bCs/>
          <w:rPrChange w:id="959" w:author="Lidia Krzyczyńska" w:date="2017-11-22T09:36:00Z">
            <w:rPr>
              <w:rFonts w:ascii="Calibri" w:hAnsi="Calibri" w:cs="Calibri"/>
              <w:bCs/>
            </w:rPr>
          </w:rPrChange>
        </w:rPr>
        <w:pPrChange w:id="960" w:author="Lidia Krzyczyńska" w:date="2017-11-20T12:32:00Z">
          <w:pPr>
            <w:pStyle w:val="Akapitzlist"/>
            <w:numPr>
              <w:numId w:val="32"/>
            </w:numPr>
            <w:autoSpaceDE w:val="0"/>
            <w:autoSpaceDN w:val="0"/>
            <w:adjustRightInd w:val="0"/>
            <w:ind w:left="907" w:hanging="283"/>
          </w:pPr>
        </w:pPrChange>
      </w:pPr>
      <w:r w:rsidRPr="00D23599">
        <w:rPr>
          <w:rFonts w:asciiTheme="minorHAnsi" w:hAnsiTheme="minorHAnsi" w:cstheme="minorHAnsi"/>
          <w:rPrChange w:id="961" w:author="Lidia Krzyczyńska" w:date="2017-11-22T09:36:00Z">
            <w:rPr>
              <w:rFonts w:ascii="Calibri" w:hAnsi="Calibri" w:cs="Calibri"/>
            </w:rPr>
          </w:rPrChange>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D23599">
        <w:rPr>
          <w:rFonts w:asciiTheme="minorHAnsi" w:hAnsiTheme="minorHAnsi" w:cstheme="minorHAnsi"/>
          <w:b/>
          <w:bCs/>
          <w:rPrChange w:id="962" w:author="Lidia Krzyczyńska" w:date="2017-11-22T09:36:00Z">
            <w:rPr>
              <w:rFonts w:ascii="Calibri" w:hAnsi="Calibri" w:cs="Calibri"/>
              <w:b/>
              <w:bCs/>
            </w:rPr>
          </w:rPrChange>
        </w:rPr>
        <w:t>(w przypadku wspólnego ubiegania się o udzielenie niniejszego zamówienia przez dwóch lub więcej wykonawców w ofercie muszą być złożone przedmiotowe dokumenty dla każdego z nich)</w:t>
      </w:r>
      <w:r w:rsidRPr="00D23599">
        <w:rPr>
          <w:rFonts w:asciiTheme="minorHAnsi" w:hAnsiTheme="minorHAnsi" w:cstheme="minorHAnsi"/>
          <w:rPrChange w:id="963" w:author="Lidia Krzyczyńska" w:date="2017-11-22T09:36:00Z">
            <w:rPr>
              <w:rFonts w:ascii="Calibri" w:hAnsi="Calibri" w:cs="Calibri"/>
            </w:rPr>
          </w:rPrChange>
        </w:rPr>
        <w:t>,</w:t>
      </w:r>
    </w:p>
    <w:p w14:paraId="709EC02A" w14:textId="77777777" w:rsidR="00284EEA" w:rsidRPr="00D23599" w:rsidRDefault="00284EEA">
      <w:pPr>
        <w:pStyle w:val="Akapitzlist"/>
        <w:numPr>
          <w:ilvl w:val="0"/>
          <w:numId w:val="14"/>
        </w:numPr>
        <w:tabs>
          <w:tab w:val="clear" w:pos="1140"/>
        </w:tabs>
        <w:autoSpaceDE w:val="0"/>
        <w:autoSpaceDN w:val="0"/>
        <w:adjustRightInd w:val="0"/>
        <w:ind w:left="426" w:hanging="284"/>
        <w:rPr>
          <w:rFonts w:asciiTheme="minorHAnsi" w:hAnsiTheme="minorHAnsi" w:cstheme="minorHAnsi"/>
          <w:bCs/>
          <w:rPrChange w:id="964" w:author="Lidia Krzyczyńska" w:date="2017-11-22T09:36:00Z">
            <w:rPr>
              <w:rFonts w:ascii="Calibri" w:hAnsi="Calibri" w:cs="Calibri"/>
              <w:bCs/>
            </w:rPr>
          </w:rPrChange>
        </w:rPr>
        <w:pPrChange w:id="965" w:author="Lidia Krzyczyńska" w:date="2017-11-20T12:32:00Z">
          <w:pPr>
            <w:pStyle w:val="Akapitzlist"/>
            <w:numPr>
              <w:numId w:val="32"/>
            </w:numPr>
            <w:autoSpaceDE w:val="0"/>
            <w:autoSpaceDN w:val="0"/>
            <w:adjustRightInd w:val="0"/>
            <w:ind w:left="907" w:hanging="283"/>
          </w:pPr>
        </w:pPrChange>
      </w:pPr>
      <w:r w:rsidRPr="00D23599">
        <w:rPr>
          <w:rFonts w:asciiTheme="minorHAnsi" w:hAnsiTheme="minorHAnsi" w:cstheme="minorHAnsi"/>
          <w:rPrChange w:id="966" w:author="Lidia Krzyczyńska" w:date="2017-11-22T09:36:00Z">
            <w:rPr>
              <w:rFonts w:ascii="Calibri" w:hAnsi="Calibri" w:cs="Calibri"/>
            </w:rPr>
          </w:rPrChange>
        </w:rPr>
        <w:t xml:space="preserve">informacje z Krajowego Rejestru Karnego w zakresie określonym w art. 24 ust. 1 pkt 13, 14 i 21 ustawy wystawionej nie wcześniej niż 6 miesięcy przed upływem terminu składania ofert </w:t>
      </w:r>
      <w:r w:rsidRPr="00D23599">
        <w:rPr>
          <w:rFonts w:asciiTheme="minorHAnsi" w:hAnsiTheme="minorHAnsi" w:cstheme="minorHAnsi"/>
          <w:b/>
          <w:bCs/>
          <w:rPrChange w:id="967" w:author="Lidia Krzyczyńska" w:date="2017-11-22T09:36:00Z">
            <w:rPr>
              <w:rFonts w:ascii="Calibri" w:hAnsi="Calibri" w:cs="Calibri"/>
              <w:b/>
              <w:bCs/>
            </w:rPr>
          </w:rPrChange>
        </w:rPr>
        <w:t>(w przypadku wspólnego ubiegania się o udzielenie niniejszego zamówienia przez dwóch lub więcej wykonawców w ofercie muszą być złożone przedmiotowe dokumenty dla każdego z nich)</w:t>
      </w:r>
      <w:r w:rsidRPr="00D23599">
        <w:rPr>
          <w:rFonts w:asciiTheme="minorHAnsi" w:hAnsiTheme="minorHAnsi" w:cstheme="minorHAnsi"/>
          <w:rPrChange w:id="968" w:author="Lidia Krzyczyńska" w:date="2017-11-22T09:36:00Z">
            <w:rPr>
              <w:rFonts w:ascii="Calibri" w:hAnsi="Calibri" w:cs="Calibri"/>
            </w:rPr>
          </w:rPrChange>
        </w:rPr>
        <w:t>,</w:t>
      </w:r>
    </w:p>
    <w:p w14:paraId="153EF163" w14:textId="77777777" w:rsidR="00284EEA" w:rsidRPr="00D23599" w:rsidRDefault="00284EEA">
      <w:pPr>
        <w:pStyle w:val="Standard"/>
        <w:numPr>
          <w:ilvl w:val="1"/>
          <w:numId w:val="15"/>
        </w:numPr>
        <w:spacing w:before="100" w:beforeAutospacing="1" w:after="100" w:afterAutospacing="1"/>
        <w:ind w:left="709" w:hanging="425"/>
        <w:jc w:val="both"/>
        <w:rPr>
          <w:rFonts w:asciiTheme="minorHAnsi" w:hAnsiTheme="minorHAnsi" w:cstheme="minorHAnsi"/>
          <w:rPrChange w:id="969" w:author="Lidia Krzyczyńska" w:date="2017-11-22T09:36:00Z">
            <w:rPr>
              <w:rFonts w:ascii="Calibri" w:hAnsi="Calibri" w:cs="Calibri"/>
            </w:rPr>
          </w:rPrChange>
        </w:rPr>
        <w:pPrChange w:id="970" w:author="Lidia Krzyczyńska" w:date="2017-11-20T12:32:00Z">
          <w:pPr>
            <w:pStyle w:val="Standard"/>
            <w:numPr>
              <w:ilvl w:val="1"/>
              <w:numId w:val="33"/>
            </w:numPr>
            <w:tabs>
              <w:tab w:val="num" w:pos="1440"/>
            </w:tabs>
            <w:spacing w:before="100" w:beforeAutospacing="1" w:after="100" w:afterAutospacing="1"/>
            <w:ind w:left="709" w:hanging="425"/>
            <w:jc w:val="both"/>
          </w:pPr>
        </w:pPrChange>
      </w:pPr>
      <w:r w:rsidRPr="00D23599">
        <w:rPr>
          <w:rFonts w:asciiTheme="minorHAnsi" w:hAnsiTheme="minorHAnsi" w:cstheme="minorHAnsi"/>
          <w:rPrChange w:id="971" w:author="Lidia Krzyczyńska" w:date="2017-11-22T09:36:00Z">
            <w:rPr>
              <w:rFonts w:ascii="Calibri" w:hAnsi="Calibri" w:cs="Calibri"/>
            </w:rPr>
          </w:rPrChange>
        </w:rPr>
        <w:t xml:space="preserve">Stosownie do treści </w:t>
      </w:r>
      <w:r w:rsidRPr="00D23599">
        <w:rPr>
          <w:rFonts w:asciiTheme="minorHAnsi" w:hAnsiTheme="minorHAnsi" w:cstheme="minorHAnsi"/>
          <w:bCs/>
          <w:rPrChange w:id="972" w:author="Lidia Krzyczyńska" w:date="2017-11-22T09:36:00Z">
            <w:rPr>
              <w:rFonts w:ascii="Calibri" w:hAnsi="Calibri" w:cs="Calibri"/>
              <w:bCs/>
            </w:rPr>
          </w:rPrChange>
        </w:rPr>
        <w:t xml:space="preserve">§ 7 </w:t>
      </w:r>
      <w:r w:rsidRPr="00D23599">
        <w:rPr>
          <w:rFonts w:asciiTheme="minorHAnsi" w:hAnsiTheme="minorHAnsi" w:cstheme="minorHAnsi"/>
          <w:rPrChange w:id="973" w:author="Lidia Krzyczyńska" w:date="2017-11-22T09:36:00Z">
            <w:rPr>
              <w:rFonts w:ascii="Calibri" w:hAnsi="Calibri" w:cs="Calibri"/>
            </w:rPr>
          </w:rPrChange>
        </w:rPr>
        <w:t>Rozporządzenia Ministra Rozwoju  z dnia 27 lipca 2016 r. [Dz. U. z 2016 poz</w:t>
      </w:r>
      <w:r w:rsidR="00861D7E" w:rsidRPr="00D23599">
        <w:rPr>
          <w:rFonts w:asciiTheme="minorHAnsi" w:hAnsiTheme="minorHAnsi" w:cstheme="minorHAnsi"/>
          <w:rPrChange w:id="974" w:author="Lidia Krzyczyńska" w:date="2017-11-22T09:36:00Z">
            <w:rPr>
              <w:rFonts w:ascii="Calibri" w:hAnsi="Calibri" w:cs="Calibri"/>
            </w:rPr>
          </w:rPrChange>
        </w:rPr>
        <w:t>.</w:t>
      </w:r>
      <w:r w:rsidRPr="00D23599">
        <w:rPr>
          <w:rFonts w:asciiTheme="minorHAnsi" w:hAnsiTheme="minorHAnsi" w:cstheme="minorHAnsi"/>
          <w:rPrChange w:id="975" w:author="Lidia Krzyczyńska" w:date="2017-11-22T09:36:00Z">
            <w:rPr>
              <w:rFonts w:ascii="Calibri" w:hAnsi="Calibri" w:cs="Calibri"/>
            </w:rPr>
          </w:rPrChange>
        </w:rPr>
        <w:t xml:space="preserve"> 1126] w sprawie rodzaju dokumentów jakich może żądać Zamawiający od Wykonawcy w postępowaniu o udzielenie zamówienia </w:t>
      </w:r>
      <w:r w:rsidRPr="00D23599">
        <w:rPr>
          <w:rFonts w:asciiTheme="minorHAnsi" w:hAnsiTheme="minorHAnsi" w:cstheme="minorHAnsi"/>
          <w:kern w:val="22"/>
          <w:rPrChange w:id="976" w:author="Lidia Krzyczyńska" w:date="2017-11-22T09:36:00Z">
            <w:rPr>
              <w:rFonts w:ascii="Calibri" w:hAnsi="Calibri" w:cs="Calibri"/>
              <w:kern w:val="22"/>
            </w:rPr>
          </w:rPrChange>
        </w:rPr>
        <w:t>jeżeli Wykonawca ma siedzibę lub miejsce zamieszkania poza terytorium Rzeczypospolitej Polskiej,  zamiast dokumentów, o których mowa:</w:t>
      </w:r>
    </w:p>
    <w:p w14:paraId="2ABF2C9F" w14:textId="77777777" w:rsidR="00284EEA" w:rsidRPr="00D23599" w:rsidRDefault="00284EEA">
      <w:pPr>
        <w:pStyle w:val="Standard"/>
        <w:numPr>
          <w:ilvl w:val="2"/>
          <w:numId w:val="15"/>
        </w:numPr>
        <w:spacing w:before="100" w:beforeAutospacing="1"/>
        <w:ind w:left="426" w:hanging="426"/>
        <w:jc w:val="both"/>
        <w:rPr>
          <w:rFonts w:asciiTheme="minorHAnsi" w:hAnsiTheme="minorHAnsi" w:cstheme="minorHAnsi"/>
          <w:rPrChange w:id="977" w:author="Lidia Krzyczyńska" w:date="2017-11-22T09:36:00Z">
            <w:rPr>
              <w:rFonts w:ascii="Calibri" w:hAnsi="Calibri" w:cs="Calibri"/>
            </w:rPr>
          </w:rPrChange>
        </w:rPr>
        <w:pPrChange w:id="978" w:author="Lidia Krzyczyńska" w:date="2017-11-20T12:32:00Z">
          <w:pPr>
            <w:pStyle w:val="Standard"/>
            <w:numPr>
              <w:ilvl w:val="2"/>
              <w:numId w:val="33"/>
            </w:numPr>
            <w:tabs>
              <w:tab w:val="num" w:pos="2160"/>
            </w:tabs>
            <w:spacing w:before="100" w:beforeAutospacing="1"/>
            <w:ind w:left="426" w:hanging="426"/>
            <w:jc w:val="both"/>
          </w:pPr>
        </w:pPrChange>
      </w:pPr>
      <w:r w:rsidRPr="00D23599">
        <w:rPr>
          <w:rFonts w:asciiTheme="minorHAnsi" w:hAnsiTheme="minorHAnsi" w:cstheme="minorHAnsi"/>
          <w:kern w:val="22"/>
          <w:rPrChange w:id="979" w:author="Lidia Krzyczyńska" w:date="2017-11-22T09:36:00Z">
            <w:rPr>
              <w:rFonts w:ascii="Calibri" w:hAnsi="Calibri" w:cs="Calibri"/>
              <w:kern w:val="22"/>
            </w:rPr>
          </w:rPrChange>
        </w:rPr>
        <w:t xml:space="preserve"> w pkt 10.</w:t>
      </w:r>
      <w:r w:rsidR="00F5539A" w:rsidRPr="00D23599">
        <w:rPr>
          <w:rFonts w:asciiTheme="minorHAnsi" w:hAnsiTheme="minorHAnsi" w:cstheme="minorHAnsi"/>
          <w:kern w:val="22"/>
          <w:rPrChange w:id="980" w:author="Lidia Krzyczyńska" w:date="2017-11-22T09:36:00Z">
            <w:rPr>
              <w:rFonts w:ascii="Calibri" w:hAnsi="Calibri" w:cs="Calibri"/>
              <w:kern w:val="22"/>
            </w:rPr>
          </w:rPrChange>
        </w:rPr>
        <w:t>2</w:t>
      </w:r>
      <w:r w:rsidRPr="00D23599">
        <w:rPr>
          <w:rFonts w:asciiTheme="minorHAnsi" w:hAnsiTheme="minorHAnsi" w:cstheme="minorHAnsi"/>
          <w:kern w:val="22"/>
          <w:rPrChange w:id="981" w:author="Lidia Krzyczyńska" w:date="2017-11-22T09:36:00Z">
            <w:rPr>
              <w:rFonts w:ascii="Calibri" w:hAnsi="Calibri" w:cs="Calibri"/>
              <w:kern w:val="22"/>
            </w:rPr>
          </w:rPrChange>
        </w:rPr>
        <w:t>.2-10.</w:t>
      </w:r>
      <w:r w:rsidR="00F5539A" w:rsidRPr="00D23599">
        <w:rPr>
          <w:rFonts w:asciiTheme="minorHAnsi" w:hAnsiTheme="minorHAnsi" w:cstheme="minorHAnsi"/>
          <w:kern w:val="22"/>
          <w:rPrChange w:id="982" w:author="Lidia Krzyczyńska" w:date="2017-11-22T09:36:00Z">
            <w:rPr>
              <w:rFonts w:ascii="Calibri" w:hAnsi="Calibri" w:cs="Calibri"/>
              <w:kern w:val="22"/>
            </w:rPr>
          </w:rPrChange>
        </w:rPr>
        <w:t>2</w:t>
      </w:r>
      <w:r w:rsidRPr="00D23599">
        <w:rPr>
          <w:rFonts w:asciiTheme="minorHAnsi" w:hAnsiTheme="minorHAnsi" w:cstheme="minorHAnsi"/>
          <w:kern w:val="22"/>
          <w:rPrChange w:id="983" w:author="Lidia Krzyczyńska" w:date="2017-11-22T09:36:00Z">
            <w:rPr>
              <w:rFonts w:ascii="Calibri" w:hAnsi="Calibri" w:cs="Calibri"/>
              <w:kern w:val="22"/>
            </w:rPr>
          </w:rPrChange>
        </w:rPr>
        <w:t xml:space="preserve">.4 </w:t>
      </w:r>
      <w:r w:rsidRPr="00D23599">
        <w:rPr>
          <w:rFonts w:asciiTheme="minorHAnsi" w:hAnsiTheme="minorHAnsi" w:cstheme="minorHAnsi"/>
          <w:rPrChange w:id="984" w:author="Lidia Krzyczyńska" w:date="2017-11-22T09:36:00Z">
            <w:rPr>
              <w:rFonts w:ascii="Calibri" w:hAnsi="Calibri" w:cs="Calibri"/>
            </w:rPr>
          </w:rPrChange>
        </w:rPr>
        <w:t>składa dokument lub dokumenty wystawione w kraju, w którym wykonawca ma siedzibę lub miejsce zamieszkania, potwierdzające odpowiednio, że:</w:t>
      </w:r>
    </w:p>
    <w:p w14:paraId="031F9872" w14:textId="77777777" w:rsidR="00284EEA" w:rsidRPr="00D23599" w:rsidRDefault="00284EEA">
      <w:pPr>
        <w:autoSpaceDE w:val="0"/>
        <w:autoSpaceDN w:val="0"/>
        <w:adjustRightInd w:val="0"/>
        <w:ind w:left="567" w:hanging="283"/>
        <w:rPr>
          <w:rFonts w:asciiTheme="minorHAnsi" w:hAnsiTheme="minorHAnsi" w:cstheme="minorHAnsi"/>
          <w:rPrChange w:id="985" w:author="Lidia Krzyczyńska" w:date="2017-11-22T09:36:00Z">
            <w:rPr>
              <w:rFonts w:ascii="Calibri" w:hAnsi="Calibri" w:cs="Calibri"/>
            </w:rPr>
          </w:rPrChange>
        </w:rPr>
      </w:pPr>
      <w:r w:rsidRPr="00D23599">
        <w:rPr>
          <w:rFonts w:asciiTheme="minorHAnsi" w:hAnsiTheme="minorHAnsi" w:cstheme="minorHAnsi"/>
          <w:rPrChange w:id="986" w:author="Lidia Krzyczyńska" w:date="2017-11-22T09:36:00Z">
            <w:rPr>
              <w:rFonts w:ascii="Calibri" w:hAnsi="Calibri" w:cs="Calibri"/>
            </w:rPr>
          </w:rPrChange>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E28083B" w14:textId="77777777" w:rsidR="00284EEA" w:rsidRPr="00D23599" w:rsidRDefault="00284EEA">
      <w:pPr>
        <w:tabs>
          <w:tab w:val="num" w:pos="720"/>
        </w:tabs>
        <w:spacing w:before="120" w:after="240"/>
        <w:ind w:left="567" w:hanging="283"/>
        <w:jc w:val="both"/>
        <w:rPr>
          <w:rFonts w:asciiTheme="minorHAnsi" w:hAnsiTheme="minorHAnsi" w:cstheme="minorHAnsi"/>
          <w:rPrChange w:id="987" w:author="Lidia Krzyczyńska" w:date="2017-11-22T09:36:00Z">
            <w:rPr>
              <w:rFonts w:ascii="Calibri" w:hAnsi="Calibri" w:cs="Calibri"/>
            </w:rPr>
          </w:rPrChange>
        </w:rPr>
      </w:pPr>
      <w:r w:rsidRPr="00D23599">
        <w:rPr>
          <w:rFonts w:asciiTheme="minorHAnsi" w:hAnsiTheme="minorHAnsi" w:cstheme="minorHAnsi"/>
          <w:rPrChange w:id="988" w:author="Lidia Krzyczyńska" w:date="2017-11-22T09:36:00Z">
            <w:rPr>
              <w:rFonts w:ascii="Calibri" w:hAnsi="Calibri" w:cs="Calibri"/>
            </w:rPr>
          </w:rPrChange>
        </w:rPr>
        <w:t>b) nie otwarto jego likwidacji ani nie ogłoszono upadłości.</w:t>
      </w:r>
    </w:p>
    <w:p w14:paraId="10D0AFD5" w14:textId="00132D3B" w:rsidR="00284EEA" w:rsidRPr="00D23599" w:rsidRDefault="00284EEA">
      <w:pPr>
        <w:autoSpaceDE w:val="0"/>
        <w:autoSpaceDN w:val="0"/>
        <w:adjustRightInd w:val="0"/>
        <w:rPr>
          <w:rFonts w:asciiTheme="minorHAnsi" w:hAnsiTheme="minorHAnsi" w:cstheme="minorHAnsi"/>
          <w:kern w:val="22"/>
          <w:rPrChange w:id="989" w:author="Lidia Krzyczyńska" w:date="2017-11-22T09:36:00Z">
            <w:rPr>
              <w:rFonts w:ascii="Calibri" w:hAnsi="Calibri" w:cs="Calibri"/>
              <w:kern w:val="22"/>
            </w:rPr>
          </w:rPrChange>
        </w:rPr>
      </w:pPr>
      <w:r w:rsidRPr="00D23599">
        <w:rPr>
          <w:rFonts w:asciiTheme="minorHAnsi" w:hAnsiTheme="minorHAnsi" w:cstheme="minorHAnsi"/>
          <w:rPrChange w:id="990" w:author="Lidia Krzyczyńska" w:date="2017-11-22T09:36:00Z">
            <w:rPr>
              <w:rFonts w:ascii="Calibri" w:hAnsi="Calibri" w:cs="Calibri"/>
            </w:rPr>
          </w:rPrChange>
        </w:rPr>
        <w:lastRenderedPageBreak/>
        <w:t xml:space="preserve">2) </w:t>
      </w:r>
      <w:r w:rsidRPr="00D23599">
        <w:rPr>
          <w:rFonts w:asciiTheme="minorHAnsi" w:hAnsiTheme="minorHAnsi" w:cstheme="minorHAnsi"/>
          <w:rPrChange w:id="991" w:author="Lidia Krzyczyńska" w:date="2017-11-22T09:36:00Z">
            <w:rPr>
              <w:rFonts w:ascii="Calibri" w:hAnsi="Calibri" w:cs="Calibri"/>
            </w:rPr>
          </w:rPrChange>
        </w:rPr>
        <w:tab/>
      </w:r>
      <w:r w:rsidRPr="00D23599">
        <w:rPr>
          <w:rFonts w:asciiTheme="minorHAnsi" w:hAnsiTheme="minorHAnsi" w:cstheme="minorHAnsi"/>
          <w:kern w:val="22"/>
          <w:rPrChange w:id="992" w:author="Lidia Krzyczyńska" w:date="2017-11-22T09:36:00Z">
            <w:rPr>
              <w:rFonts w:ascii="Calibri" w:hAnsi="Calibri" w:cs="Calibri"/>
              <w:kern w:val="22"/>
            </w:rPr>
          </w:rPrChange>
        </w:rPr>
        <w:t>w pkt 10</w:t>
      </w:r>
      <w:r w:rsidR="00F5539A" w:rsidRPr="00D23599">
        <w:rPr>
          <w:rFonts w:asciiTheme="minorHAnsi" w:hAnsiTheme="minorHAnsi" w:cstheme="minorHAnsi"/>
          <w:kern w:val="22"/>
          <w:rPrChange w:id="993" w:author="Lidia Krzyczyńska" w:date="2017-11-22T09:36:00Z">
            <w:rPr>
              <w:rFonts w:ascii="Calibri" w:hAnsi="Calibri" w:cs="Calibri"/>
              <w:kern w:val="22"/>
            </w:rPr>
          </w:rPrChange>
        </w:rPr>
        <w:t>.2</w:t>
      </w:r>
      <w:r w:rsidRPr="00D23599">
        <w:rPr>
          <w:rFonts w:asciiTheme="minorHAnsi" w:hAnsiTheme="minorHAnsi" w:cstheme="minorHAnsi"/>
          <w:kern w:val="22"/>
          <w:rPrChange w:id="994" w:author="Lidia Krzyczyńska" w:date="2017-11-22T09:36:00Z">
            <w:rPr>
              <w:rFonts w:ascii="Calibri" w:hAnsi="Calibri" w:cs="Calibri"/>
              <w:kern w:val="22"/>
            </w:rPr>
          </w:rPrChange>
        </w:rPr>
        <w:t xml:space="preserve">.5. </w:t>
      </w:r>
      <w:r w:rsidRPr="00D23599">
        <w:rPr>
          <w:rFonts w:asciiTheme="minorHAnsi" w:hAnsiTheme="minorHAnsi" w:cstheme="minorHAnsi"/>
          <w:rPrChange w:id="995" w:author="Lidia Krzyczyńska" w:date="2017-11-22T09:36:00Z">
            <w:rPr>
              <w:rFonts w:ascii="Calibri" w:hAnsi="Calibri" w:cs="Calibri"/>
            </w:rPr>
          </w:rPrChange>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ins w:id="996" w:author="Lidia Krzyczyńska" w:date="2017-11-22T13:11:00Z">
        <w:r w:rsidR="009E0853">
          <w:rPr>
            <w:rFonts w:asciiTheme="minorHAnsi" w:hAnsiTheme="minorHAnsi" w:cstheme="minorHAnsi"/>
          </w:rPr>
          <w:t>;</w:t>
        </w:r>
      </w:ins>
    </w:p>
    <w:p w14:paraId="30F63441" w14:textId="43A32EFA" w:rsidR="00284EEA" w:rsidRPr="00D23599" w:rsidRDefault="00284EEA">
      <w:pPr>
        <w:tabs>
          <w:tab w:val="num" w:pos="284"/>
        </w:tabs>
        <w:spacing w:before="120" w:after="240"/>
        <w:ind w:left="284" w:hanging="284"/>
        <w:jc w:val="both"/>
        <w:rPr>
          <w:rFonts w:asciiTheme="minorHAnsi" w:hAnsiTheme="minorHAnsi" w:cstheme="minorHAnsi"/>
          <w:color w:val="000000"/>
          <w:rPrChange w:id="997" w:author="Lidia Krzyczyńska" w:date="2017-11-22T09:36:00Z">
            <w:rPr>
              <w:rFonts w:ascii="Calibri" w:hAnsi="Calibri" w:cs="Calibri"/>
              <w:color w:val="000000"/>
            </w:rPr>
          </w:rPrChange>
        </w:rPr>
      </w:pPr>
      <w:r w:rsidRPr="00D23599">
        <w:rPr>
          <w:rFonts w:asciiTheme="minorHAnsi" w:hAnsiTheme="minorHAnsi" w:cstheme="minorHAnsi"/>
          <w:color w:val="000000"/>
          <w:rPrChange w:id="998" w:author="Lidia Krzyczyńska" w:date="2017-11-22T09:36:00Z">
            <w:rPr>
              <w:rFonts w:ascii="Calibri" w:hAnsi="Calibri" w:cs="Calibri"/>
              <w:color w:val="000000"/>
            </w:rPr>
          </w:rPrChange>
        </w:rPr>
        <w:t>3)</w:t>
      </w:r>
      <w:r w:rsidRPr="00D23599">
        <w:rPr>
          <w:rFonts w:asciiTheme="minorHAnsi" w:hAnsiTheme="minorHAnsi" w:cstheme="minorHAnsi"/>
          <w:color w:val="000000"/>
          <w:rPrChange w:id="999" w:author="Lidia Krzyczyńska" w:date="2017-11-22T09:36:00Z">
            <w:rPr>
              <w:rFonts w:ascii="Calibri" w:hAnsi="Calibri" w:cs="Calibri"/>
              <w:color w:val="000000"/>
            </w:rPr>
          </w:rPrChange>
        </w:rPr>
        <w:tab/>
        <w:t>dokumenty, o których mowa w ust</w:t>
      </w:r>
      <w:r w:rsidR="00861D7E" w:rsidRPr="00D23599">
        <w:rPr>
          <w:rFonts w:asciiTheme="minorHAnsi" w:hAnsiTheme="minorHAnsi" w:cstheme="minorHAnsi"/>
          <w:color w:val="000000"/>
          <w:rPrChange w:id="1000" w:author="Lidia Krzyczyńska" w:date="2017-11-22T09:36:00Z">
            <w:rPr>
              <w:rFonts w:ascii="Calibri" w:hAnsi="Calibri" w:cs="Calibri"/>
              <w:color w:val="000000"/>
            </w:rPr>
          </w:rPrChange>
        </w:rPr>
        <w:t>.</w:t>
      </w:r>
      <w:r w:rsidRPr="00D23599">
        <w:rPr>
          <w:rFonts w:asciiTheme="minorHAnsi" w:hAnsiTheme="minorHAnsi" w:cstheme="minorHAnsi"/>
          <w:color w:val="000000"/>
          <w:rPrChange w:id="1001" w:author="Lidia Krzyczyńska" w:date="2017-11-22T09:36:00Z">
            <w:rPr>
              <w:rFonts w:ascii="Calibri" w:hAnsi="Calibri" w:cs="Calibri"/>
              <w:color w:val="000000"/>
            </w:rPr>
          </w:rPrChange>
        </w:rPr>
        <w:t xml:space="preserve"> 3 pkt 1)  lit b i  w  ust </w:t>
      </w:r>
      <w:r w:rsidR="00995C01" w:rsidRPr="00D23599">
        <w:rPr>
          <w:rFonts w:asciiTheme="minorHAnsi" w:hAnsiTheme="minorHAnsi" w:cstheme="minorHAnsi"/>
          <w:color w:val="000000"/>
          <w:rPrChange w:id="1002" w:author="Lidia Krzyczyńska" w:date="2017-11-22T09:36:00Z">
            <w:rPr>
              <w:rFonts w:ascii="Calibri" w:hAnsi="Calibri" w:cs="Calibri"/>
              <w:color w:val="000000"/>
            </w:rPr>
          </w:rPrChange>
        </w:rPr>
        <w:t>2</w:t>
      </w:r>
      <w:r w:rsidRPr="00D23599">
        <w:rPr>
          <w:rFonts w:asciiTheme="minorHAnsi" w:hAnsiTheme="minorHAnsi" w:cstheme="minorHAnsi"/>
          <w:color w:val="000000"/>
          <w:rPrChange w:id="1003" w:author="Lidia Krzyczyńska" w:date="2017-11-22T09:36:00Z">
            <w:rPr>
              <w:rFonts w:ascii="Calibri" w:hAnsi="Calibri" w:cs="Calibri"/>
              <w:color w:val="000000"/>
            </w:rPr>
          </w:rPrChange>
        </w:rPr>
        <w:t xml:space="preserve"> pkt 2)  , powinny być wystawione nie wcześniej niż 6 miesięcy przed upływem terminu składania ofert;</w:t>
      </w:r>
    </w:p>
    <w:p w14:paraId="703F6C17" w14:textId="10A6A244" w:rsidR="00284EEA" w:rsidRPr="00D23599" w:rsidRDefault="00284EEA">
      <w:pPr>
        <w:tabs>
          <w:tab w:val="num" w:pos="284"/>
        </w:tabs>
        <w:spacing w:before="120" w:after="240"/>
        <w:ind w:left="284" w:hanging="284"/>
        <w:jc w:val="both"/>
        <w:rPr>
          <w:rFonts w:asciiTheme="minorHAnsi" w:hAnsiTheme="minorHAnsi" w:cstheme="minorHAnsi"/>
          <w:color w:val="000000"/>
          <w:rPrChange w:id="1004" w:author="Lidia Krzyczyńska" w:date="2017-11-22T09:36:00Z">
            <w:rPr>
              <w:rFonts w:ascii="Calibri" w:hAnsi="Calibri" w:cs="Calibri"/>
              <w:color w:val="000000"/>
            </w:rPr>
          </w:rPrChange>
        </w:rPr>
      </w:pPr>
      <w:r w:rsidRPr="00D23599">
        <w:rPr>
          <w:rFonts w:asciiTheme="minorHAnsi" w:hAnsiTheme="minorHAnsi" w:cstheme="minorHAnsi"/>
          <w:color w:val="000000"/>
          <w:rPrChange w:id="1005" w:author="Lidia Krzyczyńska" w:date="2017-11-22T09:36:00Z">
            <w:rPr>
              <w:rFonts w:ascii="Calibri" w:hAnsi="Calibri" w:cs="Calibri"/>
              <w:color w:val="000000"/>
            </w:rPr>
          </w:rPrChange>
        </w:rPr>
        <w:t>4) dokumenty, o których mowa w ust 3 pkt 1)  lit a powinny być wystawione nie wcześniej niż 3 miesiące przed upływem terminu składania ofert</w:t>
      </w:r>
      <w:ins w:id="1006" w:author="Lidia Krzyczyńska" w:date="2017-11-22T13:11:00Z">
        <w:r w:rsidR="009E0853">
          <w:rPr>
            <w:rFonts w:asciiTheme="minorHAnsi" w:hAnsiTheme="minorHAnsi" w:cstheme="minorHAnsi"/>
            <w:color w:val="000000"/>
          </w:rPr>
          <w:t>;</w:t>
        </w:r>
      </w:ins>
      <w:del w:id="1007" w:author="Lidia Krzyczyńska" w:date="2017-11-22T13:11:00Z">
        <w:r w:rsidRPr="00D23599" w:rsidDel="009E0853">
          <w:rPr>
            <w:rFonts w:asciiTheme="minorHAnsi" w:hAnsiTheme="minorHAnsi" w:cstheme="minorHAnsi"/>
            <w:color w:val="000000"/>
            <w:rPrChange w:id="1008" w:author="Lidia Krzyczyńska" w:date="2017-11-22T09:36:00Z">
              <w:rPr>
                <w:rFonts w:ascii="Calibri" w:hAnsi="Calibri" w:cs="Calibri"/>
                <w:color w:val="000000"/>
              </w:rPr>
            </w:rPrChange>
          </w:rPr>
          <w:delText>,</w:delText>
        </w:r>
      </w:del>
    </w:p>
    <w:p w14:paraId="4C229D53" w14:textId="77777777" w:rsidR="00284EEA" w:rsidRPr="00D23599" w:rsidRDefault="00284EEA">
      <w:pPr>
        <w:tabs>
          <w:tab w:val="num" w:pos="284"/>
        </w:tabs>
        <w:autoSpaceDE w:val="0"/>
        <w:autoSpaceDN w:val="0"/>
        <w:adjustRightInd w:val="0"/>
        <w:ind w:left="284" w:hanging="284"/>
        <w:rPr>
          <w:rFonts w:asciiTheme="minorHAnsi" w:hAnsiTheme="minorHAnsi" w:cstheme="minorHAnsi"/>
          <w:rPrChange w:id="1009" w:author="Lidia Krzyczyńska" w:date="2017-11-22T09:36:00Z">
            <w:rPr>
              <w:rFonts w:ascii="Calibri" w:hAnsi="Calibri" w:cs="Calibri"/>
            </w:rPr>
          </w:rPrChange>
        </w:rPr>
      </w:pPr>
      <w:r w:rsidRPr="00D23599">
        <w:rPr>
          <w:rFonts w:asciiTheme="minorHAnsi" w:hAnsiTheme="minorHAnsi" w:cstheme="minorHAnsi"/>
          <w:color w:val="000000"/>
          <w:rPrChange w:id="1010" w:author="Lidia Krzyczyńska" w:date="2017-11-22T09:36:00Z">
            <w:rPr>
              <w:rFonts w:ascii="Calibri" w:hAnsi="Calibri" w:cs="Calibri"/>
              <w:color w:val="000000"/>
            </w:rPr>
          </w:rPrChange>
        </w:rPr>
        <w:t>5)</w:t>
      </w:r>
      <w:r w:rsidRPr="00D23599">
        <w:rPr>
          <w:rFonts w:asciiTheme="minorHAnsi" w:hAnsiTheme="minorHAnsi" w:cstheme="minorHAnsi"/>
          <w:color w:val="000000"/>
          <w:rPrChange w:id="1011" w:author="Lidia Krzyczyńska" w:date="2017-11-22T09:36:00Z">
            <w:rPr>
              <w:rFonts w:ascii="Calibri" w:hAnsi="Calibri" w:cs="Calibri"/>
              <w:color w:val="000000"/>
            </w:rPr>
          </w:rPrChange>
        </w:rPr>
        <w:tab/>
      </w:r>
      <w:r w:rsidRPr="00D23599">
        <w:rPr>
          <w:rFonts w:asciiTheme="minorHAnsi" w:hAnsiTheme="minorHAnsi" w:cstheme="minorHAnsi"/>
          <w:rPrChange w:id="1012" w:author="Lidia Krzyczyńska" w:date="2017-11-22T09:36:00Z">
            <w:rPr>
              <w:rFonts w:ascii="Calibri" w:hAnsi="Calibri" w:cs="Calibri"/>
            </w:rPr>
          </w:rPrChange>
        </w:rPr>
        <w:t>Jeżeli w kraju, w którym wykonawca ma siedzibę lub miejsce zamieszkania lub miejsce zamieszkania ma osoba, której dokument dotyczy, nie wydaje się dokumentów, o których mowa w ust.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Pr="00D23599">
        <w:rPr>
          <w:rFonts w:asciiTheme="minorHAnsi" w:hAnsiTheme="minorHAnsi" w:cstheme="minorHAnsi"/>
          <w:color w:val="000000"/>
          <w:rPrChange w:id="1013" w:author="Lidia Krzyczyńska" w:date="2017-11-22T09:36:00Z">
            <w:rPr>
              <w:rFonts w:ascii="Calibri" w:hAnsi="Calibri" w:cs="Calibri"/>
              <w:color w:val="000000"/>
            </w:rPr>
          </w:rPrChange>
        </w:rPr>
        <w:t>. Warunki ust. 3) stosuje się odpowiednio.</w:t>
      </w:r>
      <w:r w:rsidRPr="00D23599">
        <w:rPr>
          <w:rFonts w:asciiTheme="minorHAnsi" w:hAnsiTheme="minorHAnsi" w:cstheme="minorHAnsi"/>
          <w:b/>
          <w:i/>
          <w:color w:val="000000"/>
          <w:rPrChange w:id="1014" w:author="Lidia Krzyczyńska" w:date="2017-11-22T09:36:00Z">
            <w:rPr>
              <w:rFonts w:ascii="Calibri" w:hAnsi="Calibri" w:cs="Calibri"/>
              <w:b/>
              <w:i/>
              <w:color w:val="000000"/>
            </w:rPr>
          </w:rPrChange>
        </w:rPr>
        <w:t xml:space="preserve"> </w:t>
      </w:r>
    </w:p>
    <w:p w14:paraId="66FA5370" w14:textId="77777777" w:rsidR="00284EEA" w:rsidRPr="00D23599" w:rsidRDefault="00284EEA">
      <w:pPr>
        <w:pStyle w:val="Standard"/>
        <w:numPr>
          <w:ilvl w:val="5"/>
          <w:numId w:val="15"/>
        </w:numPr>
        <w:ind w:left="284" w:hanging="426"/>
        <w:jc w:val="both"/>
        <w:rPr>
          <w:rFonts w:asciiTheme="minorHAnsi" w:hAnsiTheme="minorHAnsi" w:cstheme="minorHAnsi"/>
          <w:rPrChange w:id="1015" w:author="Lidia Krzyczyńska" w:date="2017-11-22T09:36:00Z">
            <w:rPr>
              <w:rFonts w:ascii="Calibri" w:hAnsi="Calibri" w:cs="Calibri"/>
            </w:rPr>
          </w:rPrChange>
        </w:rPr>
        <w:pPrChange w:id="1016" w:author="Lidia Krzyczyńska" w:date="2017-11-20T12:32:00Z">
          <w:pPr>
            <w:pStyle w:val="Standard"/>
            <w:numPr>
              <w:ilvl w:val="5"/>
              <w:numId w:val="33"/>
            </w:numPr>
            <w:tabs>
              <w:tab w:val="num" w:pos="4320"/>
            </w:tabs>
            <w:ind w:left="284" w:hanging="426"/>
            <w:jc w:val="both"/>
          </w:pPr>
        </w:pPrChange>
      </w:pPr>
      <w:r w:rsidRPr="00D23599">
        <w:rPr>
          <w:rFonts w:asciiTheme="minorHAnsi" w:hAnsiTheme="minorHAnsi" w:cstheme="minorHAnsi"/>
          <w:rPrChange w:id="1017" w:author="Lidia Krzyczyńska" w:date="2017-11-22T09:36:00Z">
            <w:rPr>
              <w:rFonts w:ascii="Calibri" w:hAnsi="Calibri" w:cs="Calibri"/>
            </w:rPr>
          </w:rPrChange>
        </w:rPr>
        <w:t>Wykonawcy wspólnie ubiegający się o udzielenie zamówienia.</w:t>
      </w:r>
    </w:p>
    <w:p w14:paraId="2C5FEB2C" w14:textId="44FC5738" w:rsidR="00284EEA" w:rsidRPr="00D23599" w:rsidRDefault="00284EEA">
      <w:pPr>
        <w:pStyle w:val="Akapitzlist"/>
        <w:numPr>
          <w:ilvl w:val="3"/>
          <w:numId w:val="16"/>
        </w:numPr>
        <w:ind w:left="284" w:hanging="426"/>
        <w:jc w:val="both"/>
        <w:rPr>
          <w:rFonts w:asciiTheme="minorHAnsi" w:hAnsiTheme="minorHAnsi" w:cstheme="minorHAnsi"/>
          <w:color w:val="000000"/>
          <w:rPrChange w:id="1018" w:author="Lidia Krzyczyńska" w:date="2017-11-22T09:36:00Z">
            <w:rPr>
              <w:rFonts w:ascii="Calibri" w:hAnsi="Calibri" w:cs="Calibri"/>
              <w:color w:val="000000"/>
            </w:rPr>
          </w:rPrChange>
        </w:rPr>
        <w:pPrChange w:id="1019" w:author="Lidia Krzyczyńska" w:date="2017-11-20T12:32:00Z">
          <w:pPr>
            <w:pStyle w:val="Akapitzlist"/>
            <w:numPr>
              <w:ilvl w:val="3"/>
              <w:numId w:val="34"/>
            </w:numPr>
            <w:tabs>
              <w:tab w:val="num" w:pos="2880"/>
            </w:tabs>
            <w:ind w:left="284" w:hanging="426"/>
            <w:jc w:val="both"/>
          </w:pPr>
        </w:pPrChange>
      </w:pPr>
      <w:r w:rsidRPr="00D23599">
        <w:rPr>
          <w:rFonts w:asciiTheme="minorHAnsi" w:hAnsiTheme="minorHAnsi" w:cstheme="minorHAnsi"/>
          <w:color w:val="000000"/>
          <w:rPrChange w:id="1020" w:author="Lidia Krzyczyńska" w:date="2017-11-22T09:36:00Z">
            <w:rPr>
              <w:rFonts w:ascii="Calibri" w:hAnsi="Calibri" w:cs="Calibri"/>
              <w:color w:val="000000"/>
            </w:rPr>
          </w:rPrChange>
        </w:rPr>
        <w:t xml:space="preserve">Wykonawcy wspólnie ubiegający się o udzielenie niniejszego zamówienia powinni wspólnie spełniać warunki udziału w postępowaniu oraz złożyć dokumenty potwierdzające brak podstaw do </w:t>
      </w:r>
      <w:r w:rsidR="00861D7E" w:rsidRPr="00D23599">
        <w:rPr>
          <w:rFonts w:asciiTheme="minorHAnsi" w:hAnsiTheme="minorHAnsi" w:cstheme="minorHAnsi"/>
          <w:color w:val="000000"/>
          <w:rPrChange w:id="1021" w:author="Lidia Krzyczyńska" w:date="2017-11-22T09:36:00Z">
            <w:rPr>
              <w:rFonts w:ascii="Calibri" w:hAnsi="Calibri" w:cs="Calibri"/>
              <w:color w:val="000000"/>
            </w:rPr>
          </w:rPrChange>
        </w:rPr>
        <w:t>w</w:t>
      </w:r>
      <w:r w:rsidRPr="00D23599">
        <w:rPr>
          <w:rFonts w:asciiTheme="minorHAnsi" w:hAnsiTheme="minorHAnsi" w:cstheme="minorHAnsi"/>
          <w:color w:val="000000"/>
          <w:rPrChange w:id="1022" w:author="Lidia Krzyczyńska" w:date="2017-11-22T09:36:00Z">
            <w:rPr>
              <w:rFonts w:ascii="Calibri" w:hAnsi="Calibri" w:cs="Calibri"/>
              <w:color w:val="000000"/>
            </w:rPr>
          </w:rPrChange>
        </w:rPr>
        <w:t>ykluczenia  zgodnie z zapisami zawartymi w pkt 10.4 niniejszej   IDW</w:t>
      </w:r>
      <w:r w:rsidRPr="00D23599">
        <w:rPr>
          <w:rFonts w:asciiTheme="minorHAnsi" w:hAnsiTheme="minorHAnsi" w:cstheme="minorHAnsi"/>
          <w:rPrChange w:id="1023" w:author="Lidia Krzyczyńska" w:date="2017-11-22T09:36:00Z">
            <w:rPr>
              <w:rFonts w:ascii="Calibri" w:hAnsi="Calibri" w:cs="Calibri"/>
            </w:rPr>
          </w:rPrChange>
        </w:rPr>
        <w:t>,  dla każdego z partnerów osobno</w:t>
      </w:r>
      <w:ins w:id="1024" w:author="Lidia Krzyczyńska" w:date="2017-11-22T13:11:00Z">
        <w:r w:rsidR="009E0853">
          <w:rPr>
            <w:rFonts w:asciiTheme="minorHAnsi" w:hAnsiTheme="minorHAnsi" w:cstheme="minorHAnsi"/>
          </w:rPr>
          <w:t>;</w:t>
        </w:r>
      </w:ins>
      <w:del w:id="1025" w:author="Lidia Krzyczyńska" w:date="2017-11-22T13:11:00Z">
        <w:r w:rsidRPr="00D23599" w:rsidDel="009E0853">
          <w:rPr>
            <w:rFonts w:asciiTheme="minorHAnsi" w:hAnsiTheme="minorHAnsi" w:cstheme="minorHAnsi"/>
            <w:rPrChange w:id="1026" w:author="Lidia Krzyczyńska" w:date="2017-11-22T09:36:00Z">
              <w:rPr>
                <w:rFonts w:ascii="Calibri" w:hAnsi="Calibri" w:cs="Calibri"/>
              </w:rPr>
            </w:rPrChange>
          </w:rPr>
          <w:delText xml:space="preserve">. </w:delText>
        </w:r>
      </w:del>
    </w:p>
    <w:p w14:paraId="76CDB7A5" w14:textId="7A48F81D" w:rsidR="00284EEA" w:rsidRPr="00D23599" w:rsidRDefault="00284EEA">
      <w:pPr>
        <w:pStyle w:val="Akapitzlist"/>
        <w:numPr>
          <w:ilvl w:val="3"/>
          <w:numId w:val="16"/>
        </w:numPr>
        <w:ind w:left="284" w:hanging="426"/>
        <w:jc w:val="both"/>
        <w:rPr>
          <w:rFonts w:asciiTheme="minorHAnsi" w:hAnsiTheme="minorHAnsi" w:cstheme="minorHAnsi"/>
          <w:color w:val="000000"/>
          <w:rPrChange w:id="1027" w:author="Lidia Krzyczyńska" w:date="2017-11-22T09:36:00Z">
            <w:rPr>
              <w:rFonts w:ascii="Calibri" w:hAnsi="Calibri" w:cs="Calibri"/>
              <w:color w:val="000000"/>
            </w:rPr>
          </w:rPrChange>
        </w:rPr>
        <w:pPrChange w:id="1028" w:author="Lidia Krzyczyńska" w:date="2017-11-20T12:32:00Z">
          <w:pPr>
            <w:pStyle w:val="Akapitzlist"/>
            <w:numPr>
              <w:ilvl w:val="3"/>
              <w:numId w:val="34"/>
            </w:numPr>
            <w:tabs>
              <w:tab w:val="num" w:pos="2880"/>
            </w:tabs>
            <w:ind w:left="284" w:hanging="426"/>
            <w:jc w:val="both"/>
          </w:pPr>
        </w:pPrChange>
      </w:pPr>
      <w:r w:rsidRPr="00D23599">
        <w:rPr>
          <w:rFonts w:asciiTheme="minorHAnsi" w:hAnsiTheme="minorHAnsi" w:cstheme="minorHAnsi"/>
          <w:color w:val="000000"/>
          <w:rPrChange w:id="1029" w:author="Lidia Krzyczyńska" w:date="2017-11-22T09:36:00Z">
            <w:rPr>
              <w:rFonts w:ascii="Calibri" w:hAnsi="Calibri" w:cs="Calibri"/>
              <w:color w:val="000000"/>
            </w:rPr>
          </w:rPrChange>
        </w:rPr>
        <w:t xml:space="preserve">Ponadto tacy Wykonawcy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w:t>
      </w:r>
      <w:r w:rsidRPr="00D23599">
        <w:rPr>
          <w:rFonts w:asciiTheme="minorHAnsi" w:hAnsiTheme="minorHAnsi" w:cstheme="minorHAnsi"/>
          <w:rPrChange w:id="1030" w:author="Lidia Krzyczyńska" w:date="2017-11-22T09:36:00Z">
            <w:rPr>
              <w:rFonts w:ascii="Calibri" w:hAnsi="Calibri" w:cs="Calibri"/>
            </w:rPr>
          </w:rPrChange>
        </w:rPr>
        <w:t>W takim przypadku Pełnomocnictwo winno stanowić załącznik do oferty</w:t>
      </w:r>
      <w:ins w:id="1031" w:author="Lidia Krzyczyńska" w:date="2017-11-22T13:11:00Z">
        <w:r w:rsidR="009E0853">
          <w:rPr>
            <w:rFonts w:asciiTheme="minorHAnsi" w:hAnsiTheme="minorHAnsi" w:cstheme="minorHAnsi"/>
          </w:rPr>
          <w:t>;</w:t>
        </w:r>
      </w:ins>
    </w:p>
    <w:p w14:paraId="4D0B2BC7" w14:textId="323FAB14" w:rsidR="00284EEA" w:rsidRPr="00D23599" w:rsidRDefault="00284EEA">
      <w:pPr>
        <w:pStyle w:val="Akapitzlist"/>
        <w:numPr>
          <w:ilvl w:val="3"/>
          <w:numId w:val="16"/>
        </w:numPr>
        <w:ind w:left="284" w:hanging="426"/>
        <w:jc w:val="both"/>
        <w:rPr>
          <w:rFonts w:asciiTheme="minorHAnsi" w:hAnsiTheme="minorHAnsi" w:cstheme="minorHAnsi"/>
          <w:color w:val="000000"/>
          <w:rPrChange w:id="1032" w:author="Lidia Krzyczyńska" w:date="2017-11-22T09:36:00Z">
            <w:rPr>
              <w:rFonts w:ascii="Calibri" w:hAnsi="Calibri" w:cs="Calibri"/>
              <w:color w:val="000000"/>
            </w:rPr>
          </w:rPrChange>
        </w:rPr>
        <w:pPrChange w:id="1033" w:author="Lidia Krzyczyńska" w:date="2017-11-20T12:32:00Z">
          <w:pPr>
            <w:pStyle w:val="Akapitzlist"/>
            <w:numPr>
              <w:ilvl w:val="3"/>
              <w:numId w:val="34"/>
            </w:numPr>
            <w:tabs>
              <w:tab w:val="num" w:pos="2880"/>
            </w:tabs>
            <w:ind w:left="284" w:hanging="426"/>
            <w:jc w:val="both"/>
          </w:pPr>
        </w:pPrChange>
      </w:pPr>
      <w:r w:rsidRPr="00D23599">
        <w:rPr>
          <w:rFonts w:asciiTheme="minorHAnsi" w:hAnsiTheme="minorHAnsi" w:cstheme="minorHAnsi"/>
          <w:color w:val="000000"/>
          <w:rPrChange w:id="1034" w:author="Lidia Krzyczyńska" w:date="2017-11-22T09:36:00Z">
            <w:rPr>
              <w:rFonts w:ascii="Calibri" w:hAnsi="Calibri" w:cs="Calibri"/>
              <w:color w:val="000000"/>
            </w:rPr>
          </w:rPrChange>
        </w:rPr>
        <w:t>Wszelka korespondencja prowadzona będzie wyłącznie z Pełnomocnikiem</w:t>
      </w:r>
      <w:ins w:id="1035" w:author="Lidia Krzyczyńska" w:date="2017-11-22T13:11:00Z">
        <w:r w:rsidR="009E0853">
          <w:rPr>
            <w:rFonts w:asciiTheme="minorHAnsi" w:hAnsiTheme="minorHAnsi" w:cstheme="minorHAnsi"/>
            <w:color w:val="000000"/>
          </w:rPr>
          <w:t>;</w:t>
        </w:r>
      </w:ins>
    </w:p>
    <w:p w14:paraId="409B4E6E" w14:textId="7AF3E891" w:rsidR="00284EEA" w:rsidRPr="00D23599" w:rsidRDefault="00284EEA">
      <w:pPr>
        <w:pStyle w:val="Akapitzlist"/>
        <w:numPr>
          <w:ilvl w:val="3"/>
          <w:numId w:val="16"/>
        </w:numPr>
        <w:ind w:left="284" w:hanging="426"/>
        <w:jc w:val="both"/>
        <w:rPr>
          <w:rFonts w:asciiTheme="minorHAnsi" w:hAnsiTheme="minorHAnsi" w:cstheme="minorHAnsi"/>
          <w:rPrChange w:id="1036" w:author="Lidia Krzyczyńska" w:date="2017-11-22T09:36:00Z">
            <w:rPr>
              <w:rFonts w:ascii="Calibri" w:hAnsi="Calibri" w:cs="Calibri"/>
            </w:rPr>
          </w:rPrChange>
        </w:rPr>
        <w:pPrChange w:id="1037" w:author="Lidia Krzyczyńska" w:date="2017-11-20T12:32:00Z">
          <w:pPr>
            <w:pStyle w:val="Akapitzlist"/>
            <w:numPr>
              <w:ilvl w:val="3"/>
              <w:numId w:val="34"/>
            </w:numPr>
            <w:tabs>
              <w:tab w:val="num" w:pos="2880"/>
            </w:tabs>
            <w:ind w:left="284" w:hanging="426"/>
            <w:jc w:val="both"/>
          </w:pPr>
        </w:pPrChange>
      </w:pPr>
      <w:r w:rsidRPr="00D23599">
        <w:rPr>
          <w:rFonts w:asciiTheme="minorHAnsi" w:hAnsiTheme="minorHAnsi" w:cstheme="minorHAnsi"/>
          <w:rPrChange w:id="1038" w:author="Lidia Krzyczyńska" w:date="2017-11-22T09:36:00Z">
            <w:rPr>
              <w:rFonts w:ascii="Calibri" w:hAnsi="Calibri" w:cs="Calibri"/>
            </w:rPr>
          </w:rPrChange>
        </w:rPr>
        <w:t>Oferta winna być podpisana przez ustanowionego Pełnomocnika</w:t>
      </w:r>
      <w:ins w:id="1039" w:author="Lidia Krzyczyńska" w:date="2017-11-22T13:11:00Z">
        <w:r w:rsidR="009E0853">
          <w:rPr>
            <w:rFonts w:asciiTheme="minorHAnsi" w:hAnsiTheme="minorHAnsi" w:cstheme="minorHAnsi"/>
          </w:rPr>
          <w:t>;</w:t>
        </w:r>
      </w:ins>
      <w:del w:id="1040" w:author="Lidia Krzyczyńska" w:date="2017-11-22T13:11:00Z">
        <w:r w:rsidRPr="00D23599" w:rsidDel="009E0853">
          <w:rPr>
            <w:rFonts w:asciiTheme="minorHAnsi" w:hAnsiTheme="minorHAnsi" w:cstheme="minorHAnsi"/>
            <w:rPrChange w:id="1041" w:author="Lidia Krzyczyńska" w:date="2017-11-22T09:36:00Z">
              <w:rPr>
                <w:rFonts w:ascii="Calibri" w:hAnsi="Calibri" w:cs="Calibri"/>
              </w:rPr>
            </w:rPrChange>
          </w:rPr>
          <w:delText>.</w:delText>
        </w:r>
      </w:del>
      <w:r w:rsidRPr="00D23599">
        <w:rPr>
          <w:rFonts w:asciiTheme="minorHAnsi" w:hAnsiTheme="minorHAnsi" w:cstheme="minorHAnsi"/>
          <w:rPrChange w:id="1042" w:author="Lidia Krzyczyńska" w:date="2017-11-22T09:36:00Z">
            <w:rPr>
              <w:rFonts w:ascii="Calibri" w:hAnsi="Calibri" w:cs="Calibri"/>
            </w:rPr>
          </w:rPrChange>
        </w:rPr>
        <w:t xml:space="preserve"> </w:t>
      </w:r>
    </w:p>
    <w:p w14:paraId="211CA356" w14:textId="77777777" w:rsidR="00284EEA" w:rsidRPr="00D23599" w:rsidRDefault="00284EEA">
      <w:pPr>
        <w:pStyle w:val="Akapitzlist"/>
        <w:numPr>
          <w:ilvl w:val="3"/>
          <w:numId w:val="16"/>
        </w:numPr>
        <w:ind w:left="284" w:hanging="426"/>
        <w:jc w:val="both"/>
        <w:rPr>
          <w:rFonts w:asciiTheme="minorHAnsi" w:hAnsiTheme="minorHAnsi" w:cstheme="minorHAnsi"/>
          <w:rPrChange w:id="1043" w:author="Lidia Krzyczyńska" w:date="2017-11-22T09:36:00Z">
            <w:rPr>
              <w:rFonts w:ascii="Calibri" w:hAnsi="Calibri" w:cs="Calibri"/>
            </w:rPr>
          </w:rPrChange>
        </w:rPr>
        <w:pPrChange w:id="1044" w:author="Lidia Krzyczyńska" w:date="2017-11-20T12:32:00Z">
          <w:pPr>
            <w:pStyle w:val="Akapitzlist"/>
            <w:numPr>
              <w:ilvl w:val="3"/>
              <w:numId w:val="34"/>
            </w:numPr>
            <w:tabs>
              <w:tab w:val="num" w:pos="2880"/>
            </w:tabs>
            <w:ind w:left="284" w:hanging="426"/>
            <w:jc w:val="both"/>
          </w:pPr>
        </w:pPrChange>
      </w:pPr>
      <w:r w:rsidRPr="00D23599">
        <w:rPr>
          <w:rFonts w:asciiTheme="minorHAnsi" w:hAnsiTheme="minorHAnsi" w:cstheme="minorHAnsi"/>
          <w:rPrChange w:id="1045" w:author="Lidia Krzyczyńska" w:date="2017-11-22T09:36:00Z">
            <w:rPr>
              <w:rFonts w:ascii="Calibri" w:hAnsi="Calibri" w:cs="Calibri"/>
            </w:rPr>
          </w:rPrChange>
        </w:rPr>
        <w:t>Jeżeli oferta Wykonawców wspólnie ubiegających się o udzielenie niniejszego zamówienia zostanie wybrana, Wykonawcy zobowiązani są przedłożyć Zamawiającemu przed zawarciem umowy w sprawie niniejszego zamówienia, umowę regulującą swoją współpracę.</w:t>
      </w:r>
    </w:p>
    <w:p w14:paraId="62B2D7C2" w14:textId="77777777" w:rsidR="00284EEA" w:rsidRPr="00D23599" w:rsidRDefault="00284EEA">
      <w:pPr>
        <w:pStyle w:val="Akapitzlist"/>
        <w:numPr>
          <w:ilvl w:val="5"/>
          <w:numId w:val="15"/>
        </w:numPr>
        <w:ind w:left="284" w:hanging="426"/>
        <w:jc w:val="both"/>
        <w:rPr>
          <w:rFonts w:asciiTheme="minorHAnsi" w:hAnsiTheme="minorHAnsi" w:cstheme="minorHAnsi"/>
          <w:rPrChange w:id="1046" w:author="Lidia Krzyczyńska" w:date="2017-11-22T09:36:00Z">
            <w:rPr>
              <w:rFonts w:ascii="Calibri" w:hAnsi="Calibri" w:cs="Calibri"/>
            </w:rPr>
          </w:rPrChange>
        </w:rPr>
        <w:pPrChange w:id="1047" w:author="Lidia Krzyczyńska" w:date="2017-11-20T12:32:00Z">
          <w:pPr>
            <w:pStyle w:val="Akapitzlist"/>
            <w:numPr>
              <w:ilvl w:val="5"/>
              <w:numId w:val="33"/>
            </w:numPr>
            <w:tabs>
              <w:tab w:val="num" w:pos="4320"/>
            </w:tabs>
            <w:ind w:left="284" w:hanging="426"/>
            <w:jc w:val="both"/>
          </w:pPr>
        </w:pPrChange>
      </w:pPr>
      <w:r w:rsidRPr="00D23599">
        <w:rPr>
          <w:rFonts w:asciiTheme="minorHAnsi" w:hAnsiTheme="minorHAnsi" w:cstheme="minorHAnsi"/>
          <w:rPrChange w:id="1048" w:author="Lidia Krzyczyńska" w:date="2017-11-22T09:36:00Z">
            <w:rPr>
              <w:rFonts w:ascii="Calibri" w:hAnsi="Calibri" w:cs="Calibri"/>
            </w:rPr>
          </w:rPrChange>
        </w:rPr>
        <w:t>Zgodnie z Art. 24aa. Ustawy prawo zamówień publicznych Zamawiający zastrzega możliwość  dokonania oceny ofert, a następnie zbadania, czy Wykonawca, którego</w:t>
      </w:r>
    </w:p>
    <w:p w14:paraId="020C0C31" w14:textId="77777777" w:rsidR="00284EEA" w:rsidRPr="00D23599" w:rsidRDefault="00284EEA">
      <w:pPr>
        <w:pStyle w:val="Akapitzlist"/>
        <w:ind w:left="284"/>
        <w:jc w:val="both"/>
        <w:rPr>
          <w:rFonts w:asciiTheme="minorHAnsi" w:hAnsiTheme="minorHAnsi" w:cstheme="minorHAnsi"/>
          <w:rPrChange w:id="1049" w:author="Lidia Krzyczyńska" w:date="2017-11-22T09:36:00Z">
            <w:rPr>
              <w:rFonts w:ascii="Calibri" w:hAnsi="Calibri" w:cs="Calibri"/>
            </w:rPr>
          </w:rPrChange>
        </w:rPr>
      </w:pPr>
      <w:r w:rsidRPr="00D23599">
        <w:rPr>
          <w:rFonts w:asciiTheme="minorHAnsi" w:hAnsiTheme="minorHAnsi" w:cstheme="minorHAnsi"/>
          <w:rPrChange w:id="1050" w:author="Lidia Krzyczyńska" w:date="2017-11-22T09:36:00Z">
            <w:rPr>
              <w:rFonts w:ascii="Calibri" w:hAnsi="Calibri" w:cs="Calibri"/>
            </w:rPr>
          </w:rPrChange>
        </w:rPr>
        <w:t xml:space="preserve">oferta została oceniona jako najkorzystniejsza, nie podlega wykluczeniu oraz spełnia warunki udziału w postępowaniu. </w:t>
      </w:r>
    </w:p>
    <w:p w14:paraId="233C57B2" w14:textId="77777777" w:rsidR="00284EEA" w:rsidRPr="00D23599" w:rsidRDefault="00284EEA">
      <w:pPr>
        <w:pStyle w:val="Teksttreci20"/>
        <w:numPr>
          <w:ilvl w:val="5"/>
          <w:numId w:val="15"/>
        </w:numPr>
        <w:shd w:val="clear" w:color="auto" w:fill="auto"/>
        <w:spacing w:before="0" w:after="0" w:line="240" w:lineRule="auto"/>
        <w:ind w:left="284" w:right="40" w:hanging="426"/>
        <w:jc w:val="both"/>
        <w:rPr>
          <w:rFonts w:asciiTheme="minorHAnsi" w:hAnsiTheme="minorHAnsi" w:cstheme="minorHAnsi"/>
          <w:sz w:val="24"/>
          <w:szCs w:val="24"/>
          <w:rPrChange w:id="1051" w:author="Lidia Krzyczyńska" w:date="2017-11-22T09:36:00Z">
            <w:rPr>
              <w:rFonts w:ascii="Calibri" w:hAnsi="Calibri" w:cs="Calibri"/>
              <w:sz w:val="24"/>
              <w:szCs w:val="24"/>
            </w:rPr>
          </w:rPrChange>
        </w:rPr>
        <w:pPrChange w:id="1052" w:author="Lidia Krzyczyńska" w:date="2017-11-20T12:32:00Z">
          <w:pPr>
            <w:pStyle w:val="Teksttreci20"/>
            <w:numPr>
              <w:ilvl w:val="5"/>
              <w:numId w:val="33"/>
            </w:numPr>
            <w:shd w:val="clear" w:color="auto" w:fill="auto"/>
            <w:tabs>
              <w:tab w:val="num" w:pos="4320"/>
            </w:tabs>
            <w:spacing w:before="0" w:after="0" w:line="240" w:lineRule="auto"/>
            <w:ind w:left="284" w:right="40" w:hanging="426"/>
            <w:jc w:val="both"/>
          </w:pPr>
        </w:pPrChange>
      </w:pPr>
      <w:r w:rsidRPr="00D23599">
        <w:rPr>
          <w:rFonts w:asciiTheme="minorHAnsi" w:hAnsiTheme="minorHAnsi" w:cstheme="minorHAnsi"/>
          <w:sz w:val="24"/>
          <w:szCs w:val="24"/>
          <w:rPrChange w:id="1053" w:author="Lidia Krzyczyńska" w:date="2017-11-22T09:36:00Z">
            <w:rPr>
              <w:rFonts w:ascii="Calibri" w:hAnsi="Calibri" w:cs="Calibri"/>
              <w:sz w:val="24"/>
              <w:szCs w:val="24"/>
            </w:rPr>
          </w:rPrChange>
        </w:rPr>
        <w:t>Wykonawca, którego oferta zostanie oceniona jako najkorzystniejsza zostanie wezwany przez Zamawiającego do złożenia w wyznaczonym terminie aktualnych na dzień składania ofert  oświadczeń i dokumentów potwierdzających, że Wykonawca nie podlega wykluczeniu, spełnia warunki udziału w postępowaniu a oferowane przez niego usługi spełniają wymagania określone przez Zamawiającego w Specyfikacji Istotnych Warunków Zamówienia.</w:t>
      </w:r>
    </w:p>
    <w:p w14:paraId="5CFCFB5E" w14:textId="77777777" w:rsidR="00284EEA" w:rsidRPr="00D23599" w:rsidRDefault="00284EEA">
      <w:pPr>
        <w:pStyle w:val="Teksttreci20"/>
        <w:numPr>
          <w:ilvl w:val="5"/>
          <w:numId w:val="15"/>
        </w:numPr>
        <w:shd w:val="clear" w:color="auto" w:fill="auto"/>
        <w:spacing w:before="0" w:after="0" w:line="240" w:lineRule="auto"/>
        <w:ind w:left="284" w:right="40" w:hanging="426"/>
        <w:jc w:val="both"/>
        <w:rPr>
          <w:rFonts w:asciiTheme="minorHAnsi" w:hAnsiTheme="minorHAnsi" w:cstheme="minorHAnsi"/>
          <w:sz w:val="24"/>
          <w:szCs w:val="24"/>
          <w:rPrChange w:id="1054" w:author="Lidia Krzyczyńska" w:date="2017-11-22T09:36:00Z">
            <w:rPr>
              <w:rFonts w:ascii="Calibri" w:hAnsi="Calibri" w:cs="Calibri"/>
              <w:sz w:val="24"/>
              <w:szCs w:val="24"/>
            </w:rPr>
          </w:rPrChange>
        </w:rPr>
        <w:pPrChange w:id="1055" w:author="Lidia Krzyczyńska" w:date="2017-11-20T12:32:00Z">
          <w:pPr>
            <w:pStyle w:val="Teksttreci20"/>
            <w:numPr>
              <w:ilvl w:val="5"/>
              <w:numId w:val="33"/>
            </w:numPr>
            <w:shd w:val="clear" w:color="auto" w:fill="auto"/>
            <w:tabs>
              <w:tab w:val="num" w:pos="4320"/>
            </w:tabs>
            <w:spacing w:before="0" w:after="0" w:line="240" w:lineRule="auto"/>
            <w:ind w:left="284" w:right="40" w:hanging="426"/>
            <w:jc w:val="both"/>
          </w:pPr>
        </w:pPrChange>
      </w:pPr>
      <w:r w:rsidRPr="00D23599">
        <w:rPr>
          <w:rFonts w:asciiTheme="minorHAnsi" w:hAnsiTheme="minorHAnsi" w:cstheme="minorHAnsi"/>
          <w:sz w:val="24"/>
          <w:szCs w:val="24"/>
          <w:rPrChange w:id="1056" w:author="Lidia Krzyczyńska" w:date="2017-11-22T09:36:00Z">
            <w:rPr>
              <w:rFonts w:ascii="Calibri" w:hAnsi="Calibri" w:cs="Calibri"/>
              <w:sz w:val="24"/>
              <w:szCs w:val="24"/>
            </w:rPr>
          </w:rPrChange>
        </w:rPr>
        <w:t xml:space="preserve"> Jeżeli </w:t>
      </w:r>
      <w:r w:rsidR="00566AFB" w:rsidRPr="00D23599">
        <w:rPr>
          <w:rFonts w:asciiTheme="minorHAnsi" w:hAnsiTheme="minorHAnsi" w:cstheme="minorHAnsi"/>
          <w:sz w:val="24"/>
          <w:szCs w:val="24"/>
          <w:rPrChange w:id="1057" w:author="Lidia Krzyczyńska" w:date="2017-11-22T09:36:00Z">
            <w:rPr>
              <w:rFonts w:ascii="Calibri" w:hAnsi="Calibri" w:cs="Calibri"/>
              <w:sz w:val="24"/>
              <w:szCs w:val="24"/>
            </w:rPr>
          </w:rPrChange>
        </w:rPr>
        <w:t>Wykonawca</w:t>
      </w:r>
      <w:r w:rsidRPr="00D23599">
        <w:rPr>
          <w:rFonts w:asciiTheme="minorHAnsi" w:hAnsiTheme="minorHAnsi" w:cstheme="minorHAnsi"/>
          <w:sz w:val="24"/>
          <w:szCs w:val="24"/>
          <w:rPrChange w:id="1058" w:author="Lidia Krzyczyńska" w:date="2017-11-22T09:36:00Z">
            <w:rPr>
              <w:rFonts w:ascii="Calibri" w:hAnsi="Calibri" w:cs="Calibri"/>
              <w:sz w:val="24"/>
              <w:szCs w:val="24"/>
            </w:rPr>
          </w:rPrChange>
        </w:rPr>
        <w:t>, o którym mowa w ust. 5,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w:t>
      </w:r>
    </w:p>
    <w:p w14:paraId="70441C5D" w14:textId="77777777" w:rsidR="00284EEA" w:rsidRPr="00D23599" w:rsidRDefault="00284EEA">
      <w:pPr>
        <w:pStyle w:val="Nagwek1"/>
        <w:rPr>
          <w:rFonts w:asciiTheme="minorHAnsi" w:hAnsiTheme="minorHAnsi" w:cstheme="minorHAnsi"/>
          <w:sz w:val="24"/>
          <w:szCs w:val="24"/>
          <w:rPrChange w:id="1059" w:author="Lidia Krzyczyńska" w:date="2017-11-22T09:36:00Z">
            <w:rPr>
              <w:rFonts w:ascii="Calibri" w:hAnsi="Calibri" w:cs="Calibri"/>
              <w:sz w:val="24"/>
              <w:szCs w:val="24"/>
            </w:rPr>
          </w:rPrChange>
        </w:rPr>
      </w:pPr>
      <w:bookmarkStart w:id="1060" w:name="_Toc165617430"/>
      <w:r w:rsidRPr="00D23599">
        <w:rPr>
          <w:rFonts w:asciiTheme="minorHAnsi" w:hAnsiTheme="minorHAnsi" w:cstheme="minorHAnsi"/>
          <w:sz w:val="24"/>
          <w:szCs w:val="24"/>
          <w:rPrChange w:id="1061" w:author="Lidia Krzyczyńska" w:date="2017-11-22T09:36:00Z">
            <w:rPr>
              <w:rFonts w:ascii="Calibri" w:hAnsi="Calibri" w:cs="Calibri"/>
              <w:sz w:val="24"/>
              <w:szCs w:val="24"/>
            </w:rPr>
          </w:rPrChange>
        </w:rPr>
        <w:lastRenderedPageBreak/>
        <w:t>11. Wadium</w:t>
      </w:r>
      <w:bookmarkEnd w:id="856"/>
      <w:bookmarkEnd w:id="857"/>
      <w:bookmarkEnd w:id="858"/>
      <w:bookmarkEnd w:id="859"/>
      <w:bookmarkEnd w:id="860"/>
      <w:bookmarkEnd w:id="1060"/>
    </w:p>
    <w:p w14:paraId="0001061D" w14:textId="431A0B67" w:rsidR="00284EEA" w:rsidRPr="00D23599" w:rsidDel="009E0853" w:rsidRDefault="009E0853">
      <w:pPr>
        <w:spacing w:after="120"/>
        <w:ind w:left="142" w:hanging="142"/>
        <w:jc w:val="both"/>
        <w:rPr>
          <w:del w:id="1062" w:author="Lidia Krzyczyńska" w:date="2017-11-22T13:12:00Z"/>
          <w:rFonts w:asciiTheme="minorHAnsi" w:hAnsiTheme="minorHAnsi" w:cstheme="minorHAnsi"/>
          <w:color w:val="000000"/>
          <w:rPrChange w:id="1063" w:author="Lidia Krzyczyńska" w:date="2017-11-22T09:36:00Z">
            <w:rPr>
              <w:del w:id="1064" w:author="Lidia Krzyczyńska" w:date="2017-11-22T13:12:00Z"/>
              <w:rFonts w:ascii="Calibri" w:hAnsi="Calibri" w:cs="Calibri"/>
              <w:color w:val="000000"/>
            </w:rPr>
          </w:rPrChange>
        </w:rPr>
        <w:pPrChange w:id="1065" w:author="Lidia Krzyczyńska" w:date="2017-11-22T13:12:00Z">
          <w:pPr>
            <w:numPr>
              <w:ilvl w:val="1"/>
              <w:numId w:val="35"/>
            </w:numPr>
            <w:tabs>
              <w:tab w:val="num" w:pos="720"/>
            </w:tabs>
            <w:spacing w:after="120"/>
            <w:ind w:left="720" w:hanging="360"/>
            <w:jc w:val="both"/>
          </w:pPr>
        </w:pPrChange>
      </w:pPr>
      <w:ins w:id="1066" w:author="Lidia Krzyczyńska" w:date="2017-11-22T13:12:00Z">
        <w:r>
          <w:rPr>
            <w:rFonts w:asciiTheme="minorHAnsi" w:hAnsiTheme="minorHAnsi" w:cstheme="minorHAnsi"/>
            <w:color w:val="000000"/>
          </w:rPr>
          <w:t xml:space="preserve">1. </w:t>
        </w:r>
      </w:ins>
      <w:r w:rsidR="00284EEA" w:rsidRPr="00D23599">
        <w:rPr>
          <w:rFonts w:asciiTheme="minorHAnsi" w:hAnsiTheme="minorHAnsi" w:cstheme="minorHAnsi"/>
          <w:color w:val="000000"/>
          <w:rPrChange w:id="1067" w:author="Lidia Krzyczyńska" w:date="2017-11-22T09:36:00Z">
            <w:rPr>
              <w:rFonts w:ascii="Calibri" w:hAnsi="Calibri" w:cs="Calibri"/>
              <w:color w:val="000000"/>
            </w:rPr>
          </w:rPrChange>
        </w:rPr>
        <w:t>Każdy Wykonawca zobowiązany jest zabezpieczyć swą ofertę wadium</w:t>
      </w:r>
      <w:r w:rsidR="00F006FA" w:rsidRPr="00D23599">
        <w:rPr>
          <w:rFonts w:asciiTheme="minorHAnsi" w:hAnsiTheme="minorHAnsi" w:cstheme="minorHAnsi"/>
          <w:color w:val="000000"/>
          <w:rPrChange w:id="1068" w:author="Lidia Krzyczyńska" w:date="2017-11-22T09:36:00Z">
            <w:rPr>
              <w:rFonts w:ascii="Calibri" w:hAnsi="Calibri" w:cs="Calibri"/>
              <w:color w:val="000000"/>
            </w:rPr>
          </w:rPrChange>
        </w:rPr>
        <w:t xml:space="preserve"> w wysokości </w:t>
      </w:r>
      <w:ins w:id="1069" w:author="Lidia Krzyczyńska" w:date="2017-11-22T13:12:00Z">
        <w:r>
          <w:rPr>
            <w:rFonts w:asciiTheme="minorHAnsi" w:hAnsiTheme="minorHAnsi" w:cstheme="minorHAnsi"/>
            <w:color w:val="000000"/>
          </w:rPr>
          <w:t xml:space="preserve">   </w:t>
        </w:r>
      </w:ins>
    </w:p>
    <w:p w14:paraId="4254306C" w14:textId="699BF0AD" w:rsidR="00284EEA" w:rsidRPr="00D23599" w:rsidRDefault="00AF1504">
      <w:pPr>
        <w:spacing w:after="120"/>
        <w:ind w:left="142" w:hanging="142"/>
        <w:jc w:val="both"/>
        <w:rPr>
          <w:rFonts w:asciiTheme="minorHAnsi" w:hAnsiTheme="minorHAnsi" w:cstheme="minorHAnsi"/>
          <w:color w:val="000000"/>
          <w:rPrChange w:id="1070" w:author="Lidia Krzyczyńska" w:date="2017-11-22T09:36:00Z">
            <w:rPr>
              <w:rFonts w:ascii="Calibri" w:hAnsi="Calibri" w:cs="Calibri"/>
              <w:color w:val="000000"/>
            </w:rPr>
          </w:rPrChange>
        </w:rPr>
        <w:pPrChange w:id="1071" w:author="Lidia Krzyczyńska" w:date="2017-11-22T13:12:00Z">
          <w:pPr>
            <w:tabs>
              <w:tab w:val="left" w:pos="720"/>
            </w:tabs>
            <w:spacing w:after="120"/>
            <w:ind w:left="720"/>
            <w:jc w:val="both"/>
          </w:pPr>
        </w:pPrChange>
      </w:pPr>
      <w:r w:rsidRPr="00D23599">
        <w:rPr>
          <w:rFonts w:asciiTheme="minorHAnsi" w:hAnsiTheme="minorHAnsi" w:cstheme="minorHAnsi"/>
          <w:color w:val="000000"/>
          <w:rPrChange w:id="1072" w:author="Lidia Krzyczyńska" w:date="2017-11-22T09:36:00Z">
            <w:rPr>
              <w:rFonts w:ascii="Calibri" w:hAnsi="Calibri" w:cs="Calibri"/>
              <w:color w:val="000000"/>
            </w:rPr>
          </w:rPrChange>
        </w:rPr>
        <w:t>100.000</w:t>
      </w:r>
      <w:r w:rsidR="00600BEB" w:rsidRPr="00D23599">
        <w:rPr>
          <w:rFonts w:asciiTheme="minorHAnsi" w:hAnsiTheme="minorHAnsi" w:cstheme="minorHAnsi"/>
          <w:color w:val="000000"/>
          <w:rPrChange w:id="1073" w:author="Lidia Krzyczyńska" w:date="2017-11-22T09:36:00Z">
            <w:rPr>
              <w:rFonts w:ascii="Calibri" w:hAnsi="Calibri" w:cs="Calibri"/>
              <w:color w:val="000000"/>
            </w:rPr>
          </w:rPrChange>
        </w:rPr>
        <w:t xml:space="preserve">,00 </w:t>
      </w:r>
      <w:r w:rsidR="00284EEA" w:rsidRPr="00D23599">
        <w:rPr>
          <w:rFonts w:asciiTheme="minorHAnsi" w:hAnsiTheme="minorHAnsi" w:cstheme="minorHAnsi"/>
          <w:color w:val="000000"/>
          <w:rPrChange w:id="1074" w:author="Lidia Krzyczyńska" w:date="2017-11-22T09:36:00Z">
            <w:rPr>
              <w:rFonts w:ascii="Calibri" w:hAnsi="Calibri" w:cs="Calibri"/>
              <w:color w:val="000000"/>
            </w:rPr>
          </w:rPrChange>
        </w:rPr>
        <w:t>zł</w:t>
      </w:r>
    </w:p>
    <w:p w14:paraId="32D26751" w14:textId="21C865FC" w:rsidR="00284EEA" w:rsidRPr="00D23599" w:rsidRDefault="009E0853" w:rsidP="009E0853">
      <w:pPr>
        <w:spacing w:after="120"/>
        <w:ind w:left="1080" w:hanging="1080"/>
        <w:jc w:val="both"/>
        <w:rPr>
          <w:rFonts w:asciiTheme="minorHAnsi" w:hAnsiTheme="minorHAnsi" w:cstheme="minorHAnsi"/>
          <w:color w:val="000000"/>
          <w:rPrChange w:id="1075" w:author="Lidia Krzyczyńska" w:date="2017-11-22T09:36:00Z">
            <w:rPr>
              <w:rFonts w:ascii="Calibri" w:hAnsi="Calibri" w:cs="Calibri"/>
              <w:color w:val="000000"/>
            </w:rPr>
          </w:rPrChange>
        </w:rPr>
      </w:pPr>
      <w:ins w:id="1076" w:author="Lidia Krzyczyńska" w:date="2017-11-22T13:12:00Z">
        <w:r>
          <w:rPr>
            <w:rFonts w:asciiTheme="minorHAnsi" w:hAnsiTheme="minorHAnsi" w:cstheme="minorHAnsi"/>
            <w:color w:val="000000"/>
          </w:rPr>
          <w:t>2</w:t>
        </w:r>
      </w:ins>
      <w:del w:id="1077" w:author="Lidia Krzyczyńska" w:date="2017-11-22T13:12:00Z">
        <w:r w:rsidR="00284EEA" w:rsidRPr="00D23599" w:rsidDel="009E0853">
          <w:rPr>
            <w:rFonts w:asciiTheme="minorHAnsi" w:hAnsiTheme="minorHAnsi" w:cstheme="minorHAnsi"/>
            <w:color w:val="000000"/>
            <w:rPrChange w:id="1078" w:author="Lidia Krzyczyńska" w:date="2017-11-22T09:36:00Z">
              <w:rPr>
                <w:rFonts w:ascii="Calibri" w:hAnsi="Calibri" w:cs="Calibri"/>
                <w:color w:val="000000"/>
              </w:rPr>
            </w:rPrChange>
          </w:rPr>
          <w:delText>3)</w:delText>
        </w:r>
      </w:del>
      <w:r w:rsidR="00284EEA" w:rsidRPr="00D23599">
        <w:rPr>
          <w:rFonts w:asciiTheme="minorHAnsi" w:hAnsiTheme="minorHAnsi" w:cstheme="minorHAnsi"/>
          <w:color w:val="000000"/>
          <w:rPrChange w:id="1079" w:author="Lidia Krzyczyńska" w:date="2017-11-22T09:36:00Z">
            <w:rPr>
              <w:rFonts w:ascii="Calibri" w:hAnsi="Calibri" w:cs="Calibri"/>
              <w:color w:val="000000"/>
            </w:rPr>
          </w:rPrChange>
        </w:rPr>
        <w:t>. Forma wadium.</w:t>
      </w:r>
    </w:p>
    <w:p w14:paraId="4CD26C16" w14:textId="77777777" w:rsidR="00284EEA" w:rsidRPr="00D23599" w:rsidRDefault="00284EEA">
      <w:pPr>
        <w:numPr>
          <w:ilvl w:val="0"/>
          <w:numId w:val="2"/>
        </w:numPr>
        <w:tabs>
          <w:tab w:val="left" w:pos="0"/>
          <w:tab w:val="left" w:pos="720"/>
        </w:tabs>
        <w:spacing w:after="120"/>
        <w:ind w:left="720" w:hanging="284"/>
        <w:jc w:val="both"/>
        <w:rPr>
          <w:rFonts w:asciiTheme="minorHAnsi" w:hAnsiTheme="minorHAnsi" w:cstheme="minorHAnsi"/>
          <w:rPrChange w:id="1080" w:author="Lidia Krzyczyńska" w:date="2017-11-22T09:36:00Z">
            <w:rPr>
              <w:rFonts w:ascii="Calibri" w:hAnsi="Calibri" w:cs="Calibri"/>
            </w:rPr>
          </w:rPrChange>
        </w:rPr>
        <w:pPrChange w:id="1081" w:author="Lidia Krzyczyńska" w:date="2017-11-20T12:32:00Z">
          <w:pPr>
            <w:numPr>
              <w:numId w:val="16"/>
            </w:numPr>
            <w:tabs>
              <w:tab w:val="left" w:pos="0"/>
              <w:tab w:val="left" w:pos="720"/>
            </w:tabs>
            <w:spacing w:after="120"/>
            <w:ind w:left="720" w:hanging="284"/>
            <w:jc w:val="both"/>
          </w:pPr>
        </w:pPrChange>
      </w:pPr>
      <w:r w:rsidRPr="00D23599">
        <w:rPr>
          <w:rFonts w:asciiTheme="minorHAnsi" w:hAnsiTheme="minorHAnsi" w:cstheme="minorHAnsi"/>
          <w:rPrChange w:id="1082" w:author="Lidia Krzyczyńska" w:date="2017-11-22T09:36:00Z">
            <w:rPr>
              <w:rFonts w:ascii="Calibri" w:hAnsi="Calibri" w:cs="Calibri"/>
            </w:rPr>
          </w:rPrChange>
        </w:rPr>
        <w:t>Wadium może być wniesione w następujących formach:</w:t>
      </w:r>
    </w:p>
    <w:p w14:paraId="3F8963C8" w14:textId="77777777" w:rsidR="00284EEA" w:rsidRPr="00D23599" w:rsidRDefault="00284EEA">
      <w:pPr>
        <w:numPr>
          <w:ilvl w:val="0"/>
          <w:numId w:val="3"/>
        </w:numPr>
        <w:tabs>
          <w:tab w:val="left" w:pos="1080"/>
        </w:tabs>
        <w:spacing w:after="120"/>
        <w:ind w:left="1080"/>
        <w:jc w:val="both"/>
        <w:rPr>
          <w:rFonts w:asciiTheme="minorHAnsi" w:hAnsiTheme="minorHAnsi" w:cstheme="minorHAnsi"/>
          <w:rPrChange w:id="1083" w:author="Lidia Krzyczyńska" w:date="2017-11-22T09:36:00Z">
            <w:rPr>
              <w:rFonts w:ascii="Calibri" w:hAnsi="Calibri" w:cs="Calibri"/>
            </w:rPr>
          </w:rPrChange>
        </w:rPr>
        <w:pPrChange w:id="1084" w:author="Lidia Krzyczyńska" w:date="2017-11-20T12:32:00Z">
          <w:pPr>
            <w:numPr>
              <w:numId w:val="17"/>
            </w:numPr>
            <w:tabs>
              <w:tab w:val="left" w:pos="1080"/>
              <w:tab w:val="num" w:pos="1440"/>
            </w:tabs>
            <w:spacing w:after="120"/>
            <w:ind w:left="1080" w:hanging="360"/>
            <w:jc w:val="both"/>
          </w:pPr>
        </w:pPrChange>
      </w:pPr>
      <w:r w:rsidRPr="00D23599">
        <w:rPr>
          <w:rFonts w:asciiTheme="minorHAnsi" w:hAnsiTheme="minorHAnsi" w:cstheme="minorHAnsi"/>
          <w:rPrChange w:id="1085" w:author="Lidia Krzyczyńska" w:date="2017-11-22T09:36:00Z">
            <w:rPr>
              <w:rFonts w:ascii="Calibri" w:hAnsi="Calibri" w:cs="Calibri"/>
            </w:rPr>
          </w:rPrChange>
        </w:rPr>
        <w:t>pieniądzu;</w:t>
      </w:r>
    </w:p>
    <w:p w14:paraId="14C5B6B1" w14:textId="77777777" w:rsidR="00284EEA" w:rsidRPr="00D23599" w:rsidRDefault="00284EEA">
      <w:pPr>
        <w:numPr>
          <w:ilvl w:val="0"/>
          <w:numId w:val="3"/>
        </w:numPr>
        <w:tabs>
          <w:tab w:val="left" w:pos="1080"/>
        </w:tabs>
        <w:spacing w:after="120"/>
        <w:ind w:left="1080"/>
        <w:jc w:val="both"/>
        <w:rPr>
          <w:rFonts w:asciiTheme="minorHAnsi" w:hAnsiTheme="minorHAnsi" w:cstheme="minorHAnsi"/>
          <w:rPrChange w:id="1086" w:author="Lidia Krzyczyńska" w:date="2017-11-22T09:36:00Z">
            <w:rPr>
              <w:rFonts w:ascii="Calibri" w:hAnsi="Calibri" w:cs="Calibri"/>
            </w:rPr>
          </w:rPrChange>
        </w:rPr>
        <w:pPrChange w:id="1087" w:author="Lidia Krzyczyńska" w:date="2017-11-20T12:32:00Z">
          <w:pPr>
            <w:numPr>
              <w:numId w:val="17"/>
            </w:numPr>
            <w:tabs>
              <w:tab w:val="left" w:pos="1080"/>
              <w:tab w:val="num" w:pos="1440"/>
            </w:tabs>
            <w:spacing w:after="120"/>
            <w:ind w:left="1080" w:hanging="360"/>
            <w:jc w:val="both"/>
          </w:pPr>
        </w:pPrChange>
      </w:pPr>
      <w:r w:rsidRPr="00D23599">
        <w:rPr>
          <w:rFonts w:asciiTheme="minorHAnsi" w:hAnsiTheme="minorHAnsi" w:cstheme="minorHAnsi"/>
          <w:rPrChange w:id="1088" w:author="Lidia Krzyczyńska" w:date="2017-11-22T09:36:00Z">
            <w:rPr>
              <w:rFonts w:ascii="Calibri" w:hAnsi="Calibri" w:cs="Calibri"/>
            </w:rPr>
          </w:rPrChange>
        </w:rPr>
        <w:t>poręczeniach bankowych lub poręczeniach spółdzielczej kasy oszczędnościowo-kredytowej, z tym że poręczenie kasy jest zawsze poręczeniem pieniężnym;</w:t>
      </w:r>
    </w:p>
    <w:p w14:paraId="7FFE5F44" w14:textId="77777777" w:rsidR="00284EEA" w:rsidRPr="00D23599" w:rsidRDefault="00284EEA">
      <w:pPr>
        <w:numPr>
          <w:ilvl w:val="0"/>
          <w:numId w:val="3"/>
        </w:numPr>
        <w:tabs>
          <w:tab w:val="left" w:pos="1080"/>
        </w:tabs>
        <w:spacing w:after="120"/>
        <w:ind w:left="1080"/>
        <w:jc w:val="both"/>
        <w:rPr>
          <w:rFonts w:asciiTheme="minorHAnsi" w:hAnsiTheme="minorHAnsi" w:cstheme="minorHAnsi"/>
          <w:rPrChange w:id="1089" w:author="Lidia Krzyczyńska" w:date="2017-11-22T09:36:00Z">
            <w:rPr>
              <w:rFonts w:ascii="Calibri" w:hAnsi="Calibri" w:cs="Calibri"/>
            </w:rPr>
          </w:rPrChange>
        </w:rPr>
        <w:pPrChange w:id="1090" w:author="Lidia Krzyczyńska" w:date="2017-11-20T12:32:00Z">
          <w:pPr>
            <w:numPr>
              <w:numId w:val="17"/>
            </w:numPr>
            <w:tabs>
              <w:tab w:val="left" w:pos="1080"/>
              <w:tab w:val="num" w:pos="1440"/>
            </w:tabs>
            <w:spacing w:after="120"/>
            <w:ind w:left="1080" w:hanging="360"/>
            <w:jc w:val="both"/>
          </w:pPr>
        </w:pPrChange>
      </w:pPr>
      <w:r w:rsidRPr="00D23599">
        <w:rPr>
          <w:rFonts w:asciiTheme="minorHAnsi" w:hAnsiTheme="minorHAnsi" w:cstheme="minorHAnsi"/>
          <w:rPrChange w:id="1091" w:author="Lidia Krzyczyńska" w:date="2017-11-22T09:36:00Z">
            <w:rPr>
              <w:rFonts w:ascii="Calibri" w:hAnsi="Calibri" w:cs="Calibri"/>
            </w:rPr>
          </w:rPrChange>
        </w:rPr>
        <w:t>gwarancjach bankowych;</w:t>
      </w:r>
    </w:p>
    <w:p w14:paraId="5C99B208" w14:textId="77777777" w:rsidR="00284EEA" w:rsidRPr="00D23599" w:rsidRDefault="00284EEA">
      <w:pPr>
        <w:numPr>
          <w:ilvl w:val="0"/>
          <w:numId w:val="3"/>
        </w:numPr>
        <w:tabs>
          <w:tab w:val="left" w:pos="1080"/>
        </w:tabs>
        <w:spacing w:after="120"/>
        <w:ind w:left="1080"/>
        <w:jc w:val="both"/>
        <w:rPr>
          <w:rFonts w:asciiTheme="minorHAnsi" w:hAnsiTheme="minorHAnsi" w:cstheme="minorHAnsi"/>
          <w:rPrChange w:id="1092" w:author="Lidia Krzyczyńska" w:date="2017-11-22T09:36:00Z">
            <w:rPr>
              <w:rFonts w:ascii="Calibri" w:hAnsi="Calibri" w:cs="Calibri"/>
            </w:rPr>
          </w:rPrChange>
        </w:rPr>
        <w:pPrChange w:id="1093" w:author="Lidia Krzyczyńska" w:date="2017-11-20T12:32:00Z">
          <w:pPr>
            <w:numPr>
              <w:numId w:val="17"/>
            </w:numPr>
            <w:tabs>
              <w:tab w:val="left" w:pos="1080"/>
              <w:tab w:val="num" w:pos="1440"/>
            </w:tabs>
            <w:spacing w:after="120"/>
            <w:ind w:left="1080" w:hanging="360"/>
            <w:jc w:val="both"/>
          </w:pPr>
        </w:pPrChange>
      </w:pPr>
      <w:r w:rsidRPr="00D23599">
        <w:rPr>
          <w:rFonts w:asciiTheme="minorHAnsi" w:hAnsiTheme="minorHAnsi" w:cstheme="minorHAnsi"/>
          <w:rPrChange w:id="1094" w:author="Lidia Krzyczyńska" w:date="2017-11-22T09:36:00Z">
            <w:rPr>
              <w:rFonts w:ascii="Calibri" w:hAnsi="Calibri" w:cs="Calibri"/>
            </w:rPr>
          </w:rPrChange>
        </w:rPr>
        <w:t>gwarancjach ubezpieczeniowych;</w:t>
      </w:r>
    </w:p>
    <w:p w14:paraId="0F4FC057" w14:textId="77777777" w:rsidR="00284EEA" w:rsidRPr="00D23599" w:rsidRDefault="00284EEA">
      <w:pPr>
        <w:numPr>
          <w:ilvl w:val="0"/>
          <w:numId w:val="3"/>
        </w:numPr>
        <w:tabs>
          <w:tab w:val="left" w:pos="1080"/>
        </w:tabs>
        <w:spacing w:after="120"/>
        <w:ind w:left="1080"/>
        <w:jc w:val="both"/>
        <w:rPr>
          <w:rFonts w:asciiTheme="minorHAnsi" w:hAnsiTheme="minorHAnsi" w:cstheme="minorHAnsi"/>
          <w:rPrChange w:id="1095" w:author="Lidia Krzyczyńska" w:date="2017-11-22T09:36:00Z">
            <w:rPr>
              <w:rFonts w:ascii="Calibri" w:hAnsi="Calibri" w:cs="Calibri"/>
            </w:rPr>
          </w:rPrChange>
        </w:rPr>
        <w:pPrChange w:id="1096" w:author="Lidia Krzyczyńska" w:date="2017-11-20T12:32:00Z">
          <w:pPr>
            <w:numPr>
              <w:numId w:val="17"/>
            </w:numPr>
            <w:tabs>
              <w:tab w:val="left" w:pos="1080"/>
              <w:tab w:val="num" w:pos="1440"/>
            </w:tabs>
            <w:spacing w:after="120"/>
            <w:ind w:left="1080" w:hanging="360"/>
            <w:jc w:val="both"/>
          </w:pPr>
        </w:pPrChange>
      </w:pPr>
      <w:r w:rsidRPr="00D23599">
        <w:rPr>
          <w:rFonts w:asciiTheme="minorHAnsi" w:hAnsiTheme="minorHAnsi" w:cstheme="minorHAnsi"/>
          <w:rPrChange w:id="1097" w:author="Lidia Krzyczyńska" w:date="2017-11-22T09:36:00Z">
            <w:rPr>
              <w:rFonts w:ascii="Calibri" w:hAnsi="Calibri" w:cs="Calibri"/>
            </w:rPr>
          </w:rPrChange>
        </w:rPr>
        <w:t>poręczeniach udzielanych przez podmioty, o których mowa w art. 6b ust. 5 pkt 2 ustawy z dnia 9 listopada 2000 r. o utworzeniu Polskiej Agencji Rozwoju Przedsiębiorczości (Dz. U. Z 2014 poz. 1804 oraz z 2015 r. poz. 978 i 1240).</w:t>
      </w:r>
    </w:p>
    <w:p w14:paraId="01927E82" w14:textId="77777777" w:rsidR="00284EEA" w:rsidRPr="00D23599" w:rsidRDefault="00284EEA">
      <w:pPr>
        <w:numPr>
          <w:ilvl w:val="0"/>
          <w:numId w:val="2"/>
        </w:numPr>
        <w:tabs>
          <w:tab w:val="left" w:pos="0"/>
          <w:tab w:val="left" w:pos="720"/>
        </w:tabs>
        <w:spacing w:after="120"/>
        <w:ind w:left="720" w:hanging="284"/>
        <w:jc w:val="both"/>
        <w:rPr>
          <w:rFonts w:asciiTheme="minorHAnsi" w:hAnsiTheme="minorHAnsi" w:cstheme="minorHAnsi"/>
          <w:rPrChange w:id="1098" w:author="Lidia Krzyczyńska" w:date="2017-11-22T09:36:00Z">
            <w:rPr>
              <w:rFonts w:ascii="Calibri" w:hAnsi="Calibri" w:cs="Calibri"/>
            </w:rPr>
          </w:rPrChange>
        </w:rPr>
        <w:pPrChange w:id="1099" w:author="Lidia Krzyczyńska" w:date="2017-11-20T12:32:00Z">
          <w:pPr>
            <w:numPr>
              <w:numId w:val="16"/>
            </w:numPr>
            <w:tabs>
              <w:tab w:val="left" w:pos="0"/>
              <w:tab w:val="left" w:pos="720"/>
            </w:tabs>
            <w:spacing w:after="120"/>
            <w:ind w:left="720" w:hanging="284"/>
            <w:jc w:val="both"/>
          </w:pPr>
        </w:pPrChange>
      </w:pPr>
      <w:r w:rsidRPr="00D23599">
        <w:rPr>
          <w:rFonts w:asciiTheme="minorHAnsi" w:hAnsiTheme="minorHAnsi" w:cstheme="minorHAnsi"/>
          <w:rPrChange w:id="1100" w:author="Lidia Krzyczyńska" w:date="2017-11-22T09:36:00Z">
            <w:rPr>
              <w:rFonts w:ascii="Calibri" w:hAnsi="Calibri" w:cs="Calibri"/>
            </w:rPr>
          </w:rPrChange>
        </w:rPr>
        <w:t>W przypadku składania przez Wykonawcę wadium w formie gwarancji i/lub poręczenia, gwarancja i/lub poręczenie powinna być sporządzona zgodnie z obowiązującym prawem i winna zawierać, między innymi następujące elementy:</w:t>
      </w:r>
    </w:p>
    <w:p w14:paraId="6C0BFDD7" w14:textId="77777777" w:rsidR="00284EEA" w:rsidRPr="00D23599" w:rsidRDefault="00284EEA">
      <w:pPr>
        <w:numPr>
          <w:ilvl w:val="0"/>
          <w:numId w:val="4"/>
        </w:numPr>
        <w:tabs>
          <w:tab w:val="left" w:pos="1080"/>
        </w:tabs>
        <w:spacing w:after="120"/>
        <w:ind w:left="1080"/>
        <w:jc w:val="both"/>
        <w:rPr>
          <w:rFonts w:asciiTheme="minorHAnsi" w:hAnsiTheme="minorHAnsi" w:cstheme="minorHAnsi"/>
          <w:rPrChange w:id="1101" w:author="Lidia Krzyczyńska" w:date="2017-11-22T09:36:00Z">
            <w:rPr>
              <w:rFonts w:ascii="Calibri" w:hAnsi="Calibri" w:cs="Calibri"/>
            </w:rPr>
          </w:rPrChange>
        </w:rPr>
        <w:pPrChange w:id="1102" w:author="Lidia Krzyczyńska" w:date="2017-11-20T12:32:00Z">
          <w:pPr>
            <w:numPr>
              <w:numId w:val="18"/>
            </w:numPr>
            <w:tabs>
              <w:tab w:val="num" w:pos="720"/>
              <w:tab w:val="left" w:pos="1080"/>
            </w:tabs>
            <w:spacing w:after="120"/>
            <w:ind w:left="1080" w:hanging="360"/>
            <w:jc w:val="both"/>
          </w:pPr>
        </w:pPrChange>
      </w:pPr>
      <w:r w:rsidRPr="00D23599">
        <w:rPr>
          <w:rFonts w:asciiTheme="minorHAnsi" w:hAnsiTheme="minorHAnsi" w:cstheme="minorHAnsi"/>
          <w:rPrChange w:id="1103" w:author="Lidia Krzyczyńska" w:date="2017-11-22T09:36:00Z">
            <w:rPr>
              <w:rFonts w:ascii="Calibri" w:hAnsi="Calibri" w:cs="Calibri"/>
            </w:rPr>
          </w:rPrChange>
        </w:rPr>
        <w:t>nazwę dającego zlecenie (Wykonawcy), beneficjenta gwarancji i/lub poręczenia (Zamawiającego), gwaranta i/lub poręczyciela (banku lub instytucji ubezpieczeniowej udzielających gwarancji i/lub poręczenia) oraz wskazanie ich siedzib,</w:t>
      </w:r>
    </w:p>
    <w:p w14:paraId="23161F4A" w14:textId="77777777" w:rsidR="00284EEA" w:rsidRPr="00D23599" w:rsidRDefault="00284EEA">
      <w:pPr>
        <w:numPr>
          <w:ilvl w:val="0"/>
          <w:numId w:val="4"/>
        </w:numPr>
        <w:tabs>
          <w:tab w:val="left" w:pos="1080"/>
        </w:tabs>
        <w:spacing w:after="120"/>
        <w:ind w:left="1080"/>
        <w:jc w:val="both"/>
        <w:rPr>
          <w:rFonts w:asciiTheme="minorHAnsi" w:hAnsiTheme="minorHAnsi" w:cstheme="minorHAnsi"/>
          <w:rPrChange w:id="1104" w:author="Lidia Krzyczyńska" w:date="2017-11-22T09:36:00Z">
            <w:rPr>
              <w:rFonts w:ascii="Calibri" w:hAnsi="Calibri" w:cs="Calibri"/>
            </w:rPr>
          </w:rPrChange>
        </w:rPr>
        <w:pPrChange w:id="1105" w:author="Lidia Krzyczyńska" w:date="2017-11-20T12:32:00Z">
          <w:pPr>
            <w:numPr>
              <w:numId w:val="18"/>
            </w:numPr>
            <w:tabs>
              <w:tab w:val="num" w:pos="720"/>
              <w:tab w:val="left" w:pos="1080"/>
            </w:tabs>
            <w:spacing w:after="120"/>
            <w:ind w:left="1080" w:hanging="360"/>
            <w:jc w:val="both"/>
          </w:pPr>
        </w:pPrChange>
      </w:pPr>
      <w:r w:rsidRPr="00D23599">
        <w:rPr>
          <w:rFonts w:asciiTheme="minorHAnsi" w:hAnsiTheme="minorHAnsi" w:cstheme="minorHAnsi"/>
          <w:rPrChange w:id="1106" w:author="Lidia Krzyczyńska" w:date="2017-11-22T09:36:00Z">
            <w:rPr>
              <w:rFonts w:ascii="Calibri" w:hAnsi="Calibri" w:cs="Calibri"/>
            </w:rPr>
          </w:rPrChange>
        </w:rPr>
        <w:t>dokładne przytoczenie nazwy i przedmiotu niniejszego postępowania, numer zamówienia nadany przez Zamawiającego oraz datę ogłoszenia przetargu</w:t>
      </w:r>
    </w:p>
    <w:p w14:paraId="22BB1467" w14:textId="77777777" w:rsidR="00284EEA" w:rsidRPr="00D23599" w:rsidRDefault="00284EEA">
      <w:pPr>
        <w:numPr>
          <w:ilvl w:val="0"/>
          <w:numId w:val="4"/>
        </w:numPr>
        <w:tabs>
          <w:tab w:val="left" w:pos="1080"/>
        </w:tabs>
        <w:spacing w:after="120"/>
        <w:ind w:left="1080"/>
        <w:jc w:val="both"/>
        <w:rPr>
          <w:rFonts w:asciiTheme="minorHAnsi" w:hAnsiTheme="minorHAnsi" w:cstheme="minorHAnsi"/>
          <w:rPrChange w:id="1107" w:author="Lidia Krzyczyńska" w:date="2017-11-22T09:36:00Z">
            <w:rPr>
              <w:rFonts w:ascii="Calibri" w:hAnsi="Calibri" w:cs="Calibri"/>
            </w:rPr>
          </w:rPrChange>
        </w:rPr>
        <w:pPrChange w:id="1108" w:author="Lidia Krzyczyńska" w:date="2017-11-20T12:32:00Z">
          <w:pPr>
            <w:numPr>
              <w:numId w:val="18"/>
            </w:numPr>
            <w:tabs>
              <w:tab w:val="num" w:pos="720"/>
              <w:tab w:val="left" w:pos="1080"/>
            </w:tabs>
            <w:spacing w:after="120"/>
            <w:ind w:left="1080" w:hanging="360"/>
            <w:jc w:val="both"/>
          </w:pPr>
        </w:pPrChange>
      </w:pPr>
      <w:r w:rsidRPr="00D23599">
        <w:rPr>
          <w:rFonts w:asciiTheme="minorHAnsi" w:hAnsiTheme="minorHAnsi" w:cstheme="minorHAnsi"/>
          <w:rPrChange w:id="1109" w:author="Lidia Krzyczyńska" w:date="2017-11-22T09:36:00Z">
            <w:rPr>
              <w:rFonts w:ascii="Calibri" w:hAnsi="Calibri" w:cs="Calibri"/>
            </w:rPr>
          </w:rPrChange>
        </w:rPr>
        <w:t>precyzyjne określenie wierzytelności, która ma być zabezpieczona gwarancją i/lub poręczeniem,</w:t>
      </w:r>
    </w:p>
    <w:p w14:paraId="7E0A87EF" w14:textId="77777777" w:rsidR="00284EEA" w:rsidRPr="00D23599" w:rsidRDefault="00284EEA">
      <w:pPr>
        <w:numPr>
          <w:ilvl w:val="0"/>
          <w:numId w:val="4"/>
        </w:numPr>
        <w:tabs>
          <w:tab w:val="left" w:pos="1080"/>
        </w:tabs>
        <w:spacing w:after="120"/>
        <w:ind w:left="1080"/>
        <w:jc w:val="both"/>
        <w:rPr>
          <w:rFonts w:asciiTheme="minorHAnsi" w:hAnsiTheme="minorHAnsi" w:cstheme="minorHAnsi"/>
          <w:rPrChange w:id="1110" w:author="Lidia Krzyczyńska" w:date="2017-11-22T09:36:00Z">
            <w:rPr>
              <w:rFonts w:ascii="Calibri" w:hAnsi="Calibri" w:cs="Calibri"/>
            </w:rPr>
          </w:rPrChange>
        </w:rPr>
        <w:pPrChange w:id="1111" w:author="Lidia Krzyczyńska" w:date="2017-11-20T12:32:00Z">
          <w:pPr>
            <w:numPr>
              <w:numId w:val="18"/>
            </w:numPr>
            <w:tabs>
              <w:tab w:val="num" w:pos="720"/>
              <w:tab w:val="left" w:pos="1080"/>
            </w:tabs>
            <w:spacing w:after="120"/>
            <w:ind w:left="1080" w:hanging="360"/>
            <w:jc w:val="both"/>
          </w:pPr>
        </w:pPrChange>
      </w:pPr>
      <w:r w:rsidRPr="00D23599">
        <w:rPr>
          <w:rFonts w:asciiTheme="minorHAnsi" w:hAnsiTheme="minorHAnsi" w:cstheme="minorHAnsi"/>
          <w:rPrChange w:id="1112" w:author="Lidia Krzyczyńska" w:date="2017-11-22T09:36:00Z">
            <w:rPr>
              <w:rFonts w:ascii="Calibri" w:hAnsi="Calibri" w:cs="Calibri"/>
            </w:rPr>
          </w:rPrChange>
        </w:rPr>
        <w:t>kwotę gwarancji i/lub poręczenia,</w:t>
      </w:r>
    </w:p>
    <w:p w14:paraId="750DD7D4" w14:textId="77777777" w:rsidR="00284EEA" w:rsidRPr="00D23599" w:rsidRDefault="00284EEA">
      <w:pPr>
        <w:numPr>
          <w:ilvl w:val="0"/>
          <w:numId w:val="4"/>
        </w:numPr>
        <w:tabs>
          <w:tab w:val="left" w:pos="1080"/>
        </w:tabs>
        <w:spacing w:after="120"/>
        <w:ind w:left="1080"/>
        <w:jc w:val="both"/>
        <w:rPr>
          <w:rFonts w:asciiTheme="minorHAnsi" w:hAnsiTheme="minorHAnsi" w:cstheme="minorHAnsi"/>
          <w:rPrChange w:id="1113" w:author="Lidia Krzyczyńska" w:date="2017-11-22T09:36:00Z">
            <w:rPr>
              <w:rFonts w:ascii="Calibri" w:hAnsi="Calibri" w:cs="Calibri"/>
            </w:rPr>
          </w:rPrChange>
        </w:rPr>
        <w:pPrChange w:id="1114" w:author="Lidia Krzyczyńska" w:date="2017-11-20T12:32:00Z">
          <w:pPr>
            <w:numPr>
              <w:numId w:val="18"/>
            </w:numPr>
            <w:tabs>
              <w:tab w:val="num" w:pos="720"/>
              <w:tab w:val="left" w:pos="1080"/>
            </w:tabs>
            <w:spacing w:after="120"/>
            <w:ind w:left="1080" w:hanging="360"/>
            <w:jc w:val="both"/>
          </w:pPr>
        </w:pPrChange>
      </w:pPr>
      <w:r w:rsidRPr="00D23599">
        <w:rPr>
          <w:rFonts w:asciiTheme="minorHAnsi" w:hAnsiTheme="minorHAnsi" w:cstheme="minorHAnsi"/>
          <w:rPrChange w:id="1115" w:author="Lidia Krzyczyńska" w:date="2017-11-22T09:36:00Z">
            <w:rPr>
              <w:rFonts w:ascii="Calibri" w:hAnsi="Calibri" w:cs="Calibri"/>
            </w:rPr>
          </w:rPrChange>
        </w:rPr>
        <w:t>termin ważności gwarancji i/lub poręczenia,</w:t>
      </w:r>
    </w:p>
    <w:p w14:paraId="2F1DD189" w14:textId="77777777" w:rsidR="00284EEA" w:rsidRPr="00D23599" w:rsidRDefault="00284EEA">
      <w:pPr>
        <w:numPr>
          <w:ilvl w:val="0"/>
          <w:numId w:val="4"/>
        </w:numPr>
        <w:tabs>
          <w:tab w:val="left" w:pos="1080"/>
        </w:tabs>
        <w:spacing w:after="120"/>
        <w:ind w:left="1080"/>
        <w:jc w:val="both"/>
        <w:rPr>
          <w:rFonts w:asciiTheme="minorHAnsi" w:hAnsiTheme="minorHAnsi" w:cstheme="minorHAnsi"/>
          <w:rPrChange w:id="1116" w:author="Lidia Krzyczyńska" w:date="2017-11-22T09:36:00Z">
            <w:rPr>
              <w:rFonts w:ascii="Calibri" w:hAnsi="Calibri" w:cs="Calibri"/>
            </w:rPr>
          </w:rPrChange>
        </w:rPr>
        <w:pPrChange w:id="1117" w:author="Lidia Krzyczyńska" w:date="2017-11-20T12:32:00Z">
          <w:pPr>
            <w:numPr>
              <w:numId w:val="18"/>
            </w:numPr>
            <w:tabs>
              <w:tab w:val="num" w:pos="720"/>
              <w:tab w:val="left" w:pos="1080"/>
            </w:tabs>
            <w:spacing w:after="120"/>
            <w:ind w:left="1080" w:hanging="360"/>
            <w:jc w:val="both"/>
          </w:pPr>
        </w:pPrChange>
      </w:pPr>
      <w:r w:rsidRPr="00D23599">
        <w:rPr>
          <w:rFonts w:asciiTheme="minorHAnsi" w:hAnsiTheme="minorHAnsi" w:cstheme="minorHAnsi"/>
          <w:rPrChange w:id="1118" w:author="Lidia Krzyczyńska" w:date="2017-11-22T09:36:00Z">
            <w:rPr>
              <w:rFonts w:ascii="Calibri" w:hAnsi="Calibri" w:cs="Calibri"/>
            </w:rPr>
          </w:rPrChange>
        </w:rPr>
        <w:t>zobowiązanie gwaranta i/lub poręczyciela do: nieodwołalnego i bezwarunkowego zapłacenia kwoty gwarancji i/lub poręczenia na pierwsze pisemne żądanie Zamawiającego zawierające oświadczenie, iż Wykonawca, którego ofertę wybrano:</w:t>
      </w:r>
    </w:p>
    <w:p w14:paraId="25FC2F71" w14:textId="77777777" w:rsidR="00284EEA" w:rsidRPr="00D23599" w:rsidRDefault="00284EEA">
      <w:pPr>
        <w:pStyle w:val="Tekstpodstawowywcity3"/>
        <w:numPr>
          <w:ilvl w:val="1"/>
          <w:numId w:val="5"/>
        </w:numPr>
        <w:tabs>
          <w:tab w:val="clear" w:pos="360"/>
          <w:tab w:val="clear" w:pos="1260"/>
          <w:tab w:val="num" w:pos="1440"/>
        </w:tabs>
        <w:spacing w:after="120"/>
        <w:ind w:left="1440" w:hanging="360"/>
        <w:rPr>
          <w:rFonts w:asciiTheme="minorHAnsi" w:hAnsiTheme="minorHAnsi" w:cstheme="minorHAnsi"/>
          <w:rPrChange w:id="1119" w:author="Lidia Krzyczyńska" w:date="2017-11-22T09:36:00Z">
            <w:rPr>
              <w:rFonts w:ascii="Calibri" w:hAnsi="Calibri" w:cs="Calibri"/>
            </w:rPr>
          </w:rPrChange>
        </w:rPr>
        <w:pPrChange w:id="1120" w:author="Lidia Krzyczyńska" w:date="2017-11-20T12:32:00Z">
          <w:pPr>
            <w:pStyle w:val="Tekstpodstawowywcity3"/>
            <w:numPr>
              <w:ilvl w:val="1"/>
              <w:numId w:val="19"/>
            </w:numPr>
            <w:tabs>
              <w:tab w:val="clear" w:pos="360"/>
              <w:tab w:val="num" w:pos="1440"/>
              <w:tab w:val="num" w:pos="1788"/>
            </w:tabs>
            <w:spacing w:after="120"/>
            <w:ind w:left="1440" w:hanging="360"/>
          </w:pPr>
        </w:pPrChange>
      </w:pPr>
      <w:r w:rsidRPr="00D23599">
        <w:rPr>
          <w:rFonts w:asciiTheme="minorHAnsi" w:hAnsiTheme="minorHAnsi" w:cstheme="minorHAnsi"/>
          <w:rPrChange w:id="1121" w:author="Lidia Krzyczyńska" w:date="2017-11-22T09:36:00Z">
            <w:rPr>
              <w:rFonts w:ascii="Calibri" w:hAnsi="Calibri" w:cs="Calibri"/>
            </w:rPr>
          </w:rPrChange>
        </w:rPr>
        <w:t>odmówił podpisania umowy na warunkach określonych w ofercie, lub</w:t>
      </w:r>
    </w:p>
    <w:p w14:paraId="56B4BE24" w14:textId="77777777" w:rsidR="00284EEA" w:rsidRPr="00D23599" w:rsidRDefault="00284EEA">
      <w:pPr>
        <w:pStyle w:val="Tekstpodstawowywcity3"/>
        <w:numPr>
          <w:ilvl w:val="1"/>
          <w:numId w:val="5"/>
        </w:numPr>
        <w:tabs>
          <w:tab w:val="clear" w:pos="360"/>
          <w:tab w:val="clear" w:pos="1260"/>
          <w:tab w:val="num" w:pos="1440"/>
        </w:tabs>
        <w:spacing w:after="120"/>
        <w:ind w:left="1440" w:hanging="360"/>
        <w:rPr>
          <w:rFonts w:asciiTheme="minorHAnsi" w:hAnsiTheme="minorHAnsi" w:cstheme="minorHAnsi"/>
          <w:rPrChange w:id="1122" w:author="Lidia Krzyczyńska" w:date="2017-11-22T09:36:00Z">
            <w:rPr>
              <w:rFonts w:ascii="Calibri" w:hAnsi="Calibri" w:cs="Calibri"/>
            </w:rPr>
          </w:rPrChange>
        </w:rPr>
        <w:pPrChange w:id="1123" w:author="Lidia Krzyczyńska" w:date="2017-11-20T12:32:00Z">
          <w:pPr>
            <w:pStyle w:val="Tekstpodstawowywcity3"/>
            <w:numPr>
              <w:ilvl w:val="1"/>
              <w:numId w:val="19"/>
            </w:numPr>
            <w:tabs>
              <w:tab w:val="clear" w:pos="360"/>
              <w:tab w:val="num" w:pos="1440"/>
              <w:tab w:val="num" w:pos="1788"/>
            </w:tabs>
            <w:spacing w:after="120"/>
            <w:ind w:left="1440" w:hanging="360"/>
          </w:pPr>
        </w:pPrChange>
      </w:pPr>
      <w:r w:rsidRPr="00D23599">
        <w:rPr>
          <w:rFonts w:asciiTheme="minorHAnsi" w:hAnsiTheme="minorHAnsi" w:cstheme="minorHAnsi"/>
          <w:rPrChange w:id="1124" w:author="Lidia Krzyczyńska" w:date="2017-11-22T09:36:00Z">
            <w:rPr>
              <w:rFonts w:ascii="Calibri" w:hAnsi="Calibri" w:cs="Calibri"/>
            </w:rPr>
          </w:rPrChange>
        </w:rPr>
        <w:t>nie wniósł zabezpieczenia należytego wykonania umowy, lub</w:t>
      </w:r>
    </w:p>
    <w:p w14:paraId="6EEF5ED7" w14:textId="77777777" w:rsidR="00284EEA" w:rsidRPr="00D23599" w:rsidRDefault="00284EEA">
      <w:pPr>
        <w:pStyle w:val="Tekstpodstawowywcity3"/>
        <w:numPr>
          <w:ilvl w:val="1"/>
          <w:numId w:val="5"/>
        </w:numPr>
        <w:tabs>
          <w:tab w:val="clear" w:pos="360"/>
          <w:tab w:val="clear" w:pos="1260"/>
          <w:tab w:val="num" w:pos="1440"/>
        </w:tabs>
        <w:spacing w:after="120"/>
        <w:ind w:left="1440" w:hanging="360"/>
        <w:rPr>
          <w:rFonts w:asciiTheme="minorHAnsi" w:hAnsiTheme="minorHAnsi" w:cstheme="minorHAnsi"/>
          <w:rPrChange w:id="1125" w:author="Lidia Krzyczyńska" w:date="2017-11-22T09:36:00Z">
            <w:rPr>
              <w:rFonts w:ascii="Calibri" w:hAnsi="Calibri" w:cs="Calibri"/>
            </w:rPr>
          </w:rPrChange>
        </w:rPr>
        <w:pPrChange w:id="1126" w:author="Lidia Krzyczyńska" w:date="2017-11-20T12:32:00Z">
          <w:pPr>
            <w:pStyle w:val="Tekstpodstawowywcity3"/>
            <w:numPr>
              <w:ilvl w:val="1"/>
              <w:numId w:val="19"/>
            </w:numPr>
            <w:tabs>
              <w:tab w:val="clear" w:pos="360"/>
              <w:tab w:val="num" w:pos="1440"/>
              <w:tab w:val="num" w:pos="1788"/>
            </w:tabs>
            <w:spacing w:after="120"/>
            <w:ind w:left="1440" w:hanging="360"/>
          </w:pPr>
        </w:pPrChange>
      </w:pPr>
      <w:r w:rsidRPr="00D23599">
        <w:rPr>
          <w:rFonts w:asciiTheme="minorHAnsi" w:hAnsiTheme="minorHAnsi" w:cstheme="minorHAnsi"/>
          <w:rPrChange w:id="1127" w:author="Lidia Krzyczyńska" w:date="2017-11-22T09:36:00Z">
            <w:rPr>
              <w:rFonts w:ascii="Calibri" w:hAnsi="Calibri" w:cs="Calibri"/>
            </w:rPr>
          </w:rPrChange>
        </w:rPr>
        <w:t>zawarcie umowy stało się niemożliwe z przyczyn leżących po stronie Wykonawcy;</w:t>
      </w:r>
    </w:p>
    <w:p w14:paraId="7016504B" w14:textId="208FD0F6" w:rsidR="00284EEA" w:rsidRPr="009E0853" w:rsidRDefault="00284EEA">
      <w:pPr>
        <w:pStyle w:val="Akapitzlist"/>
        <w:numPr>
          <w:ilvl w:val="0"/>
          <w:numId w:val="11"/>
        </w:numPr>
        <w:spacing w:after="120"/>
        <w:jc w:val="both"/>
        <w:rPr>
          <w:rFonts w:asciiTheme="minorHAnsi" w:hAnsiTheme="minorHAnsi" w:cstheme="minorHAnsi"/>
          <w:color w:val="000000"/>
          <w:rPrChange w:id="1128" w:author="Lidia Krzyczyńska" w:date="2017-11-22T13:12:00Z">
            <w:rPr>
              <w:rFonts w:ascii="Calibri" w:hAnsi="Calibri" w:cs="Calibri"/>
              <w:color w:val="000000"/>
            </w:rPr>
          </w:rPrChange>
        </w:rPr>
        <w:pPrChange w:id="1129" w:author="Lidia Krzyczyńska" w:date="2017-11-22T13:12:00Z">
          <w:pPr>
            <w:numPr>
              <w:numId w:val="35"/>
            </w:numPr>
            <w:tabs>
              <w:tab w:val="num" w:pos="360"/>
              <w:tab w:val="num" w:pos="2340"/>
            </w:tabs>
            <w:spacing w:after="120"/>
            <w:ind w:left="360" w:hanging="360"/>
            <w:jc w:val="both"/>
          </w:pPr>
        </w:pPrChange>
      </w:pPr>
      <w:r w:rsidRPr="009E0853">
        <w:rPr>
          <w:rFonts w:asciiTheme="minorHAnsi" w:hAnsiTheme="minorHAnsi" w:cstheme="minorHAnsi"/>
          <w:color w:val="000000"/>
          <w:rPrChange w:id="1130" w:author="Lidia Krzyczyńska" w:date="2017-11-22T13:12:00Z">
            <w:rPr>
              <w:rFonts w:ascii="Calibri" w:hAnsi="Calibri" w:cs="Calibri"/>
              <w:color w:val="000000"/>
            </w:rPr>
          </w:rPrChange>
        </w:rPr>
        <w:t>Miejsce i sposób wniesienia wadium.</w:t>
      </w:r>
    </w:p>
    <w:p w14:paraId="2313468F" w14:textId="77777777" w:rsidR="00284EEA" w:rsidRPr="00D23599" w:rsidRDefault="00284EEA">
      <w:pPr>
        <w:numPr>
          <w:ilvl w:val="1"/>
          <w:numId w:val="6"/>
        </w:numPr>
        <w:tabs>
          <w:tab w:val="num" w:pos="720"/>
        </w:tabs>
        <w:spacing w:after="120"/>
        <w:ind w:left="720"/>
        <w:jc w:val="both"/>
        <w:rPr>
          <w:rFonts w:asciiTheme="minorHAnsi" w:hAnsiTheme="minorHAnsi" w:cstheme="minorHAnsi"/>
          <w:rPrChange w:id="1131" w:author="Lidia Krzyczyńska" w:date="2017-11-22T09:36:00Z">
            <w:rPr>
              <w:rFonts w:ascii="Calibri" w:hAnsi="Calibri" w:cs="Calibri"/>
            </w:rPr>
          </w:rPrChange>
        </w:rPr>
        <w:pPrChange w:id="1132" w:author="Lidia Krzyczyńska" w:date="2017-11-20T12:32:00Z">
          <w:pPr>
            <w:numPr>
              <w:ilvl w:val="1"/>
              <w:numId w:val="20"/>
            </w:numPr>
            <w:tabs>
              <w:tab w:val="num" w:pos="720"/>
            </w:tabs>
            <w:spacing w:after="120"/>
            <w:ind w:left="720" w:hanging="432"/>
            <w:jc w:val="both"/>
          </w:pPr>
        </w:pPrChange>
      </w:pPr>
      <w:r w:rsidRPr="00D23599">
        <w:rPr>
          <w:rFonts w:asciiTheme="minorHAnsi" w:hAnsiTheme="minorHAnsi" w:cstheme="minorHAnsi"/>
          <w:rPrChange w:id="1133" w:author="Lidia Krzyczyńska" w:date="2017-11-22T09:36:00Z">
            <w:rPr>
              <w:rFonts w:ascii="Calibri" w:hAnsi="Calibri" w:cs="Calibri"/>
            </w:rPr>
          </w:rPrChange>
        </w:rPr>
        <w:t>Wadium wnoszone w pieniądzu należy wpłacić na następujący rachunek Zamawiającego:</w:t>
      </w:r>
    </w:p>
    <w:tbl>
      <w:tblPr>
        <w:tblW w:w="9000" w:type="dxa"/>
        <w:tblInd w:w="610" w:type="dxa"/>
        <w:tblLayout w:type="fixed"/>
        <w:tblCellMar>
          <w:left w:w="70" w:type="dxa"/>
          <w:right w:w="70" w:type="dxa"/>
        </w:tblCellMar>
        <w:tblLook w:val="04A0" w:firstRow="1" w:lastRow="0" w:firstColumn="1" w:lastColumn="0" w:noHBand="0" w:noVBand="1"/>
      </w:tblPr>
      <w:tblGrid>
        <w:gridCol w:w="9000"/>
      </w:tblGrid>
      <w:tr w:rsidR="00284EEA" w:rsidRPr="00D23599" w14:paraId="06AC151A" w14:textId="77777777" w:rsidTr="00284EEA">
        <w:tc>
          <w:tcPr>
            <w:tcW w:w="9000" w:type="dxa"/>
            <w:hideMark/>
          </w:tcPr>
          <w:p w14:paraId="3586926C" w14:textId="77777777" w:rsidR="00284EEA" w:rsidRPr="00D23599" w:rsidRDefault="00284EEA">
            <w:pPr>
              <w:spacing w:after="120"/>
              <w:jc w:val="center"/>
              <w:rPr>
                <w:rFonts w:asciiTheme="minorHAnsi" w:hAnsiTheme="minorHAnsi" w:cstheme="minorHAnsi"/>
                <w:b/>
                <w:rPrChange w:id="1134" w:author="Lidia Krzyczyńska" w:date="2017-11-22T09:36:00Z">
                  <w:rPr>
                    <w:rFonts w:ascii="Calibri" w:hAnsi="Calibri" w:cs="Calibri"/>
                    <w:b/>
                  </w:rPr>
                </w:rPrChange>
              </w:rPr>
            </w:pPr>
            <w:r w:rsidRPr="00D23599">
              <w:rPr>
                <w:rFonts w:asciiTheme="minorHAnsi" w:hAnsiTheme="minorHAnsi" w:cstheme="minorHAnsi"/>
                <w:b/>
                <w:rPrChange w:id="1135" w:author="Lidia Krzyczyńska" w:date="2017-11-22T09:36:00Z">
                  <w:rPr>
                    <w:rFonts w:ascii="Calibri" w:hAnsi="Calibri" w:cs="Calibri"/>
                    <w:b/>
                  </w:rPr>
                </w:rPrChange>
              </w:rPr>
              <w:t>Bank Pekao SA 64 1240 1053 1111 0010 1782 8366</w:t>
            </w:r>
          </w:p>
        </w:tc>
      </w:tr>
    </w:tbl>
    <w:p w14:paraId="12B22E16" w14:textId="77777777" w:rsidR="00284EEA" w:rsidRPr="00D23599" w:rsidRDefault="00284EEA">
      <w:pPr>
        <w:tabs>
          <w:tab w:val="left" w:pos="284"/>
          <w:tab w:val="num" w:pos="1440"/>
          <w:tab w:val="left" w:pos="1485"/>
        </w:tabs>
        <w:spacing w:after="120"/>
        <w:ind w:left="357"/>
        <w:jc w:val="both"/>
        <w:rPr>
          <w:rFonts w:asciiTheme="minorHAnsi" w:hAnsiTheme="minorHAnsi" w:cstheme="minorHAnsi"/>
          <w:rPrChange w:id="1136" w:author="Lidia Krzyczyńska" w:date="2017-11-22T09:36:00Z">
            <w:rPr>
              <w:rFonts w:ascii="Calibri" w:hAnsi="Calibri" w:cs="Calibri"/>
            </w:rPr>
          </w:rPrChange>
        </w:rPr>
      </w:pPr>
      <w:r w:rsidRPr="00D23599">
        <w:rPr>
          <w:rFonts w:asciiTheme="minorHAnsi" w:hAnsiTheme="minorHAnsi" w:cstheme="minorHAnsi"/>
          <w:rPrChange w:id="1137" w:author="Lidia Krzyczyńska" w:date="2017-11-22T09:36:00Z">
            <w:rPr>
              <w:rFonts w:ascii="Calibri" w:hAnsi="Calibri" w:cs="Calibri"/>
            </w:rPr>
          </w:rPrChange>
        </w:rPr>
        <w:t xml:space="preserve">Do oferty należy dołączyć kopię polecenia przelewu lub kserokopię potwierdzoną </w:t>
      </w:r>
      <w:r w:rsidRPr="00D23599">
        <w:rPr>
          <w:rFonts w:asciiTheme="minorHAnsi" w:hAnsiTheme="minorHAnsi" w:cstheme="minorHAnsi"/>
          <w:b/>
          <w:rPrChange w:id="1138" w:author="Lidia Krzyczyńska" w:date="2017-11-22T09:36:00Z">
            <w:rPr>
              <w:rFonts w:ascii="Calibri" w:hAnsi="Calibri" w:cs="Calibri"/>
              <w:b/>
            </w:rPr>
          </w:rPrChange>
        </w:rPr>
        <w:t>„za zgodność z oryginałem”</w:t>
      </w:r>
      <w:r w:rsidRPr="00D23599">
        <w:rPr>
          <w:rFonts w:asciiTheme="minorHAnsi" w:hAnsiTheme="minorHAnsi" w:cstheme="minorHAnsi"/>
          <w:rPrChange w:id="1139" w:author="Lidia Krzyczyńska" w:date="2017-11-22T09:36:00Z">
            <w:rPr>
              <w:rFonts w:ascii="Calibri" w:hAnsi="Calibri" w:cs="Calibri"/>
            </w:rPr>
          </w:rPrChange>
        </w:rPr>
        <w:t xml:space="preserve"> - przez osoby odpowiednio upoważnione do reprezentowania Wykonawcy.</w:t>
      </w:r>
    </w:p>
    <w:p w14:paraId="589EB8D7" w14:textId="77777777" w:rsidR="00284EEA" w:rsidRPr="00D23599" w:rsidRDefault="00284EEA">
      <w:pPr>
        <w:numPr>
          <w:ilvl w:val="1"/>
          <w:numId w:val="6"/>
        </w:numPr>
        <w:tabs>
          <w:tab w:val="num" w:pos="720"/>
        </w:tabs>
        <w:spacing w:after="120"/>
        <w:ind w:left="720"/>
        <w:jc w:val="both"/>
        <w:rPr>
          <w:rFonts w:asciiTheme="minorHAnsi" w:hAnsiTheme="minorHAnsi" w:cstheme="minorHAnsi"/>
          <w:rPrChange w:id="1140" w:author="Lidia Krzyczyńska" w:date="2017-11-22T09:36:00Z">
            <w:rPr>
              <w:rFonts w:ascii="Calibri" w:hAnsi="Calibri" w:cs="Calibri"/>
            </w:rPr>
          </w:rPrChange>
        </w:rPr>
        <w:pPrChange w:id="1141" w:author="Lidia Krzyczyńska" w:date="2017-11-20T12:32:00Z">
          <w:pPr>
            <w:numPr>
              <w:ilvl w:val="1"/>
              <w:numId w:val="20"/>
            </w:numPr>
            <w:tabs>
              <w:tab w:val="num" w:pos="720"/>
            </w:tabs>
            <w:spacing w:after="120"/>
            <w:ind w:left="720" w:hanging="432"/>
            <w:jc w:val="both"/>
          </w:pPr>
        </w:pPrChange>
      </w:pPr>
      <w:r w:rsidRPr="00D23599">
        <w:rPr>
          <w:rFonts w:asciiTheme="minorHAnsi" w:hAnsiTheme="minorHAnsi" w:cstheme="minorHAnsi"/>
          <w:rPrChange w:id="1142" w:author="Lidia Krzyczyńska" w:date="2017-11-22T09:36:00Z">
            <w:rPr>
              <w:rFonts w:ascii="Calibri" w:hAnsi="Calibri" w:cs="Calibri"/>
            </w:rPr>
          </w:rPrChange>
        </w:rPr>
        <w:lastRenderedPageBreak/>
        <w:t>Wadium wnoszone w innych, dopuszczonych przez Zamawiającego, formach należy złożyć w oryginale dołączonym do oferty</w:t>
      </w:r>
      <w:r w:rsidR="00566AFB" w:rsidRPr="00D23599">
        <w:rPr>
          <w:rFonts w:asciiTheme="minorHAnsi" w:hAnsiTheme="minorHAnsi" w:cstheme="minorHAnsi"/>
          <w:rPrChange w:id="1143" w:author="Lidia Krzyczyńska" w:date="2017-11-22T09:36:00Z">
            <w:rPr>
              <w:rFonts w:ascii="Calibri" w:hAnsi="Calibri" w:cs="Calibri"/>
            </w:rPr>
          </w:rPrChange>
        </w:rPr>
        <w:t>.</w:t>
      </w:r>
      <w:r w:rsidRPr="00D23599">
        <w:rPr>
          <w:rFonts w:asciiTheme="minorHAnsi" w:hAnsiTheme="minorHAnsi" w:cstheme="minorHAnsi"/>
          <w:rPrChange w:id="1144" w:author="Lidia Krzyczyńska" w:date="2017-11-22T09:36:00Z">
            <w:rPr>
              <w:rFonts w:ascii="Calibri" w:hAnsi="Calibri" w:cs="Calibri"/>
            </w:rPr>
          </w:rPrChange>
        </w:rPr>
        <w:t xml:space="preserve"> </w:t>
      </w:r>
    </w:p>
    <w:p w14:paraId="5C25E872" w14:textId="77777777" w:rsidR="00284EEA" w:rsidRPr="00D23599" w:rsidRDefault="00284EEA">
      <w:pPr>
        <w:numPr>
          <w:ilvl w:val="0"/>
          <w:numId w:val="11"/>
        </w:numPr>
        <w:tabs>
          <w:tab w:val="num" w:pos="2520"/>
        </w:tabs>
        <w:spacing w:after="120"/>
        <w:ind w:left="360"/>
        <w:jc w:val="both"/>
        <w:rPr>
          <w:rFonts w:asciiTheme="minorHAnsi" w:hAnsiTheme="minorHAnsi" w:cstheme="minorHAnsi"/>
          <w:color w:val="000000"/>
          <w:rPrChange w:id="1145" w:author="Lidia Krzyczyńska" w:date="2017-11-22T09:36:00Z">
            <w:rPr>
              <w:rFonts w:ascii="Calibri" w:hAnsi="Calibri" w:cs="Calibri"/>
              <w:color w:val="000000"/>
            </w:rPr>
          </w:rPrChange>
        </w:rPr>
        <w:pPrChange w:id="1146" w:author="Lidia Krzyczyńska" w:date="2017-11-22T13:12:00Z">
          <w:pPr>
            <w:numPr>
              <w:numId w:val="35"/>
            </w:numPr>
            <w:tabs>
              <w:tab w:val="num" w:pos="360"/>
              <w:tab w:val="num" w:pos="2340"/>
            </w:tabs>
            <w:spacing w:after="120"/>
            <w:ind w:left="360" w:hanging="360"/>
            <w:jc w:val="both"/>
          </w:pPr>
        </w:pPrChange>
      </w:pPr>
      <w:r w:rsidRPr="00D23599">
        <w:rPr>
          <w:rFonts w:asciiTheme="minorHAnsi" w:hAnsiTheme="minorHAnsi" w:cstheme="minorHAnsi"/>
          <w:color w:val="000000"/>
          <w:rPrChange w:id="1147" w:author="Lidia Krzyczyńska" w:date="2017-11-22T09:36:00Z">
            <w:rPr>
              <w:rFonts w:ascii="Calibri" w:hAnsi="Calibri" w:cs="Calibri"/>
              <w:color w:val="000000"/>
            </w:rPr>
          </w:rPrChange>
        </w:rPr>
        <w:t>Termin wniesienia wadium.</w:t>
      </w:r>
    </w:p>
    <w:p w14:paraId="35533D2C" w14:textId="77777777" w:rsidR="00284EEA" w:rsidRPr="00D23599" w:rsidRDefault="00284EEA">
      <w:pPr>
        <w:numPr>
          <w:ilvl w:val="0"/>
          <w:numId w:val="7"/>
        </w:numPr>
        <w:tabs>
          <w:tab w:val="num" w:pos="720"/>
        </w:tabs>
        <w:spacing w:after="120"/>
        <w:ind w:left="720"/>
        <w:jc w:val="both"/>
        <w:rPr>
          <w:rFonts w:asciiTheme="minorHAnsi" w:hAnsiTheme="minorHAnsi" w:cstheme="minorHAnsi"/>
          <w:rPrChange w:id="1148" w:author="Lidia Krzyczyńska" w:date="2017-11-22T09:36:00Z">
            <w:rPr>
              <w:rFonts w:ascii="Calibri" w:hAnsi="Calibri" w:cs="Calibri"/>
            </w:rPr>
          </w:rPrChange>
        </w:rPr>
        <w:pPrChange w:id="1149" w:author="Lidia Krzyczyńska" w:date="2017-11-20T12:32:00Z">
          <w:pPr>
            <w:numPr>
              <w:numId w:val="22"/>
            </w:numPr>
            <w:tabs>
              <w:tab w:val="num" w:pos="720"/>
            </w:tabs>
            <w:spacing w:after="120"/>
            <w:ind w:left="720" w:hanging="360"/>
            <w:jc w:val="both"/>
          </w:pPr>
        </w:pPrChange>
      </w:pPr>
      <w:r w:rsidRPr="00D23599">
        <w:rPr>
          <w:rFonts w:asciiTheme="minorHAnsi" w:hAnsiTheme="minorHAnsi" w:cstheme="minorHAnsi"/>
          <w:rPrChange w:id="1150" w:author="Lidia Krzyczyńska" w:date="2017-11-22T09:36:00Z">
            <w:rPr>
              <w:rFonts w:ascii="Calibri" w:hAnsi="Calibri" w:cs="Calibri"/>
            </w:rPr>
          </w:rPrChange>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t>
      </w:r>
    </w:p>
    <w:p w14:paraId="555EA011" w14:textId="77777777" w:rsidR="00284EEA" w:rsidRPr="00D23599" w:rsidRDefault="00284EEA">
      <w:pPr>
        <w:numPr>
          <w:ilvl w:val="0"/>
          <w:numId w:val="7"/>
        </w:numPr>
        <w:tabs>
          <w:tab w:val="num" w:pos="720"/>
        </w:tabs>
        <w:spacing w:after="120"/>
        <w:ind w:left="720"/>
        <w:jc w:val="both"/>
        <w:rPr>
          <w:rFonts w:asciiTheme="minorHAnsi" w:hAnsiTheme="minorHAnsi" w:cstheme="minorHAnsi"/>
          <w:rPrChange w:id="1151" w:author="Lidia Krzyczyńska" w:date="2017-11-22T09:36:00Z">
            <w:rPr>
              <w:rFonts w:ascii="Calibri" w:hAnsi="Calibri" w:cs="Calibri"/>
            </w:rPr>
          </w:rPrChange>
        </w:rPr>
        <w:pPrChange w:id="1152" w:author="Lidia Krzyczyńska" w:date="2017-11-20T12:32:00Z">
          <w:pPr>
            <w:numPr>
              <w:numId w:val="22"/>
            </w:numPr>
            <w:tabs>
              <w:tab w:val="num" w:pos="720"/>
            </w:tabs>
            <w:spacing w:after="120"/>
            <w:ind w:left="720" w:hanging="360"/>
            <w:jc w:val="both"/>
          </w:pPr>
        </w:pPrChange>
      </w:pPr>
      <w:r w:rsidRPr="00D23599">
        <w:rPr>
          <w:rFonts w:asciiTheme="minorHAnsi" w:hAnsiTheme="minorHAnsi" w:cstheme="minorHAnsi"/>
          <w:rPrChange w:id="1153" w:author="Lidia Krzyczyńska" w:date="2017-11-22T09:36:00Z">
            <w:rPr>
              <w:rFonts w:ascii="Calibri" w:hAnsi="Calibri" w:cs="Calibri"/>
            </w:rPr>
          </w:rPrChange>
        </w:rPr>
        <w:t>W wymienionym przypadku dołączenie do oferty kopii polecenia przelewu wystawionego przez Wykonawcę jest warunkiem koniecznym, ale nie wystarczającym do stwierdzenia przez Zamawiającego terminowego wniesienia wadium przez Wykonawcę.</w:t>
      </w:r>
    </w:p>
    <w:p w14:paraId="2A2F9946" w14:textId="77777777" w:rsidR="00284EEA" w:rsidRPr="00D23599" w:rsidRDefault="00284EEA">
      <w:pPr>
        <w:numPr>
          <w:ilvl w:val="0"/>
          <w:numId w:val="7"/>
        </w:numPr>
        <w:tabs>
          <w:tab w:val="num" w:pos="709"/>
        </w:tabs>
        <w:spacing w:after="120"/>
        <w:ind w:left="709" w:hanging="283"/>
        <w:jc w:val="both"/>
        <w:rPr>
          <w:rFonts w:asciiTheme="minorHAnsi" w:hAnsiTheme="minorHAnsi" w:cstheme="minorHAnsi"/>
          <w:rPrChange w:id="1154" w:author="Lidia Krzyczyńska" w:date="2017-11-22T09:36:00Z">
            <w:rPr>
              <w:rFonts w:ascii="Calibri" w:hAnsi="Calibri" w:cs="Calibri"/>
            </w:rPr>
          </w:rPrChange>
        </w:rPr>
        <w:pPrChange w:id="1155" w:author="Lidia Krzyczyńska" w:date="2017-11-20T12:32:00Z">
          <w:pPr>
            <w:numPr>
              <w:numId w:val="22"/>
            </w:numPr>
            <w:tabs>
              <w:tab w:val="num" w:pos="709"/>
            </w:tabs>
            <w:spacing w:after="120"/>
            <w:ind w:left="709" w:hanging="283"/>
            <w:jc w:val="both"/>
          </w:pPr>
        </w:pPrChange>
      </w:pPr>
      <w:r w:rsidRPr="00D23599">
        <w:rPr>
          <w:rFonts w:asciiTheme="minorHAnsi" w:hAnsiTheme="minorHAnsi" w:cstheme="minorHAnsi"/>
          <w:rPrChange w:id="1156" w:author="Lidia Krzyczyńska" w:date="2017-11-22T09:36:00Z">
            <w:rPr>
              <w:rFonts w:ascii="Calibri" w:hAnsi="Calibri" w:cs="Calibri"/>
            </w:rPr>
          </w:rPrChange>
        </w:rPr>
        <w:t>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14:paraId="7F17D7E2" w14:textId="77777777" w:rsidR="00284EEA" w:rsidRPr="00D23599" w:rsidRDefault="00284EEA">
      <w:pPr>
        <w:numPr>
          <w:ilvl w:val="0"/>
          <w:numId w:val="11"/>
        </w:numPr>
        <w:tabs>
          <w:tab w:val="num" w:pos="2520"/>
        </w:tabs>
        <w:spacing w:after="120"/>
        <w:ind w:left="360"/>
        <w:jc w:val="both"/>
        <w:rPr>
          <w:rFonts w:asciiTheme="minorHAnsi" w:hAnsiTheme="minorHAnsi" w:cstheme="minorHAnsi"/>
          <w:color w:val="000000"/>
          <w:rPrChange w:id="1157" w:author="Lidia Krzyczyńska" w:date="2017-11-22T09:36:00Z">
            <w:rPr>
              <w:rFonts w:ascii="Calibri" w:hAnsi="Calibri" w:cs="Calibri"/>
              <w:color w:val="000000"/>
            </w:rPr>
          </w:rPrChange>
        </w:rPr>
        <w:pPrChange w:id="1158" w:author="Lidia Krzyczyńska" w:date="2017-11-22T13:12:00Z">
          <w:pPr>
            <w:numPr>
              <w:numId w:val="35"/>
            </w:numPr>
            <w:tabs>
              <w:tab w:val="num" w:pos="360"/>
              <w:tab w:val="num" w:pos="2340"/>
            </w:tabs>
            <w:spacing w:after="120"/>
            <w:ind w:left="360" w:hanging="360"/>
            <w:jc w:val="both"/>
          </w:pPr>
        </w:pPrChange>
      </w:pPr>
      <w:r w:rsidRPr="00D23599">
        <w:rPr>
          <w:rFonts w:asciiTheme="minorHAnsi" w:hAnsiTheme="minorHAnsi" w:cstheme="minorHAnsi"/>
          <w:color w:val="000000"/>
          <w:rPrChange w:id="1159" w:author="Lidia Krzyczyńska" w:date="2017-11-22T09:36:00Z">
            <w:rPr>
              <w:rFonts w:ascii="Calibri" w:hAnsi="Calibri" w:cs="Calibri"/>
              <w:color w:val="000000"/>
            </w:rPr>
          </w:rPrChange>
        </w:rPr>
        <w:t>Zwrot wadium.</w:t>
      </w:r>
    </w:p>
    <w:p w14:paraId="50C207EA" w14:textId="77777777" w:rsidR="00284EEA" w:rsidRPr="00D23599" w:rsidRDefault="00284EEA">
      <w:pPr>
        <w:pStyle w:val="Tekstpodstawowy2"/>
        <w:spacing w:after="120"/>
        <w:ind w:left="360"/>
        <w:textAlignment w:val="top"/>
        <w:rPr>
          <w:rFonts w:asciiTheme="minorHAnsi" w:hAnsiTheme="minorHAnsi" w:cstheme="minorHAnsi"/>
          <w:rPrChange w:id="1160" w:author="Lidia Krzyczyńska" w:date="2017-11-22T09:36:00Z">
            <w:rPr>
              <w:rFonts w:ascii="Calibri" w:hAnsi="Calibri" w:cs="Calibri"/>
            </w:rPr>
          </w:rPrChange>
        </w:rPr>
      </w:pPr>
      <w:r w:rsidRPr="00D23599">
        <w:rPr>
          <w:rFonts w:asciiTheme="minorHAnsi" w:hAnsiTheme="minorHAnsi" w:cstheme="minorHAnsi"/>
          <w:rPrChange w:id="1161" w:author="Lidia Krzyczyńska" w:date="2017-11-22T09:36:00Z">
            <w:rPr>
              <w:rFonts w:ascii="Calibri" w:hAnsi="Calibri" w:cs="Calibri"/>
            </w:rPr>
          </w:rPrChange>
        </w:rPr>
        <w:t>Zamawiający zwróci niezwłocznie wadium według zasad określonych w art. 46 ustawy Prawo zamówień publicznych.</w:t>
      </w:r>
    </w:p>
    <w:p w14:paraId="3EB67DF1" w14:textId="77777777" w:rsidR="00284EEA" w:rsidRPr="00D23599" w:rsidRDefault="00284EEA">
      <w:pPr>
        <w:numPr>
          <w:ilvl w:val="0"/>
          <w:numId w:val="11"/>
        </w:numPr>
        <w:tabs>
          <w:tab w:val="num" w:pos="2520"/>
        </w:tabs>
        <w:spacing w:after="120"/>
        <w:ind w:left="360"/>
        <w:jc w:val="both"/>
        <w:rPr>
          <w:rFonts w:asciiTheme="minorHAnsi" w:hAnsiTheme="minorHAnsi" w:cstheme="minorHAnsi"/>
          <w:color w:val="000000"/>
          <w:rPrChange w:id="1162" w:author="Lidia Krzyczyńska" w:date="2017-11-22T09:36:00Z">
            <w:rPr>
              <w:rFonts w:ascii="Calibri" w:hAnsi="Calibri" w:cs="Calibri"/>
              <w:color w:val="000000"/>
            </w:rPr>
          </w:rPrChange>
        </w:rPr>
        <w:pPrChange w:id="1163" w:author="Lidia Krzyczyńska" w:date="2017-11-22T13:12:00Z">
          <w:pPr>
            <w:numPr>
              <w:numId w:val="35"/>
            </w:numPr>
            <w:tabs>
              <w:tab w:val="num" w:pos="360"/>
              <w:tab w:val="num" w:pos="2340"/>
            </w:tabs>
            <w:spacing w:after="120"/>
            <w:ind w:left="360" w:hanging="360"/>
            <w:jc w:val="both"/>
          </w:pPr>
        </w:pPrChange>
      </w:pPr>
      <w:r w:rsidRPr="00D23599">
        <w:rPr>
          <w:rFonts w:asciiTheme="minorHAnsi" w:hAnsiTheme="minorHAnsi" w:cstheme="minorHAnsi"/>
          <w:color w:val="000000"/>
          <w:rPrChange w:id="1164" w:author="Lidia Krzyczyńska" w:date="2017-11-22T09:36:00Z">
            <w:rPr>
              <w:rFonts w:ascii="Calibri" w:hAnsi="Calibri" w:cs="Calibri"/>
              <w:color w:val="000000"/>
            </w:rPr>
          </w:rPrChange>
        </w:rPr>
        <w:t>Utrata wadium.</w:t>
      </w:r>
    </w:p>
    <w:p w14:paraId="7A0A4989" w14:textId="49C441A4" w:rsidR="00284EEA" w:rsidRPr="00D23599" w:rsidRDefault="00284EEA">
      <w:pPr>
        <w:pStyle w:val="Tekstpodstawowy2"/>
        <w:numPr>
          <w:ilvl w:val="0"/>
          <w:numId w:val="18"/>
        </w:numPr>
        <w:spacing w:after="120"/>
        <w:textAlignment w:val="top"/>
        <w:rPr>
          <w:rFonts w:asciiTheme="minorHAnsi" w:hAnsiTheme="minorHAnsi" w:cstheme="minorHAnsi"/>
          <w:color w:val="000000"/>
          <w:rPrChange w:id="1165" w:author="Lidia Krzyczyńska" w:date="2017-11-22T09:36:00Z">
            <w:rPr>
              <w:rFonts w:ascii="Calibri" w:hAnsi="Calibri" w:cs="Calibri"/>
              <w:color w:val="000000"/>
            </w:rPr>
          </w:rPrChange>
        </w:rPr>
        <w:pPrChange w:id="1166" w:author="Lidia Krzyczyńska" w:date="2017-11-22T13:13:00Z">
          <w:pPr>
            <w:pStyle w:val="Tekstpodstawowy2"/>
            <w:numPr>
              <w:numId w:val="36"/>
            </w:numPr>
            <w:tabs>
              <w:tab w:val="num" w:pos="1800"/>
            </w:tabs>
            <w:spacing w:after="120"/>
            <w:ind w:left="1800" w:hanging="360"/>
            <w:textAlignment w:val="top"/>
          </w:pPr>
        </w:pPrChange>
      </w:pPr>
      <w:r w:rsidRPr="00D23599">
        <w:rPr>
          <w:rFonts w:asciiTheme="minorHAnsi" w:hAnsiTheme="minorHAnsi" w:cstheme="minorHAnsi"/>
          <w:color w:val="000000"/>
          <w:rPrChange w:id="1167" w:author="Lidia Krzyczyńska" w:date="2017-11-22T09:36:00Z">
            <w:rPr>
              <w:rFonts w:ascii="Calibri" w:hAnsi="Calibri" w:cs="Calibri"/>
              <w:color w:val="000000"/>
            </w:rPr>
          </w:rPrChange>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7B3F571" w14:textId="77777777" w:rsidR="00284EEA" w:rsidRPr="00D23599" w:rsidRDefault="00284EEA">
      <w:pPr>
        <w:pStyle w:val="Tekstpodstawowy2"/>
        <w:numPr>
          <w:ilvl w:val="0"/>
          <w:numId w:val="18"/>
        </w:numPr>
        <w:spacing w:after="120"/>
        <w:textAlignment w:val="top"/>
        <w:rPr>
          <w:rFonts w:asciiTheme="minorHAnsi" w:hAnsiTheme="minorHAnsi" w:cstheme="minorHAnsi"/>
          <w:color w:val="000000"/>
          <w:rPrChange w:id="1168" w:author="Lidia Krzyczyńska" w:date="2017-11-22T09:36:00Z">
            <w:rPr>
              <w:rFonts w:ascii="Calibri" w:hAnsi="Calibri" w:cs="Calibri"/>
              <w:color w:val="000000"/>
            </w:rPr>
          </w:rPrChange>
        </w:rPr>
        <w:pPrChange w:id="1169" w:author="Lidia Krzyczyńska" w:date="2017-11-20T12:32:00Z">
          <w:pPr>
            <w:pStyle w:val="Tekstpodstawowy2"/>
            <w:numPr>
              <w:numId w:val="36"/>
            </w:numPr>
            <w:tabs>
              <w:tab w:val="num" w:pos="1800"/>
            </w:tabs>
            <w:spacing w:after="120"/>
            <w:ind w:left="1800" w:hanging="360"/>
            <w:textAlignment w:val="top"/>
          </w:pPr>
        </w:pPrChange>
      </w:pPr>
      <w:r w:rsidRPr="00D23599">
        <w:rPr>
          <w:rFonts w:asciiTheme="minorHAnsi" w:hAnsiTheme="minorHAnsi" w:cstheme="minorHAnsi"/>
          <w:rPrChange w:id="1170" w:author="Lidia Krzyczyńska" w:date="2017-11-22T09:36:00Z">
            <w:rPr>
              <w:rFonts w:ascii="Calibri" w:hAnsi="Calibri" w:cs="Calibri"/>
            </w:rPr>
          </w:rPrChange>
        </w:rPr>
        <w:t xml:space="preserve">Zamawiający zatrzymuje wadium wraz z odsetkami, jeżeli Wykonawca, którego oferta została wybrana: </w:t>
      </w:r>
    </w:p>
    <w:p w14:paraId="4DDBE6D0" w14:textId="60209A6A" w:rsidR="00284EEA" w:rsidRPr="009E0853" w:rsidRDefault="00284EEA">
      <w:pPr>
        <w:pStyle w:val="Akapitzlist"/>
        <w:numPr>
          <w:ilvl w:val="0"/>
          <w:numId w:val="19"/>
        </w:numPr>
        <w:spacing w:after="120"/>
        <w:jc w:val="both"/>
        <w:textAlignment w:val="top"/>
        <w:rPr>
          <w:rFonts w:asciiTheme="minorHAnsi" w:hAnsiTheme="minorHAnsi" w:cstheme="minorHAnsi"/>
          <w:rPrChange w:id="1171" w:author="Lidia Krzyczyńska" w:date="2017-11-22T13:13:00Z">
            <w:rPr>
              <w:rFonts w:ascii="Calibri" w:hAnsi="Calibri" w:cs="Calibri"/>
            </w:rPr>
          </w:rPrChange>
        </w:rPr>
        <w:pPrChange w:id="1172" w:author="Lidia Krzyczyńska" w:date="2017-11-22T13:13:00Z">
          <w:pPr>
            <w:numPr>
              <w:numId w:val="37"/>
            </w:numPr>
            <w:tabs>
              <w:tab w:val="num" w:pos="1440"/>
              <w:tab w:val="num" w:pos="1788"/>
            </w:tabs>
            <w:spacing w:after="120"/>
            <w:ind w:left="1440" w:hanging="360"/>
            <w:jc w:val="both"/>
            <w:textAlignment w:val="top"/>
          </w:pPr>
        </w:pPrChange>
      </w:pPr>
      <w:r w:rsidRPr="009E0853">
        <w:rPr>
          <w:rFonts w:asciiTheme="minorHAnsi" w:hAnsiTheme="minorHAnsi" w:cstheme="minorHAnsi"/>
          <w:rPrChange w:id="1173" w:author="Lidia Krzyczyńska" w:date="2017-11-22T13:13:00Z">
            <w:rPr>
              <w:rFonts w:ascii="Calibri" w:hAnsi="Calibri" w:cs="Calibri"/>
            </w:rPr>
          </w:rPrChange>
        </w:rPr>
        <w:t xml:space="preserve">odmówił podpisania umowy w sprawie zamówienia publicznego na warunkach określonych w ofercie; </w:t>
      </w:r>
    </w:p>
    <w:p w14:paraId="08328FA9" w14:textId="77777777" w:rsidR="00284EEA" w:rsidRPr="00D23599" w:rsidRDefault="00284EEA">
      <w:pPr>
        <w:numPr>
          <w:ilvl w:val="0"/>
          <w:numId w:val="19"/>
        </w:numPr>
        <w:tabs>
          <w:tab w:val="num" w:pos="1788"/>
        </w:tabs>
        <w:spacing w:after="120"/>
        <w:jc w:val="both"/>
        <w:textAlignment w:val="top"/>
        <w:rPr>
          <w:rFonts w:asciiTheme="minorHAnsi" w:hAnsiTheme="minorHAnsi" w:cstheme="minorHAnsi"/>
          <w:rPrChange w:id="1174" w:author="Lidia Krzyczyńska" w:date="2017-11-22T09:36:00Z">
            <w:rPr>
              <w:rFonts w:ascii="Calibri" w:hAnsi="Calibri" w:cs="Calibri"/>
            </w:rPr>
          </w:rPrChange>
        </w:rPr>
        <w:pPrChange w:id="1175" w:author="Lidia Krzyczyńska" w:date="2017-11-20T12:32:00Z">
          <w:pPr>
            <w:numPr>
              <w:numId w:val="37"/>
            </w:numPr>
            <w:tabs>
              <w:tab w:val="num" w:pos="1440"/>
              <w:tab w:val="num" w:pos="1788"/>
            </w:tabs>
            <w:spacing w:after="120"/>
            <w:ind w:left="1440" w:hanging="360"/>
            <w:jc w:val="both"/>
            <w:textAlignment w:val="top"/>
          </w:pPr>
        </w:pPrChange>
      </w:pPr>
      <w:r w:rsidRPr="00D23599">
        <w:rPr>
          <w:rFonts w:asciiTheme="minorHAnsi" w:hAnsiTheme="minorHAnsi" w:cstheme="minorHAnsi"/>
          <w:rPrChange w:id="1176" w:author="Lidia Krzyczyńska" w:date="2017-11-22T09:36:00Z">
            <w:rPr>
              <w:rFonts w:ascii="Calibri" w:hAnsi="Calibri" w:cs="Calibri"/>
            </w:rPr>
          </w:rPrChange>
        </w:rPr>
        <w:t>nie wniósł wymaganego zabezpieczenia należytego wykonania umowy;</w:t>
      </w:r>
    </w:p>
    <w:p w14:paraId="16BDEE8F" w14:textId="77777777" w:rsidR="00284EEA" w:rsidRPr="00D23599" w:rsidRDefault="00284EEA">
      <w:pPr>
        <w:numPr>
          <w:ilvl w:val="0"/>
          <w:numId w:val="19"/>
        </w:numPr>
        <w:tabs>
          <w:tab w:val="num" w:pos="1788"/>
        </w:tabs>
        <w:spacing w:after="120"/>
        <w:jc w:val="both"/>
        <w:textAlignment w:val="top"/>
        <w:rPr>
          <w:rFonts w:asciiTheme="minorHAnsi" w:hAnsiTheme="minorHAnsi" w:cstheme="minorHAnsi"/>
          <w:color w:val="000000"/>
          <w:rPrChange w:id="1177" w:author="Lidia Krzyczyńska" w:date="2017-11-22T09:36:00Z">
            <w:rPr>
              <w:rFonts w:ascii="Calibri" w:hAnsi="Calibri" w:cs="Calibri"/>
              <w:color w:val="000000"/>
            </w:rPr>
          </w:rPrChange>
        </w:rPr>
        <w:pPrChange w:id="1178" w:author="Lidia Krzyczyńska" w:date="2017-11-20T12:32:00Z">
          <w:pPr>
            <w:numPr>
              <w:numId w:val="37"/>
            </w:numPr>
            <w:tabs>
              <w:tab w:val="num" w:pos="1440"/>
              <w:tab w:val="num" w:pos="1788"/>
            </w:tabs>
            <w:spacing w:after="120"/>
            <w:ind w:left="1440" w:hanging="360"/>
            <w:jc w:val="both"/>
            <w:textAlignment w:val="top"/>
          </w:pPr>
        </w:pPrChange>
      </w:pPr>
      <w:r w:rsidRPr="00D23599">
        <w:rPr>
          <w:rFonts w:asciiTheme="minorHAnsi" w:hAnsiTheme="minorHAnsi" w:cstheme="minorHAnsi"/>
          <w:rPrChange w:id="1179" w:author="Lidia Krzyczyńska" w:date="2017-11-22T09:36:00Z">
            <w:rPr>
              <w:rFonts w:ascii="Calibri" w:hAnsi="Calibri" w:cs="Calibri"/>
            </w:rPr>
          </w:rPrChange>
        </w:rPr>
        <w:t>zawarcie umowy w sprawie zamówienia publicznego stało się niemożliwe z przyczyn leżących po stronie Wykonawcy.</w:t>
      </w:r>
    </w:p>
    <w:p w14:paraId="0F75A537" w14:textId="77777777" w:rsidR="00284EEA" w:rsidRPr="00D23599" w:rsidRDefault="00284EEA">
      <w:pPr>
        <w:pStyle w:val="Nagwek1"/>
        <w:rPr>
          <w:rFonts w:asciiTheme="minorHAnsi" w:hAnsiTheme="minorHAnsi" w:cstheme="minorHAnsi"/>
          <w:sz w:val="24"/>
          <w:szCs w:val="24"/>
          <w:rPrChange w:id="1180" w:author="Lidia Krzyczyńska" w:date="2017-11-22T09:36:00Z">
            <w:rPr>
              <w:rFonts w:ascii="Calibri" w:hAnsi="Calibri" w:cs="Calibri"/>
              <w:sz w:val="24"/>
              <w:szCs w:val="24"/>
            </w:rPr>
          </w:rPrChange>
        </w:rPr>
      </w:pPr>
      <w:bookmarkStart w:id="1181" w:name="_Toc165617431"/>
      <w:bookmarkStart w:id="1182" w:name="_Toc149527523"/>
      <w:bookmarkStart w:id="1183" w:name="_Toc149527279"/>
      <w:bookmarkStart w:id="1184" w:name="_Toc149527086"/>
      <w:bookmarkStart w:id="1185" w:name="_Toc149526351"/>
      <w:bookmarkStart w:id="1186" w:name="_Toc149526302"/>
      <w:r w:rsidRPr="00D23599">
        <w:rPr>
          <w:rFonts w:asciiTheme="minorHAnsi" w:hAnsiTheme="minorHAnsi" w:cstheme="minorHAnsi"/>
          <w:sz w:val="24"/>
          <w:szCs w:val="24"/>
          <w:rPrChange w:id="1187" w:author="Lidia Krzyczyńska" w:date="2017-11-22T09:36:00Z">
            <w:rPr>
              <w:rFonts w:ascii="Calibri" w:hAnsi="Calibri" w:cs="Calibri"/>
              <w:sz w:val="24"/>
              <w:szCs w:val="24"/>
            </w:rPr>
          </w:rPrChange>
        </w:rPr>
        <w:t>12. Wymagania dotyczące zabezpieczenia należytego wykonania umowy.</w:t>
      </w:r>
      <w:bookmarkEnd w:id="1181"/>
      <w:bookmarkEnd w:id="1182"/>
      <w:bookmarkEnd w:id="1183"/>
      <w:bookmarkEnd w:id="1184"/>
      <w:bookmarkEnd w:id="1185"/>
      <w:bookmarkEnd w:id="1186"/>
    </w:p>
    <w:p w14:paraId="2F4FEA7A" w14:textId="77777777" w:rsidR="00284EEA" w:rsidRPr="00D23599" w:rsidRDefault="00284EEA">
      <w:pPr>
        <w:numPr>
          <w:ilvl w:val="0"/>
          <w:numId w:val="20"/>
        </w:numPr>
        <w:ind w:left="567" w:hanging="567"/>
        <w:jc w:val="both"/>
        <w:rPr>
          <w:rFonts w:asciiTheme="minorHAnsi" w:eastAsia="Arial Unicode MS" w:hAnsiTheme="minorHAnsi" w:cstheme="minorHAnsi"/>
          <w:color w:val="000000"/>
          <w:rPrChange w:id="1188" w:author="Lidia Krzyczyńska" w:date="2017-11-22T09:36:00Z">
            <w:rPr>
              <w:rFonts w:ascii="Calibri" w:eastAsia="Arial Unicode MS" w:hAnsi="Calibri" w:cs="Calibri"/>
              <w:color w:val="000000"/>
            </w:rPr>
          </w:rPrChange>
        </w:rPr>
        <w:pPrChange w:id="1189" w:author="Lidia Krzyczyńska" w:date="2017-11-20T12:32:00Z">
          <w:pPr>
            <w:numPr>
              <w:numId w:val="38"/>
            </w:numPr>
            <w:tabs>
              <w:tab w:val="num" w:pos="1080"/>
            </w:tabs>
            <w:ind w:left="567" w:hanging="567"/>
            <w:jc w:val="both"/>
          </w:pPr>
        </w:pPrChange>
      </w:pPr>
      <w:r w:rsidRPr="00D23599">
        <w:rPr>
          <w:rFonts w:asciiTheme="minorHAnsi" w:eastAsia="Arial Unicode MS" w:hAnsiTheme="minorHAnsi" w:cstheme="minorHAnsi"/>
          <w:color w:val="000000"/>
          <w:rPrChange w:id="1190" w:author="Lidia Krzyczyńska" w:date="2017-11-22T09:36:00Z">
            <w:rPr>
              <w:rFonts w:ascii="Calibri" w:eastAsia="Arial Unicode MS" w:hAnsi="Calibri" w:cs="Calibri"/>
              <w:color w:val="000000"/>
            </w:rPr>
          </w:rPrChange>
        </w:rPr>
        <w:t>Zabezpieczenie służy pokryciu roszczeń z tytułu niewykonania lub nienależytego wykonania umowy.</w:t>
      </w:r>
    </w:p>
    <w:p w14:paraId="27E30657" w14:textId="55A0D2E7" w:rsidR="00284EEA" w:rsidRPr="00D23599" w:rsidRDefault="00284EEA">
      <w:pPr>
        <w:numPr>
          <w:ilvl w:val="0"/>
          <w:numId w:val="20"/>
        </w:numPr>
        <w:ind w:left="567" w:hanging="567"/>
        <w:jc w:val="both"/>
        <w:rPr>
          <w:rFonts w:asciiTheme="minorHAnsi" w:eastAsia="Arial Unicode MS" w:hAnsiTheme="minorHAnsi" w:cstheme="minorHAnsi"/>
          <w:color w:val="000000"/>
          <w:rPrChange w:id="1191" w:author="Lidia Krzyczyńska" w:date="2017-11-22T09:36:00Z">
            <w:rPr>
              <w:rFonts w:ascii="Calibri" w:eastAsia="Arial Unicode MS" w:hAnsi="Calibri" w:cs="Calibri"/>
              <w:color w:val="000000"/>
            </w:rPr>
          </w:rPrChange>
        </w:rPr>
        <w:pPrChange w:id="1192" w:author="Lidia Krzyczyńska" w:date="2017-11-20T12:32:00Z">
          <w:pPr>
            <w:numPr>
              <w:numId w:val="38"/>
            </w:numPr>
            <w:tabs>
              <w:tab w:val="num" w:pos="1080"/>
            </w:tabs>
            <w:ind w:left="567" w:hanging="567"/>
            <w:jc w:val="both"/>
          </w:pPr>
        </w:pPrChange>
      </w:pPr>
      <w:r w:rsidRPr="00D23599">
        <w:rPr>
          <w:rFonts w:asciiTheme="minorHAnsi" w:eastAsia="Arial Unicode MS" w:hAnsiTheme="minorHAnsi" w:cstheme="minorHAnsi"/>
          <w:color w:val="000000"/>
          <w:rPrChange w:id="1193" w:author="Lidia Krzyczyńska" w:date="2017-11-22T09:36:00Z">
            <w:rPr>
              <w:rFonts w:ascii="Calibri" w:eastAsia="Arial Unicode MS" w:hAnsi="Calibri" w:cs="Calibri"/>
              <w:color w:val="000000"/>
            </w:rPr>
          </w:rPrChange>
        </w:rPr>
        <w:t xml:space="preserve">Zamawiający ustala zabezpieczenie należytego wykonania umowy zawartej w wyniku postępowania o udzielenie niniejszego zamówienia w wysokości </w:t>
      </w:r>
      <w:del w:id="1194" w:author="Lidia Krzyczyńska" w:date="2017-11-22T13:14:00Z">
        <w:r w:rsidR="00566AFB" w:rsidRPr="00D23599" w:rsidDel="009E0853">
          <w:rPr>
            <w:rFonts w:asciiTheme="minorHAnsi" w:eastAsia="Arial Unicode MS" w:hAnsiTheme="minorHAnsi" w:cstheme="minorHAnsi"/>
            <w:b/>
            <w:color w:val="000000"/>
            <w:rPrChange w:id="1195" w:author="Lidia Krzyczyńska" w:date="2017-11-22T09:36:00Z">
              <w:rPr>
                <w:rFonts w:ascii="Calibri" w:eastAsia="Arial Unicode MS" w:hAnsi="Calibri" w:cs="Calibri"/>
                <w:b/>
                <w:color w:val="000000"/>
              </w:rPr>
            </w:rPrChange>
          </w:rPr>
          <w:delText xml:space="preserve">2 </w:delText>
        </w:r>
      </w:del>
      <w:ins w:id="1196" w:author="Lidia Krzyczyńska" w:date="2017-11-22T13:14:00Z">
        <w:r w:rsidR="009E0853">
          <w:rPr>
            <w:rFonts w:asciiTheme="minorHAnsi" w:eastAsia="Arial Unicode MS" w:hAnsiTheme="minorHAnsi" w:cstheme="minorHAnsi"/>
            <w:b/>
            <w:color w:val="000000"/>
          </w:rPr>
          <w:t>10</w:t>
        </w:r>
        <w:r w:rsidR="009E0853" w:rsidRPr="00D23599">
          <w:rPr>
            <w:rFonts w:asciiTheme="minorHAnsi" w:eastAsia="Arial Unicode MS" w:hAnsiTheme="minorHAnsi" w:cstheme="minorHAnsi"/>
            <w:b/>
            <w:color w:val="000000"/>
            <w:rPrChange w:id="1197" w:author="Lidia Krzyczyńska" w:date="2017-11-22T09:36:00Z">
              <w:rPr>
                <w:rFonts w:ascii="Calibri" w:eastAsia="Arial Unicode MS" w:hAnsi="Calibri" w:cs="Calibri"/>
                <w:b/>
                <w:color w:val="000000"/>
              </w:rPr>
            </w:rPrChange>
          </w:rPr>
          <w:t xml:space="preserve"> </w:t>
        </w:r>
      </w:ins>
      <w:r w:rsidR="00566AFB" w:rsidRPr="00D23599">
        <w:rPr>
          <w:rFonts w:asciiTheme="minorHAnsi" w:eastAsia="Arial Unicode MS" w:hAnsiTheme="minorHAnsi" w:cstheme="minorHAnsi"/>
          <w:color w:val="000000"/>
          <w:rPrChange w:id="1198" w:author="Lidia Krzyczyńska" w:date="2017-11-22T09:36:00Z">
            <w:rPr>
              <w:rFonts w:ascii="Calibri" w:eastAsia="Arial Unicode MS" w:hAnsi="Calibri" w:cs="Calibri"/>
              <w:color w:val="000000"/>
            </w:rPr>
          </w:rPrChange>
        </w:rPr>
        <w:t xml:space="preserve">% </w:t>
      </w:r>
      <w:r w:rsidRPr="00D23599">
        <w:rPr>
          <w:rFonts w:asciiTheme="minorHAnsi" w:eastAsia="Arial Unicode MS" w:hAnsiTheme="minorHAnsi" w:cstheme="minorHAnsi"/>
          <w:color w:val="000000"/>
          <w:rPrChange w:id="1199" w:author="Lidia Krzyczyńska" w:date="2017-11-22T09:36:00Z">
            <w:rPr>
              <w:rFonts w:ascii="Calibri" w:eastAsia="Arial Unicode MS" w:hAnsi="Calibri" w:cs="Calibri"/>
              <w:color w:val="000000"/>
            </w:rPr>
          </w:rPrChange>
        </w:rPr>
        <w:t>ceny brutto</w:t>
      </w:r>
      <w:r w:rsidR="007020BD" w:rsidRPr="00D23599">
        <w:rPr>
          <w:rFonts w:asciiTheme="minorHAnsi" w:eastAsia="Arial Unicode MS" w:hAnsiTheme="minorHAnsi" w:cstheme="minorHAnsi"/>
          <w:color w:val="000000"/>
          <w:rPrChange w:id="1200" w:author="Lidia Krzyczyńska" w:date="2017-11-22T09:36:00Z">
            <w:rPr>
              <w:rFonts w:ascii="Calibri" w:eastAsia="Arial Unicode MS" w:hAnsi="Calibri" w:cs="Calibri"/>
              <w:color w:val="000000"/>
            </w:rPr>
          </w:rPrChange>
        </w:rPr>
        <w:t xml:space="preserve"> </w:t>
      </w:r>
      <w:r w:rsidRPr="00D23599">
        <w:rPr>
          <w:rFonts w:asciiTheme="minorHAnsi" w:eastAsia="Arial Unicode MS" w:hAnsiTheme="minorHAnsi" w:cstheme="minorHAnsi"/>
          <w:color w:val="000000"/>
          <w:rPrChange w:id="1201" w:author="Lidia Krzyczyńska" w:date="2017-11-22T09:36:00Z">
            <w:rPr>
              <w:rFonts w:ascii="Calibri" w:eastAsia="Arial Unicode MS" w:hAnsi="Calibri" w:cs="Calibri"/>
              <w:color w:val="000000"/>
            </w:rPr>
          </w:rPrChange>
        </w:rPr>
        <w:t xml:space="preserve"> podanej w ofercie.</w:t>
      </w:r>
    </w:p>
    <w:p w14:paraId="4B76FE0A" w14:textId="77777777" w:rsidR="00284EEA" w:rsidRPr="00D23599" w:rsidRDefault="00284EEA">
      <w:pPr>
        <w:numPr>
          <w:ilvl w:val="0"/>
          <w:numId w:val="20"/>
        </w:numPr>
        <w:ind w:left="567" w:hanging="567"/>
        <w:jc w:val="both"/>
        <w:rPr>
          <w:rFonts w:asciiTheme="minorHAnsi" w:eastAsia="Arial Unicode MS" w:hAnsiTheme="minorHAnsi" w:cstheme="minorHAnsi"/>
          <w:color w:val="000000"/>
          <w:rPrChange w:id="1202" w:author="Lidia Krzyczyńska" w:date="2017-11-22T09:36:00Z">
            <w:rPr>
              <w:rFonts w:ascii="Calibri" w:eastAsia="Arial Unicode MS" w:hAnsi="Calibri" w:cs="Calibri"/>
              <w:color w:val="000000"/>
            </w:rPr>
          </w:rPrChange>
        </w:rPr>
        <w:pPrChange w:id="1203" w:author="Lidia Krzyczyńska" w:date="2017-11-20T12:32:00Z">
          <w:pPr>
            <w:numPr>
              <w:numId w:val="38"/>
            </w:numPr>
            <w:tabs>
              <w:tab w:val="num" w:pos="1080"/>
            </w:tabs>
            <w:ind w:left="567" w:hanging="567"/>
            <w:jc w:val="both"/>
          </w:pPr>
        </w:pPrChange>
      </w:pPr>
      <w:r w:rsidRPr="00D23599">
        <w:rPr>
          <w:rFonts w:asciiTheme="minorHAnsi" w:eastAsia="Arial Unicode MS" w:hAnsiTheme="minorHAnsi" w:cstheme="minorHAnsi"/>
          <w:color w:val="000000"/>
          <w:rPrChange w:id="1204" w:author="Lidia Krzyczyńska" w:date="2017-11-22T09:36:00Z">
            <w:rPr>
              <w:rFonts w:ascii="Calibri" w:eastAsia="Arial Unicode MS" w:hAnsi="Calibri" w:cs="Calibri"/>
              <w:color w:val="000000"/>
            </w:rPr>
          </w:rPrChange>
        </w:rPr>
        <w:t>Wybrany Wykonawca zobowiązany jest wnieść zabezpieczenie należytego wykonania w terminie 10 dni od uzyskania informacji o wyborze oferty, nie później jednak niż w dniu podpisania umowy.</w:t>
      </w:r>
    </w:p>
    <w:p w14:paraId="2EFC9595" w14:textId="77777777" w:rsidR="00284EEA" w:rsidRPr="00D23599" w:rsidRDefault="00284EEA">
      <w:pPr>
        <w:numPr>
          <w:ilvl w:val="0"/>
          <w:numId w:val="20"/>
        </w:numPr>
        <w:ind w:left="567" w:hanging="567"/>
        <w:jc w:val="both"/>
        <w:rPr>
          <w:rFonts w:asciiTheme="minorHAnsi" w:eastAsia="Arial Unicode MS" w:hAnsiTheme="minorHAnsi" w:cstheme="minorHAnsi"/>
          <w:color w:val="000000"/>
          <w:rPrChange w:id="1205" w:author="Lidia Krzyczyńska" w:date="2017-11-22T09:36:00Z">
            <w:rPr>
              <w:rFonts w:ascii="Calibri" w:eastAsia="Arial Unicode MS" w:hAnsi="Calibri" w:cs="Calibri"/>
              <w:color w:val="000000"/>
            </w:rPr>
          </w:rPrChange>
        </w:rPr>
        <w:pPrChange w:id="1206" w:author="Lidia Krzyczyńska" w:date="2017-11-20T12:32:00Z">
          <w:pPr>
            <w:numPr>
              <w:numId w:val="38"/>
            </w:numPr>
            <w:tabs>
              <w:tab w:val="num" w:pos="1080"/>
            </w:tabs>
            <w:ind w:left="567" w:hanging="567"/>
            <w:jc w:val="both"/>
          </w:pPr>
        </w:pPrChange>
      </w:pPr>
      <w:r w:rsidRPr="00D23599">
        <w:rPr>
          <w:rFonts w:asciiTheme="minorHAnsi" w:eastAsia="Arial Unicode MS" w:hAnsiTheme="minorHAnsi" w:cstheme="minorHAnsi"/>
          <w:color w:val="000000"/>
          <w:rPrChange w:id="1207" w:author="Lidia Krzyczyńska" w:date="2017-11-22T09:36:00Z">
            <w:rPr>
              <w:rFonts w:ascii="Calibri" w:eastAsia="Arial Unicode MS" w:hAnsi="Calibri" w:cs="Calibri"/>
              <w:color w:val="000000"/>
            </w:rPr>
          </w:rPrChange>
        </w:rPr>
        <w:lastRenderedPageBreak/>
        <w:t>Zabezpieczenie należytego wykonania umowy może być wniesione według wyboru Wykonawcy w jednej lub w kilku następujących formach:</w:t>
      </w:r>
    </w:p>
    <w:p w14:paraId="2B0347B4" w14:textId="77777777" w:rsidR="00284EEA" w:rsidRPr="00D23599" w:rsidRDefault="00284EEA">
      <w:pPr>
        <w:numPr>
          <w:ilvl w:val="0"/>
          <w:numId w:val="21"/>
        </w:numPr>
        <w:tabs>
          <w:tab w:val="left" w:pos="1134"/>
        </w:tabs>
        <w:ind w:left="1134" w:hanging="567"/>
        <w:jc w:val="both"/>
        <w:rPr>
          <w:rFonts w:asciiTheme="minorHAnsi" w:eastAsia="Arial Unicode MS" w:hAnsiTheme="minorHAnsi" w:cstheme="minorHAnsi"/>
          <w:color w:val="000000"/>
          <w:rPrChange w:id="1208" w:author="Lidia Krzyczyńska" w:date="2017-11-22T09:36:00Z">
            <w:rPr>
              <w:rFonts w:ascii="Calibri" w:eastAsia="Arial Unicode MS" w:hAnsi="Calibri" w:cs="Calibri"/>
              <w:color w:val="000000"/>
            </w:rPr>
          </w:rPrChange>
        </w:rPr>
        <w:pPrChange w:id="1209" w:author="Lidia Krzyczyńska" w:date="2017-11-20T12:32:00Z">
          <w:pPr>
            <w:numPr>
              <w:numId w:val="39"/>
            </w:numPr>
            <w:tabs>
              <w:tab w:val="num" w:pos="1080"/>
              <w:tab w:val="left" w:pos="1134"/>
            </w:tabs>
            <w:ind w:left="1134" w:hanging="567"/>
            <w:jc w:val="both"/>
          </w:pPr>
        </w:pPrChange>
      </w:pPr>
      <w:r w:rsidRPr="00D23599">
        <w:rPr>
          <w:rFonts w:asciiTheme="minorHAnsi" w:eastAsia="Arial Unicode MS" w:hAnsiTheme="minorHAnsi" w:cstheme="minorHAnsi"/>
          <w:color w:val="000000"/>
          <w:rPrChange w:id="1210" w:author="Lidia Krzyczyńska" w:date="2017-11-22T09:36:00Z">
            <w:rPr>
              <w:rFonts w:ascii="Calibri" w:eastAsia="Arial Unicode MS" w:hAnsi="Calibri" w:cs="Calibri"/>
              <w:color w:val="000000"/>
            </w:rPr>
          </w:rPrChange>
        </w:rPr>
        <w:t>pieniądzu;</w:t>
      </w:r>
    </w:p>
    <w:p w14:paraId="37E27E50" w14:textId="77777777" w:rsidR="00284EEA" w:rsidRPr="00D23599" w:rsidRDefault="00284EEA">
      <w:pPr>
        <w:numPr>
          <w:ilvl w:val="0"/>
          <w:numId w:val="21"/>
        </w:numPr>
        <w:tabs>
          <w:tab w:val="left" w:pos="1134"/>
        </w:tabs>
        <w:ind w:left="1134" w:hanging="567"/>
        <w:jc w:val="both"/>
        <w:rPr>
          <w:rFonts w:asciiTheme="minorHAnsi" w:eastAsia="Arial Unicode MS" w:hAnsiTheme="minorHAnsi" w:cstheme="minorHAnsi"/>
          <w:color w:val="000000"/>
          <w:rPrChange w:id="1211" w:author="Lidia Krzyczyńska" w:date="2017-11-22T09:36:00Z">
            <w:rPr>
              <w:rFonts w:ascii="Calibri" w:eastAsia="Arial Unicode MS" w:hAnsi="Calibri" w:cs="Calibri"/>
              <w:color w:val="000000"/>
            </w:rPr>
          </w:rPrChange>
        </w:rPr>
        <w:pPrChange w:id="1212" w:author="Lidia Krzyczyńska" w:date="2017-11-20T12:32:00Z">
          <w:pPr>
            <w:numPr>
              <w:numId w:val="39"/>
            </w:numPr>
            <w:tabs>
              <w:tab w:val="num" w:pos="1080"/>
              <w:tab w:val="left" w:pos="1134"/>
            </w:tabs>
            <w:ind w:left="1134" w:hanging="567"/>
            <w:jc w:val="both"/>
          </w:pPr>
        </w:pPrChange>
      </w:pPr>
      <w:r w:rsidRPr="00D23599">
        <w:rPr>
          <w:rFonts w:asciiTheme="minorHAnsi" w:eastAsia="Arial Unicode MS" w:hAnsiTheme="minorHAnsi" w:cstheme="minorHAnsi"/>
          <w:color w:val="000000"/>
          <w:rPrChange w:id="1213" w:author="Lidia Krzyczyńska" w:date="2017-11-22T09:36:00Z">
            <w:rPr>
              <w:rFonts w:ascii="Calibri" w:eastAsia="Arial Unicode MS" w:hAnsi="Calibri" w:cs="Calibri"/>
              <w:color w:val="000000"/>
            </w:rPr>
          </w:rPrChange>
        </w:rPr>
        <w:t>poręczeniach bankowych lub poręczeniach spółdzielczej kasy oszczędnościowo-kredytowej, z tym że zobowiązanie kasy jest zawsze zobowiązaniem pieniężnym;</w:t>
      </w:r>
    </w:p>
    <w:p w14:paraId="07148634" w14:textId="77777777" w:rsidR="00284EEA" w:rsidRPr="00D23599" w:rsidRDefault="00284EEA">
      <w:pPr>
        <w:numPr>
          <w:ilvl w:val="0"/>
          <w:numId w:val="21"/>
        </w:numPr>
        <w:tabs>
          <w:tab w:val="left" w:pos="1134"/>
        </w:tabs>
        <w:ind w:left="1134" w:hanging="567"/>
        <w:jc w:val="both"/>
        <w:rPr>
          <w:rFonts w:asciiTheme="minorHAnsi" w:eastAsia="Arial Unicode MS" w:hAnsiTheme="minorHAnsi" w:cstheme="minorHAnsi"/>
          <w:color w:val="000000"/>
          <w:rPrChange w:id="1214" w:author="Lidia Krzyczyńska" w:date="2017-11-22T09:36:00Z">
            <w:rPr>
              <w:rFonts w:ascii="Calibri" w:eastAsia="Arial Unicode MS" w:hAnsi="Calibri" w:cs="Calibri"/>
              <w:color w:val="000000"/>
            </w:rPr>
          </w:rPrChange>
        </w:rPr>
        <w:pPrChange w:id="1215" w:author="Lidia Krzyczyńska" w:date="2017-11-20T12:32:00Z">
          <w:pPr>
            <w:numPr>
              <w:numId w:val="39"/>
            </w:numPr>
            <w:tabs>
              <w:tab w:val="num" w:pos="1080"/>
              <w:tab w:val="left" w:pos="1134"/>
            </w:tabs>
            <w:ind w:left="1134" w:hanging="567"/>
            <w:jc w:val="both"/>
          </w:pPr>
        </w:pPrChange>
      </w:pPr>
      <w:r w:rsidRPr="00D23599">
        <w:rPr>
          <w:rFonts w:asciiTheme="minorHAnsi" w:eastAsia="Arial Unicode MS" w:hAnsiTheme="minorHAnsi" w:cstheme="minorHAnsi"/>
          <w:color w:val="000000"/>
          <w:rPrChange w:id="1216" w:author="Lidia Krzyczyńska" w:date="2017-11-22T09:36:00Z">
            <w:rPr>
              <w:rFonts w:ascii="Calibri" w:eastAsia="Arial Unicode MS" w:hAnsi="Calibri" w:cs="Calibri"/>
              <w:color w:val="000000"/>
            </w:rPr>
          </w:rPrChange>
        </w:rPr>
        <w:t>gwarancjach bankowych;</w:t>
      </w:r>
    </w:p>
    <w:p w14:paraId="396D22C7" w14:textId="77777777" w:rsidR="00284EEA" w:rsidRPr="00D23599" w:rsidRDefault="00284EEA">
      <w:pPr>
        <w:numPr>
          <w:ilvl w:val="0"/>
          <w:numId w:val="21"/>
        </w:numPr>
        <w:tabs>
          <w:tab w:val="left" w:pos="1134"/>
        </w:tabs>
        <w:ind w:left="1134" w:hanging="567"/>
        <w:jc w:val="both"/>
        <w:rPr>
          <w:rFonts w:asciiTheme="minorHAnsi" w:eastAsia="Arial Unicode MS" w:hAnsiTheme="minorHAnsi" w:cstheme="minorHAnsi"/>
          <w:color w:val="000000"/>
          <w:rPrChange w:id="1217" w:author="Lidia Krzyczyńska" w:date="2017-11-22T09:36:00Z">
            <w:rPr>
              <w:rFonts w:ascii="Calibri" w:eastAsia="Arial Unicode MS" w:hAnsi="Calibri" w:cs="Calibri"/>
              <w:color w:val="000000"/>
            </w:rPr>
          </w:rPrChange>
        </w:rPr>
        <w:pPrChange w:id="1218" w:author="Lidia Krzyczyńska" w:date="2017-11-20T12:32:00Z">
          <w:pPr>
            <w:numPr>
              <w:numId w:val="39"/>
            </w:numPr>
            <w:tabs>
              <w:tab w:val="num" w:pos="1080"/>
              <w:tab w:val="left" w:pos="1134"/>
            </w:tabs>
            <w:ind w:left="1134" w:hanging="567"/>
            <w:jc w:val="both"/>
          </w:pPr>
        </w:pPrChange>
      </w:pPr>
      <w:r w:rsidRPr="00D23599">
        <w:rPr>
          <w:rFonts w:asciiTheme="minorHAnsi" w:eastAsia="Arial Unicode MS" w:hAnsiTheme="minorHAnsi" w:cstheme="minorHAnsi"/>
          <w:color w:val="000000"/>
          <w:rPrChange w:id="1219" w:author="Lidia Krzyczyńska" w:date="2017-11-22T09:36:00Z">
            <w:rPr>
              <w:rFonts w:ascii="Calibri" w:eastAsia="Arial Unicode MS" w:hAnsi="Calibri" w:cs="Calibri"/>
              <w:color w:val="000000"/>
            </w:rPr>
          </w:rPrChange>
        </w:rPr>
        <w:t>gwarancjach ubezpieczeniowych;</w:t>
      </w:r>
    </w:p>
    <w:p w14:paraId="2ADBF460" w14:textId="77777777" w:rsidR="00284EEA" w:rsidRPr="00D23599" w:rsidRDefault="00284EEA">
      <w:pPr>
        <w:numPr>
          <w:ilvl w:val="0"/>
          <w:numId w:val="21"/>
        </w:numPr>
        <w:tabs>
          <w:tab w:val="left" w:pos="1134"/>
        </w:tabs>
        <w:ind w:left="1134" w:hanging="567"/>
        <w:jc w:val="both"/>
        <w:rPr>
          <w:rFonts w:asciiTheme="minorHAnsi" w:eastAsia="Arial Unicode MS" w:hAnsiTheme="minorHAnsi" w:cstheme="minorHAnsi"/>
          <w:color w:val="000000"/>
          <w:rPrChange w:id="1220" w:author="Lidia Krzyczyńska" w:date="2017-11-22T09:36:00Z">
            <w:rPr>
              <w:rFonts w:ascii="Calibri" w:eastAsia="Arial Unicode MS" w:hAnsi="Calibri" w:cs="Calibri"/>
              <w:color w:val="000000"/>
            </w:rPr>
          </w:rPrChange>
        </w:rPr>
        <w:pPrChange w:id="1221" w:author="Lidia Krzyczyńska" w:date="2017-11-20T12:32:00Z">
          <w:pPr>
            <w:numPr>
              <w:numId w:val="39"/>
            </w:numPr>
            <w:tabs>
              <w:tab w:val="num" w:pos="1080"/>
              <w:tab w:val="left" w:pos="1134"/>
            </w:tabs>
            <w:ind w:left="1134" w:hanging="567"/>
            <w:jc w:val="both"/>
          </w:pPr>
        </w:pPrChange>
      </w:pPr>
      <w:r w:rsidRPr="00D23599">
        <w:rPr>
          <w:rFonts w:asciiTheme="minorHAnsi" w:eastAsia="Arial Unicode MS" w:hAnsiTheme="minorHAnsi" w:cstheme="minorHAnsi"/>
          <w:color w:val="000000"/>
          <w:rPrChange w:id="1222" w:author="Lidia Krzyczyńska" w:date="2017-11-22T09:36:00Z">
            <w:rPr>
              <w:rFonts w:ascii="Calibri" w:eastAsia="Arial Unicode MS" w:hAnsi="Calibri" w:cs="Calibri"/>
              <w:color w:val="000000"/>
            </w:rPr>
          </w:rPrChange>
        </w:rPr>
        <w:t>poręczeniach udzielanych przez podmioty, o których mowa w art. 6b ust. 5 pkt.2 ustawy z dnia 9 listopada 2000 r. o utworzeniu Polskiej Agencji Rozwoju Przedsiębiorczości.</w:t>
      </w:r>
    </w:p>
    <w:p w14:paraId="533AD6AC" w14:textId="77777777" w:rsidR="00284EEA" w:rsidRPr="00D23599" w:rsidRDefault="00284EEA">
      <w:pPr>
        <w:numPr>
          <w:ilvl w:val="0"/>
          <w:numId w:val="20"/>
        </w:numPr>
        <w:tabs>
          <w:tab w:val="left" w:pos="567"/>
        </w:tabs>
        <w:ind w:left="567" w:hanging="567"/>
        <w:jc w:val="both"/>
        <w:rPr>
          <w:rFonts w:asciiTheme="minorHAnsi" w:hAnsiTheme="minorHAnsi" w:cstheme="minorHAnsi"/>
          <w:bCs/>
          <w:iCs/>
          <w:lang w:val="x-none"/>
          <w:rPrChange w:id="1223" w:author="Lidia Krzyczyńska" w:date="2017-11-22T09:36:00Z">
            <w:rPr>
              <w:rFonts w:ascii="Calibri" w:hAnsi="Calibri" w:cs="Calibri"/>
              <w:bCs/>
              <w:iCs/>
              <w:lang w:val="x-none"/>
            </w:rPr>
          </w:rPrChange>
        </w:rPr>
        <w:pPrChange w:id="1224" w:author="Lidia Krzyczyńska" w:date="2017-11-20T12:32:00Z">
          <w:pPr>
            <w:numPr>
              <w:numId w:val="38"/>
            </w:numPr>
            <w:tabs>
              <w:tab w:val="left" w:pos="567"/>
              <w:tab w:val="num" w:pos="1080"/>
            </w:tabs>
            <w:ind w:left="567" w:hanging="567"/>
            <w:jc w:val="both"/>
          </w:pPr>
        </w:pPrChange>
      </w:pPr>
      <w:r w:rsidRPr="00D23599">
        <w:rPr>
          <w:rFonts w:asciiTheme="minorHAnsi" w:hAnsiTheme="minorHAnsi" w:cstheme="minorHAnsi"/>
          <w:bCs/>
          <w:iCs/>
          <w:lang w:val="x-none"/>
          <w:rPrChange w:id="1225" w:author="Lidia Krzyczyńska" w:date="2017-11-22T09:36:00Z">
            <w:rPr>
              <w:rFonts w:ascii="Calibri" w:hAnsi="Calibri" w:cs="Calibri"/>
              <w:bCs/>
              <w:iCs/>
              <w:lang w:val="x-none"/>
            </w:rPr>
          </w:rPrChange>
        </w:rPr>
        <w:t>Zabezpieczenie wnoszone w pieniądzu winno być wniesione w PLN</w:t>
      </w:r>
      <w:r w:rsidRPr="00D23599">
        <w:rPr>
          <w:rFonts w:asciiTheme="minorHAnsi" w:hAnsiTheme="minorHAnsi" w:cstheme="minorHAnsi"/>
          <w:bCs/>
          <w:iCs/>
          <w:rPrChange w:id="1226" w:author="Lidia Krzyczyńska" w:date="2017-11-22T09:36:00Z">
            <w:rPr>
              <w:rFonts w:ascii="Calibri" w:hAnsi="Calibri" w:cs="Calibri"/>
              <w:bCs/>
              <w:iCs/>
            </w:rPr>
          </w:rPrChange>
        </w:rPr>
        <w:t>.</w:t>
      </w:r>
    </w:p>
    <w:p w14:paraId="134A6F7C" w14:textId="77777777" w:rsidR="00284EEA" w:rsidRPr="00D23599" w:rsidRDefault="00284EEA">
      <w:pPr>
        <w:numPr>
          <w:ilvl w:val="0"/>
          <w:numId w:val="20"/>
        </w:numPr>
        <w:tabs>
          <w:tab w:val="left" w:pos="567"/>
        </w:tabs>
        <w:ind w:left="567" w:hanging="567"/>
        <w:jc w:val="both"/>
        <w:rPr>
          <w:rFonts w:asciiTheme="minorHAnsi" w:hAnsiTheme="minorHAnsi" w:cstheme="minorHAnsi"/>
          <w:bCs/>
          <w:iCs/>
          <w:lang w:val="x-none"/>
          <w:rPrChange w:id="1227" w:author="Lidia Krzyczyńska" w:date="2017-11-22T09:36:00Z">
            <w:rPr>
              <w:rFonts w:ascii="Calibri" w:hAnsi="Calibri" w:cs="Calibri"/>
              <w:bCs/>
              <w:iCs/>
              <w:lang w:val="x-none"/>
            </w:rPr>
          </w:rPrChange>
        </w:rPr>
        <w:pPrChange w:id="1228" w:author="Lidia Krzyczyńska" w:date="2017-11-20T12:32:00Z">
          <w:pPr>
            <w:numPr>
              <w:numId w:val="38"/>
            </w:numPr>
            <w:tabs>
              <w:tab w:val="left" w:pos="567"/>
              <w:tab w:val="num" w:pos="1080"/>
            </w:tabs>
            <w:ind w:left="567" w:hanging="567"/>
            <w:jc w:val="both"/>
          </w:pPr>
        </w:pPrChange>
      </w:pPr>
      <w:r w:rsidRPr="00D23599">
        <w:rPr>
          <w:rFonts w:asciiTheme="minorHAnsi" w:hAnsiTheme="minorHAnsi" w:cstheme="minorHAnsi"/>
          <w:bCs/>
          <w:iCs/>
          <w:lang w:val="x-none"/>
          <w:rPrChange w:id="1229" w:author="Lidia Krzyczyńska" w:date="2017-11-22T09:36:00Z">
            <w:rPr>
              <w:rFonts w:ascii="Calibri" w:hAnsi="Calibri" w:cs="Calibri"/>
              <w:bCs/>
              <w:iCs/>
              <w:lang w:val="x-none"/>
            </w:rPr>
          </w:rPrChange>
        </w:rPr>
        <w:t xml:space="preserve">Zabezpieczenie wnoszone w pieniądzu Wykonawca wpłaci przelewem na następujący rachunek bankowy Zamawiającego: </w:t>
      </w:r>
    </w:p>
    <w:p w14:paraId="29A3AA36" w14:textId="77777777" w:rsidR="00284EEA" w:rsidRPr="00D23599" w:rsidRDefault="00284EEA">
      <w:pPr>
        <w:tabs>
          <w:tab w:val="left" w:pos="720"/>
        </w:tabs>
        <w:spacing w:before="120" w:after="120"/>
        <w:ind w:left="709" w:firstLine="1344"/>
        <w:jc w:val="both"/>
        <w:rPr>
          <w:rFonts w:asciiTheme="minorHAnsi" w:hAnsiTheme="minorHAnsi" w:cstheme="minorHAnsi"/>
          <w:bCs/>
          <w:iCs/>
          <w:lang w:val="x-none"/>
          <w:rPrChange w:id="1230" w:author="Lidia Krzyczyńska" w:date="2017-11-22T09:36:00Z">
            <w:rPr>
              <w:rFonts w:ascii="Calibri" w:hAnsi="Calibri" w:cs="Calibri"/>
              <w:bCs/>
              <w:iCs/>
              <w:lang w:val="x-none"/>
            </w:rPr>
          </w:rPrChange>
        </w:rPr>
      </w:pPr>
      <w:r w:rsidRPr="00D23599">
        <w:rPr>
          <w:rFonts w:asciiTheme="minorHAnsi" w:hAnsiTheme="minorHAnsi" w:cstheme="minorHAnsi"/>
          <w:b/>
          <w:bCs/>
          <w:iCs/>
          <w:lang w:val="x-none"/>
          <w:rPrChange w:id="1231" w:author="Lidia Krzyczyńska" w:date="2017-11-22T09:36:00Z">
            <w:rPr>
              <w:rFonts w:ascii="Calibri" w:hAnsi="Calibri" w:cs="Calibri"/>
              <w:b/>
              <w:bCs/>
              <w:iCs/>
              <w:lang w:val="x-none"/>
            </w:rPr>
          </w:rPrChange>
        </w:rPr>
        <w:t xml:space="preserve">Bank </w:t>
      </w:r>
      <w:r w:rsidRPr="00D23599">
        <w:rPr>
          <w:rFonts w:asciiTheme="minorHAnsi" w:eastAsia="Candara" w:hAnsiTheme="minorHAnsi" w:cstheme="minorHAnsi"/>
          <w:b/>
          <w:bCs/>
          <w:iCs/>
          <w:lang w:val="x-none"/>
          <w:rPrChange w:id="1232" w:author="Lidia Krzyczyńska" w:date="2017-11-22T09:36:00Z">
            <w:rPr>
              <w:rFonts w:ascii="Calibri" w:eastAsia="Candara" w:hAnsi="Calibri" w:cs="Calibri"/>
              <w:b/>
              <w:bCs/>
              <w:iCs/>
              <w:lang w:val="x-none"/>
            </w:rPr>
          </w:rPrChange>
        </w:rPr>
        <w:t>Pekao SA      64 1240 1053 1111 0010 1782 8366</w:t>
      </w:r>
    </w:p>
    <w:p w14:paraId="06C59C02" w14:textId="77777777" w:rsidR="00284EEA" w:rsidRPr="00D23599" w:rsidRDefault="00284EEA">
      <w:pPr>
        <w:numPr>
          <w:ilvl w:val="0"/>
          <w:numId w:val="20"/>
        </w:numPr>
        <w:tabs>
          <w:tab w:val="left" w:pos="567"/>
        </w:tabs>
        <w:ind w:left="567" w:hanging="567"/>
        <w:jc w:val="both"/>
        <w:rPr>
          <w:rFonts w:asciiTheme="minorHAnsi" w:hAnsiTheme="minorHAnsi" w:cstheme="minorHAnsi"/>
          <w:bCs/>
          <w:iCs/>
          <w:lang w:val="x-none"/>
          <w:rPrChange w:id="1233" w:author="Lidia Krzyczyńska" w:date="2017-11-22T09:36:00Z">
            <w:rPr>
              <w:rFonts w:ascii="Calibri" w:hAnsi="Calibri" w:cs="Calibri"/>
              <w:bCs/>
              <w:iCs/>
              <w:lang w:val="x-none"/>
            </w:rPr>
          </w:rPrChange>
        </w:rPr>
        <w:pPrChange w:id="1234" w:author="Lidia Krzyczyńska" w:date="2017-11-20T12:32:00Z">
          <w:pPr>
            <w:numPr>
              <w:numId w:val="38"/>
            </w:numPr>
            <w:tabs>
              <w:tab w:val="left" w:pos="567"/>
              <w:tab w:val="num" w:pos="1080"/>
            </w:tabs>
            <w:ind w:left="567" w:hanging="567"/>
            <w:jc w:val="both"/>
          </w:pPr>
        </w:pPrChange>
      </w:pPr>
      <w:r w:rsidRPr="00D23599">
        <w:rPr>
          <w:rFonts w:asciiTheme="minorHAnsi" w:hAnsiTheme="minorHAnsi" w:cstheme="minorHAnsi"/>
          <w:bCs/>
          <w:iCs/>
          <w:lang w:val="x-none"/>
          <w:rPrChange w:id="1235" w:author="Lidia Krzyczyńska" w:date="2017-11-22T09:36:00Z">
            <w:rPr>
              <w:rFonts w:ascii="Calibri" w:hAnsi="Calibri" w:cs="Calibri"/>
              <w:bCs/>
              <w:iCs/>
              <w:lang w:val="x-none"/>
            </w:rPr>
          </w:rPrChange>
        </w:rPr>
        <w:t xml:space="preserve">W przypadku wniesienia wadium w pieniądzu Wykonawca może wyrazić zgodę na zaliczenie kwoty wadium na poczet zabezpieczenia. </w:t>
      </w:r>
    </w:p>
    <w:p w14:paraId="65FEA9A7" w14:textId="77777777" w:rsidR="00284EEA" w:rsidRPr="00D23599" w:rsidRDefault="00284EEA">
      <w:pPr>
        <w:numPr>
          <w:ilvl w:val="0"/>
          <w:numId w:val="20"/>
        </w:numPr>
        <w:tabs>
          <w:tab w:val="left" w:pos="567"/>
        </w:tabs>
        <w:jc w:val="both"/>
        <w:rPr>
          <w:rFonts w:asciiTheme="minorHAnsi" w:hAnsiTheme="minorHAnsi" w:cstheme="minorHAnsi"/>
          <w:bCs/>
          <w:iCs/>
          <w:lang w:val="x-none"/>
          <w:rPrChange w:id="1236" w:author="Lidia Krzyczyńska" w:date="2017-11-22T09:36:00Z">
            <w:rPr>
              <w:rFonts w:ascii="Calibri" w:hAnsi="Calibri" w:cs="Calibri"/>
              <w:bCs/>
              <w:iCs/>
              <w:lang w:val="x-none"/>
            </w:rPr>
          </w:rPrChange>
        </w:rPr>
        <w:pPrChange w:id="1237" w:author="Lidia Krzyczyńska" w:date="2017-11-20T12:32:00Z">
          <w:pPr>
            <w:numPr>
              <w:numId w:val="38"/>
            </w:numPr>
            <w:tabs>
              <w:tab w:val="left" w:pos="567"/>
              <w:tab w:val="num" w:pos="1080"/>
            </w:tabs>
            <w:ind w:left="720"/>
            <w:jc w:val="both"/>
          </w:pPr>
        </w:pPrChange>
      </w:pPr>
      <w:r w:rsidRPr="00D23599">
        <w:rPr>
          <w:rFonts w:asciiTheme="minorHAnsi" w:hAnsiTheme="minorHAnsi" w:cstheme="minorHAnsi"/>
          <w:bCs/>
          <w:iCs/>
          <w:lang w:val="x-none"/>
          <w:rPrChange w:id="1238" w:author="Lidia Krzyczyńska" w:date="2017-11-22T09:36:00Z">
            <w:rPr>
              <w:rFonts w:ascii="Calibri" w:hAnsi="Calibri" w:cs="Calibri"/>
              <w:bCs/>
              <w:iCs/>
              <w:lang w:val="x-none"/>
            </w:rPr>
          </w:rPrChange>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5BF5CF5" w14:textId="77777777" w:rsidR="00284EEA" w:rsidRPr="00D23599" w:rsidRDefault="00284EEA">
      <w:pPr>
        <w:numPr>
          <w:ilvl w:val="0"/>
          <w:numId w:val="20"/>
        </w:numPr>
        <w:tabs>
          <w:tab w:val="left" w:pos="567"/>
        </w:tabs>
        <w:jc w:val="both"/>
        <w:rPr>
          <w:rFonts w:asciiTheme="minorHAnsi" w:hAnsiTheme="minorHAnsi" w:cstheme="minorHAnsi"/>
          <w:bCs/>
          <w:iCs/>
          <w:lang w:val="x-none"/>
          <w:rPrChange w:id="1239" w:author="Lidia Krzyczyńska" w:date="2017-11-22T09:36:00Z">
            <w:rPr>
              <w:rFonts w:ascii="Calibri" w:hAnsi="Calibri" w:cs="Calibri"/>
              <w:bCs/>
              <w:iCs/>
              <w:lang w:val="x-none"/>
            </w:rPr>
          </w:rPrChange>
        </w:rPr>
        <w:pPrChange w:id="1240" w:author="Lidia Krzyczyńska" w:date="2017-11-20T12:32:00Z">
          <w:pPr>
            <w:numPr>
              <w:numId w:val="38"/>
            </w:numPr>
            <w:tabs>
              <w:tab w:val="left" w:pos="567"/>
              <w:tab w:val="num" w:pos="1080"/>
            </w:tabs>
            <w:ind w:left="720"/>
            <w:jc w:val="both"/>
          </w:pPr>
        </w:pPrChange>
      </w:pPr>
      <w:r w:rsidRPr="00D23599">
        <w:rPr>
          <w:rFonts w:asciiTheme="minorHAnsi" w:hAnsiTheme="minorHAnsi" w:cstheme="minorHAnsi"/>
          <w:bCs/>
          <w:iCs/>
          <w:lang w:val="x-none"/>
          <w:rPrChange w:id="1241" w:author="Lidia Krzyczyńska" w:date="2017-11-22T09:36:00Z">
            <w:rPr>
              <w:rFonts w:ascii="Calibri" w:hAnsi="Calibri" w:cs="Calibri"/>
              <w:bCs/>
              <w:iCs/>
              <w:lang w:val="x-none"/>
            </w:rPr>
          </w:rPrChange>
        </w:rPr>
        <w:t>Jeżeli zabezpieczenie wniesiono w postaci gwarancji i/lub poręczeni</w:t>
      </w:r>
      <w:r w:rsidRPr="00D23599">
        <w:rPr>
          <w:rFonts w:asciiTheme="minorHAnsi" w:hAnsiTheme="minorHAnsi" w:cstheme="minorHAnsi"/>
          <w:bCs/>
          <w:iCs/>
          <w:rPrChange w:id="1242" w:author="Lidia Krzyczyńska" w:date="2017-11-22T09:36:00Z">
            <w:rPr>
              <w:rFonts w:ascii="Calibri" w:hAnsi="Calibri" w:cs="Calibri"/>
              <w:bCs/>
              <w:iCs/>
            </w:rPr>
          </w:rPrChange>
        </w:rPr>
        <w:t>a</w:t>
      </w:r>
      <w:r w:rsidRPr="00D23599">
        <w:rPr>
          <w:rFonts w:asciiTheme="minorHAnsi" w:hAnsiTheme="minorHAnsi" w:cstheme="minorHAnsi"/>
          <w:bCs/>
          <w:iCs/>
          <w:lang w:val="x-none"/>
          <w:rPrChange w:id="1243" w:author="Lidia Krzyczyńska" w:date="2017-11-22T09:36:00Z">
            <w:rPr>
              <w:rFonts w:ascii="Calibri" w:hAnsi="Calibri" w:cs="Calibri"/>
              <w:bCs/>
              <w:iCs/>
              <w:lang w:val="x-none"/>
            </w:rPr>
          </w:rPrChange>
        </w:rPr>
        <w:t>, gwarancja powinna być sporządzona zgodnie z obowiązującym prawem i winna zawierać następujące elementy:</w:t>
      </w:r>
    </w:p>
    <w:p w14:paraId="495E156B" w14:textId="77777777" w:rsidR="00284EEA" w:rsidRPr="00D23599" w:rsidRDefault="00284EEA">
      <w:pPr>
        <w:numPr>
          <w:ilvl w:val="0"/>
          <w:numId w:val="22"/>
        </w:numPr>
        <w:tabs>
          <w:tab w:val="left" w:pos="1134"/>
        </w:tabs>
        <w:ind w:left="1134" w:hanging="567"/>
        <w:jc w:val="both"/>
        <w:rPr>
          <w:rFonts w:asciiTheme="minorHAnsi" w:eastAsia="Arial Unicode MS" w:hAnsiTheme="minorHAnsi" w:cstheme="minorHAnsi"/>
          <w:rPrChange w:id="1244" w:author="Lidia Krzyczyńska" w:date="2017-11-22T09:36:00Z">
            <w:rPr>
              <w:rFonts w:ascii="Calibri" w:eastAsia="Arial Unicode MS" w:hAnsi="Calibri" w:cs="Calibri"/>
            </w:rPr>
          </w:rPrChange>
        </w:rPr>
        <w:pPrChange w:id="1245" w:author="Lidia Krzyczyńska" w:date="2017-11-20T12:32:00Z">
          <w:pPr>
            <w:numPr>
              <w:numId w:val="40"/>
            </w:numPr>
            <w:tabs>
              <w:tab w:val="left" w:pos="1134"/>
              <w:tab w:val="num" w:pos="2880"/>
            </w:tabs>
            <w:ind w:left="1134" w:hanging="567"/>
            <w:jc w:val="both"/>
          </w:pPr>
        </w:pPrChange>
      </w:pPr>
      <w:r w:rsidRPr="00D23599">
        <w:rPr>
          <w:rFonts w:asciiTheme="minorHAnsi" w:eastAsia="Arial Unicode MS" w:hAnsiTheme="minorHAnsi" w:cstheme="minorHAnsi"/>
          <w:rPrChange w:id="1246" w:author="Lidia Krzyczyńska" w:date="2017-11-22T09:36:00Z">
            <w:rPr>
              <w:rFonts w:ascii="Calibri" w:eastAsia="Arial Unicode MS" w:hAnsi="Calibri" w:cs="Calibri"/>
            </w:rPr>
          </w:rPrChange>
        </w:rPr>
        <w:t>nazwę dającego zlecenie (Wykonawcy), beneficjenta gwarancji i/lub poręczenia (Zamawiającego), gwaranta i/lub poręczyciela (banku lub instytucji ubezpieczeniowej udzielających gwarancji i/lub poręczenia) oraz wskazanie ich siedzib,</w:t>
      </w:r>
    </w:p>
    <w:p w14:paraId="396891CC" w14:textId="77777777" w:rsidR="00284EEA" w:rsidRPr="00D23599" w:rsidRDefault="00284EEA">
      <w:pPr>
        <w:numPr>
          <w:ilvl w:val="0"/>
          <w:numId w:val="22"/>
        </w:numPr>
        <w:tabs>
          <w:tab w:val="left" w:pos="1134"/>
        </w:tabs>
        <w:ind w:left="1134" w:hanging="567"/>
        <w:jc w:val="both"/>
        <w:rPr>
          <w:rFonts w:asciiTheme="minorHAnsi" w:eastAsia="Arial Unicode MS" w:hAnsiTheme="minorHAnsi" w:cstheme="minorHAnsi"/>
          <w:rPrChange w:id="1247" w:author="Lidia Krzyczyńska" w:date="2017-11-22T09:36:00Z">
            <w:rPr>
              <w:rFonts w:ascii="Calibri" w:eastAsia="Arial Unicode MS" w:hAnsi="Calibri" w:cs="Calibri"/>
            </w:rPr>
          </w:rPrChange>
        </w:rPr>
        <w:pPrChange w:id="1248" w:author="Lidia Krzyczyńska" w:date="2017-11-20T12:32:00Z">
          <w:pPr>
            <w:numPr>
              <w:numId w:val="40"/>
            </w:numPr>
            <w:tabs>
              <w:tab w:val="left" w:pos="1134"/>
              <w:tab w:val="num" w:pos="2880"/>
            </w:tabs>
            <w:ind w:left="1134" w:hanging="567"/>
            <w:jc w:val="both"/>
          </w:pPr>
        </w:pPrChange>
      </w:pPr>
      <w:r w:rsidRPr="00D23599">
        <w:rPr>
          <w:rFonts w:asciiTheme="minorHAnsi" w:eastAsia="Arial Unicode MS" w:hAnsiTheme="minorHAnsi" w:cstheme="minorHAnsi"/>
          <w:rPrChange w:id="1249" w:author="Lidia Krzyczyńska" w:date="2017-11-22T09:36:00Z">
            <w:rPr>
              <w:rFonts w:ascii="Calibri" w:eastAsia="Arial Unicode MS" w:hAnsi="Calibri" w:cs="Calibri"/>
            </w:rPr>
          </w:rPrChange>
        </w:rPr>
        <w:t>dokładne przytoczenie nazwy i przedmiotu niniejszego postępowania, numer zamówienia nadany przez Zamawiającego oraz datę ogłoszenia przetargu,</w:t>
      </w:r>
    </w:p>
    <w:p w14:paraId="7BAE1679" w14:textId="77777777" w:rsidR="00284EEA" w:rsidRPr="00D23599" w:rsidRDefault="00284EEA">
      <w:pPr>
        <w:numPr>
          <w:ilvl w:val="0"/>
          <w:numId w:val="22"/>
        </w:numPr>
        <w:tabs>
          <w:tab w:val="left" w:pos="1134"/>
        </w:tabs>
        <w:ind w:left="1134" w:hanging="567"/>
        <w:jc w:val="both"/>
        <w:rPr>
          <w:rFonts w:asciiTheme="minorHAnsi" w:eastAsia="Arial Unicode MS" w:hAnsiTheme="minorHAnsi" w:cstheme="minorHAnsi"/>
          <w:rPrChange w:id="1250" w:author="Lidia Krzyczyńska" w:date="2017-11-22T09:36:00Z">
            <w:rPr>
              <w:rFonts w:ascii="Calibri" w:eastAsia="Arial Unicode MS" w:hAnsi="Calibri" w:cs="Calibri"/>
            </w:rPr>
          </w:rPrChange>
        </w:rPr>
        <w:pPrChange w:id="1251" w:author="Lidia Krzyczyńska" w:date="2017-11-20T12:32:00Z">
          <w:pPr>
            <w:numPr>
              <w:numId w:val="40"/>
            </w:numPr>
            <w:tabs>
              <w:tab w:val="left" w:pos="1134"/>
              <w:tab w:val="num" w:pos="2880"/>
            </w:tabs>
            <w:ind w:left="1134" w:hanging="567"/>
            <w:jc w:val="both"/>
          </w:pPr>
        </w:pPrChange>
      </w:pPr>
      <w:r w:rsidRPr="00D23599">
        <w:rPr>
          <w:rFonts w:asciiTheme="minorHAnsi" w:eastAsia="Arial Unicode MS" w:hAnsiTheme="minorHAnsi" w:cstheme="minorHAnsi"/>
          <w:rPrChange w:id="1252" w:author="Lidia Krzyczyńska" w:date="2017-11-22T09:36:00Z">
            <w:rPr>
              <w:rFonts w:ascii="Calibri" w:eastAsia="Arial Unicode MS" w:hAnsi="Calibri" w:cs="Calibri"/>
            </w:rPr>
          </w:rPrChange>
        </w:rPr>
        <w:t>precyzyjne określenie wierzytelności, która ma być zabezpieczona gwarancją i/lub poręczeniem,</w:t>
      </w:r>
    </w:p>
    <w:p w14:paraId="60A11837" w14:textId="77777777" w:rsidR="00284EEA" w:rsidRPr="00D23599" w:rsidRDefault="00284EEA">
      <w:pPr>
        <w:numPr>
          <w:ilvl w:val="0"/>
          <w:numId w:val="22"/>
        </w:numPr>
        <w:tabs>
          <w:tab w:val="left" w:pos="1134"/>
        </w:tabs>
        <w:ind w:left="1134" w:hanging="567"/>
        <w:jc w:val="both"/>
        <w:rPr>
          <w:rFonts w:asciiTheme="minorHAnsi" w:eastAsia="Arial Unicode MS" w:hAnsiTheme="minorHAnsi" w:cstheme="minorHAnsi"/>
          <w:rPrChange w:id="1253" w:author="Lidia Krzyczyńska" w:date="2017-11-22T09:36:00Z">
            <w:rPr>
              <w:rFonts w:ascii="Calibri" w:eastAsia="Arial Unicode MS" w:hAnsi="Calibri" w:cs="Calibri"/>
            </w:rPr>
          </w:rPrChange>
        </w:rPr>
        <w:pPrChange w:id="1254" w:author="Lidia Krzyczyńska" w:date="2017-11-20T12:32:00Z">
          <w:pPr>
            <w:numPr>
              <w:numId w:val="40"/>
            </w:numPr>
            <w:tabs>
              <w:tab w:val="left" w:pos="1134"/>
              <w:tab w:val="num" w:pos="2880"/>
            </w:tabs>
            <w:ind w:left="1134" w:hanging="567"/>
            <w:jc w:val="both"/>
          </w:pPr>
        </w:pPrChange>
      </w:pPr>
      <w:r w:rsidRPr="00D23599">
        <w:rPr>
          <w:rFonts w:asciiTheme="minorHAnsi" w:eastAsia="Arial Unicode MS" w:hAnsiTheme="minorHAnsi" w:cstheme="minorHAnsi"/>
          <w:rPrChange w:id="1255" w:author="Lidia Krzyczyńska" w:date="2017-11-22T09:36:00Z">
            <w:rPr>
              <w:rFonts w:ascii="Calibri" w:eastAsia="Arial Unicode MS" w:hAnsi="Calibri" w:cs="Calibri"/>
            </w:rPr>
          </w:rPrChange>
        </w:rPr>
        <w:t>kwotę gwarancji i/lub poręczenia,</w:t>
      </w:r>
    </w:p>
    <w:p w14:paraId="1F2AE45A" w14:textId="77777777" w:rsidR="00284EEA" w:rsidRPr="00D23599" w:rsidRDefault="00284EEA">
      <w:pPr>
        <w:numPr>
          <w:ilvl w:val="0"/>
          <w:numId w:val="22"/>
        </w:numPr>
        <w:tabs>
          <w:tab w:val="left" w:pos="1134"/>
        </w:tabs>
        <w:ind w:left="1134" w:hanging="567"/>
        <w:jc w:val="both"/>
        <w:rPr>
          <w:rFonts w:asciiTheme="minorHAnsi" w:eastAsia="Arial Unicode MS" w:hAnsiTheme="minorHAnsi" w:cstheme="minorHAnsi"/>
          <w:rPrChange w:id="1256" w:author="Lidia Krzyczyńska" w:date="2017-11-22T09:36:00Z">
            <w:rPr>
              <w:rFonts w:ascii="Calibri" w:eastAsia="Arial Unicode MS" w:hAnsi="Calibri" w:cs="Calibri"/>
            </w:rPr>
          </w:rPrChange>
        </w:rPr>
        <w:pPrChange w:id="1257" w:author="Lidia Krzyczyńska" w:date="2017-11-20T12:32:00Z">
          <w:pPr>
            <w:numPr>
              <w:numId w:val="40"/>
            </w:numPr>
            <w:tabs>
              <w:tab w:val="left" w:pos="1134"/>
              <w:tab w:val="num" w:pos="2880"/>
            </w:tabs>
            <w:ind w:left="1134" w:hanging="567"/>
            <w:jc w:val="both"/>
          </w:pPr>
        </w:pPrChange>
      </w:pPr>
      <w:r w:rsidRPr="00D23599">
        <w:rPr>
          <w:rFonts w:asciiTheme="minorHAnsi" w:eastAsia="Arial Unicode MS" w:hAnsiTheme="minorHAnsi" w:cstheme="minorHAnsi"/>
          <w:rPrChange w:id="1258" w:author="Lidia Krzyczyńska" w:date="2017-11-22T09:36:00Z">
            <w:rPr>
              <w:rFonts w:ascii="Calibri" w:eastAsia="Arial Unicode MS" w:hAnsi="Calibri" w:cs="Calibri"/>
            </w:rPr>
          </w:rPrChange>
        </w:rPr>
        <w:t>ważności w 100% gwarancji i/lub poręczenia w terminie co najmniej 30 dni po przyjęciu przez Zamawiającego sprawozdania końcowego,</w:t>
      </w:r>
    </w:p>
    <w:p w14:paraId="4B871986" w14:textId="77777777" w:rsidR="00284EEA" w:rsidRPr="00D23599" w:rsidRDefault="00284EEA">
      <w:pPr>
        <w:numPr>
          <w:ilvl w:val="0"/>
          <w:numId w:val="22"/>
        </w:numPr>
        <w:tabs>
          <w:tab w:val="left" w:pos="1134"/>
        </w:tabs>
        <w:ind w:left="1134" w:hanging="567"/>
        <w:jc w:val="both"/>
        <w:rPr>
          <w:rFonts w:asciiTheme="minorHAnsi" w:eastAsia="Arial Unicode MS" w:hAnsiTheme="minorHAnsi" w:cstheme="minorHAnsi"/>
          <w:rPrChange w:id="1259" w:author="Lidia Krzyczyńska" w:date="2017-11-22T09:36:00Z">
            <w:rPr>
              <w:rFonts w:ascii="Calibri" w:eastAsia="Arial Unicode MS" w:hAnsi="Calibri" w:cs="Calibri"/>
            </w:rPr>
          </w:rPrChange>
        </w:rPr>
        <w:pPrChange w:id="1260" w:author="Lidia Krzyczyńska" w:date="2017-11-20T12:32:00Z">
          <w:pPr>
            <w:numPr>
              <w:numId w:val="40"/>
            </w:numPr>
            <w:tabs>
              <w:tab w:val="left" w:pos="1134"/>
              <w:tab w:val="num" w:pos="2880"/>
            </w:tabs>
            <w:ind w:left="1134" w:hanging="567"/>
            <w:jc w:val="both"/>
          </w:pPr>
        </w:pPrChange>
      </w:pPr>
      <w:r w:rsidRPr="00D23599">
        <w:rPr>
          <w:rFonts w:asciiTheme="minorHAnsi" w:eastAsia="Arial Unicode MS" w:hAnsiTheme="minorHAnsi" w:cstheme="minorHAnsi"/>
          <w:rPrChange w:id="1261" w:author="Lidia Krzyczyńska" w:date="2017-11-22T09:36:00Z">
            <w:rPr>
              <w:rFonts w:ascii="Calibri" w:eastAsia="Arial Unicode MS" w:hAnsi="Calibri" w:cs="Calibri"/>
            </w:rPr>
          </w:rPrChange>
        </w:rPr>
        <w:t>zobowiązania gwaranta i/lub poręczyciela do: nieodwołalnego i bezwarunkowego zapłacenia kwoty gwarancji i/lub poręczenia na pierwsze pisemne żądanie Zamawiającego,</w:t>
      </w:r>
    </w:p>
    <w:p w14:paraId="18EB18CD" w14:textId="77777777" w:rsidR="00284EEA" w:rsidRPr="00D23599" w:rsidRDefault="00284EEA">
      <w:pPr>
        <w:numPr>
          <w:ilvl w:val="0"/>
          <w:numId w:val="22"/>
        </w:numPr>
        <w:tabs>
          <w:tab w:val="left" w:pos="1134"/>
        </w:tabs>
        <w:ind w:left="1134" w:hanging="567"/>
        <w:jc w:val="both"/>
        <w:rPr>
          <w:rFonts w:asciiTheme="minorHAnsi" w:eastAsia="Arial Unicode MS" w:hAnsiTheme="minorHAnsi" w:cstheme="minorHAnsi"/>
          <w:rPrChange w:id="1262" w:author="Lidia Krzyczyńska" w:date="2017-11-22T09:36:00Z">
            <w:rPr>
              <w:rFonts w:ascii="Calibri" w:eastAsia="Arial Unicode MS" w:hAnsi="Calibri" w:cs="Calibri"/>
            </w:rPr>
          </w:rPrChange>
        </w:rPr>
        <w:pPrChange w:id="1263" w:author="Lidia Krzyczyńska" w:date="2017-11-20T12:32:00Z">
          <w:pPr>
            <w:numPr>
              <w:numId w:val="40"/>
            </w:numPr>
            <w:tabs>
              <w:tab w:val="left" w:pos="1134"/>
              <w:tab w:val="num" w:pos="2880"/>
            </w:tabs>
            <w:ind w:left="1134" w:hanging="567"/>
            <w:jc w:val="both"/>
          </w:pPr>
        </w:pPrChange>
      </w:pPr>
      <w:r w:rsidRPr="00D23599">
        <w:rPr>
          <w:rFonts w:asciiTheme="minorHAnsi" w:eastAsia="Arial Unicode MS" w:hAnsiTheme="minorHAnsi" w:cstheme="minorHAnsi"/>
          <w:rPrChange w:id="1264" w:author="Lidia Krzyczyńska" w:date="2017-11-22T09:36:00Z">
            <w:rPr>
              <w:rFonts w:ascii="Calibri" w:eastAsia="Arial Unicode MS" w:hAnsi="Calibri" w:cs="Calibri"/>
            </w:rPr>
          </w:rPrChange>
        </w:rPr>
        <w:t>zakazu jakichkolwiek zmian i/lub uzupełnień i/lub modyfikacji Umowy i dokumentów stanowiących umowę,</w:t>
      </w:r>
    </w:p>
    <w:p w14:paraId="0E233243" w14:textId="77777777" w:rsidR="00284EEA" w:rsidRPr="00D23599" w:rsidRDefault="00284EEA">
      <w:pPr>
        <w:numPr>
          <w:ilvl w:val="0"/>
          <w:numId w:val="22"/>
        </w:numPr>
        <w:tabs>
          <w:tab w:val="left" w:pos="1134"/>
        </w:tabs>
        <w:ind w:left="1134" w:hanging="567"/>
        <w:jc w:val="both"/>
        <w:rPr>
          <w:rFonts w:asciiTheme="minorHAnsi" w:eastAsia="Arial Unicode MS" w:hAnsiTheme="minorHAnsi" w:cstheme="minorHAnsi"/>
          <w:rPrChange w:id="1265" w:author="Lidia Krzyczyńska" w:date="2017-11-22T09:36:00Z">
            <w:rPr>
              <w:rFonts w:ascii="Calibri" w:eastAsia="Arial Unicode MS" w:hAnsi="Calibri" w:cs="Calibri"/>
            </w:rPr>
          </w:rPrChange>
        </w:rPr>
        <w:pPrChange w:id="1266" w:author="Lidia Krzyczyńska" w:date="2017-11-20T12:32:00Z">
          <w:pPr>
            <w:numPr>
              <w:numId w:val="40"/>
            </w:numPr>
            <w:tabs>
              <w:tab w:val="left" w:pos="1134"/>
              <w:tab w:val="num" w:pos="2880"/>
            </w:tabs>
            <w:ind w:left="1134" w:hanging="567"/>
            <w:jc w:val="both"/>
          </w:pPr>
        </w:pPrChange>
      </w:pPr>
      <w:r w:rsidRPr="00D23599">
        <w:rPr>
          <w:rFonts w:asciiTheme="minorHAnsi" w:eastAsia="Arial Unicode MS" w:hAnsiTheme="minorHAnsi" w:cstheme="minorHAnsi"/>
          <w:rPrChange w:id="1267" w:author="Lidia Krzyczyńska" w:date="2017-11-22T09:36:00Z">
            <w:rPr>
              <w:rFonts w:ascii="Calibri" w:eastAsia="Arial Unicode MS" w:hAnsi="Calibri" w:cs="Calibri"/>
            </w:rPr>
          </w:rPrChange>
        </w:rPr>
        <w:t>zapewnienia wykonalności na terenie Rzeczpospolitej Polskiej,</w:t>
      </w:r>
    </w:p>
    <w:p w14:paraId="774BFA3F" w14:textId="77777777" w:rsidR="00284EEA" w:rsidRPr="00D23599" w:rsidRDefault="00284EEA">
      <w:pPr>
        <w:numPr>
          <w:ilvl w:val="0"/>
          <w:numId w:val="22"/>
        </w:numPr>
        <w:tabs>
          <w:tab w:val="left" w:pos="1134"/>
        </w:tabs>
        <w:ind w:left="1134" w:hanging="567"/>
        <w:jc w:val="both"/>
        <w:rPr>
          <w:rFonts w:asciiTheme="minorHAnsi" w:eastAsia="Arial Unicode MS" w:hAnsiTheme="minorHAnsi" w:cstheme="minorHAnsi"/>
          <w:rPrChange w:id="1268" w:author="Lidia Krzyczyńska" w:date="2017-11-22T09:36:00Z">
            <w:rPr>
              <w:rFonts w:ascii="Calibri" w:eastAsia="Arial Unicode MS" w:hAnsi="Calibri" w:cs="Calibri"/>
            </w:rPr>
          </w:rPrChange>
        </w:rPr>
        <w:pPrChange w:id="1269" w:author="Lidia Krzyczyńska" w:date="2017-11-20T12:32:00Z">
          <w:pPr>
            <w:numPr>
              <w:numId w:val="40"/>
            </w:numPr>
            <w:tabs>
              <w:tab w:val="left" w:pos="1134"/>
              <w:tab w:val="num" w:pos="2880"/>
            </w:tabs>
            <w:ind w:left="1134" w:hanging="567"/>
            <w:jc w:val="both"/>
          </w:pPr>
        </w:pPrChange>
      </w:pPr>
      <w:r w:rsidRPr="00D23599">
        <w:rPr>
          <w:rFonts w:asciiTheme="minorHAnsi" w:eastAsia="Arial Unicode MS" w:hAnsiTheme="minorHAnsi" w:cstheme="minorHAnsi"/>
          <w:rPrChange w:id="1270" w:author="Lidia Krzyczyńska" w:date="2017-11-22T09:36:00Z">
            <w:rPr>
              <w:rFonts w:ascii="Calibri" w:eastAsia="Arial Unicode MS" w:hAnsi="Calibri" w:cs="Calibri"/>
            </w:rPr>
          </w:rPrChange>
        </w:rPr>
        <w:t>określenia miejsca rozstrzygania sporów w sądzie właściwym dla siedziby Zamawiającego.</w:t>
      </w:r>
    </w:p>
    <w:p w14:paraId="38CC2EC9" w14:textId="37A1F08D" w:rsidR="00284EEA" w:rsidRPr="00D23599" w:rsidRDefault="00284EEA">
      <w:pPr>
        <w:pStyle w:val="Teksttreci20"/>
        <w:numPr>
          <w:ilvl w:val="0"/>
          <w:numId w:val="20"/>
        </w:numPr>
        <w:shd w:val="clear" w:color="auto" w:fill="auto"/>
        <w:spacing w:before="0" w:after="0" w:line="240" w:lineRule="auto"/>
        <w:ind w:right="40"/>
        <w:jc w:val="both"/>
        <w:rPr>
          <w:rFonts w:asciiTheme="minorHAnsi" w:hAnsiTheme="minorHAnsi" w:cstheme="minorHAnsi"/>
          <w:sz w:val="24"/>
          <w:szCs w:val="24"/>
          <w:rPrChange w:id="1271" w:author="Lidia Krzyczyńska" w:date="2017-11-22T09:36:00Z">
            <w:rPr>
              <w:rFonts w:ascii="Calibri" w:hAnsi="Calibri" w:cs="Calibri"/>
              <w:sz w:val="24"/>
              <w:szCs w:val="24"/>
            </w:rPr>
          </w:rPrChange>
        </w:rPr>
        <w:pPrChange w:id="1272" w:author="Lidia Krzyczyńska" w:date="2017-11-22T13:14:00Z">
          <w:pPr>
            <w:pStyle w:val="Teksttreci20"/>
            <w:numPr>
              <w:ilvl w:val="5"/>
              <w:numId w:val="33"/>
            </w:numPr>
            <w:shd w:val="clear" w:color="auto" w:fill="auto"/>
            <w:tabs>
              <w:tab w:val="num" w:pos="4320"/>
            </w:tabs>
            <w:spacing w:before="0" w:after="0" w:line="240" w:lineRule="auto"/>
            <w:ind w:left="284" w:right="40" w:hanging="426"/>
            <w:jc w:val="both"/>
          </w:pPr>
        </w:pPrChange>
      </w:pPr>
      <w:r w:rsidRPr="00D23599">
        <w:rPr>
          <w:rFonts w:asciiTheme="minorHAnsi" w:hAnsiTheme="minorHAnsi" w:cstheme="minorHAnsi"/>
          <w:bCs/>
          <w:iCs/>
          <w:sz w:val="24"/>
          <w:szCs w:val="24"/>
          <w:lang w:val="x-none"/>
          <w:rPrChange w:id="1273" w:author="Lidia Krzyczyńska" w:date="2017-11-22T09:36:00Z">
            <w:rPr>
              <w:rFonts w:ascii="Calibri" w:hAnsi="Calibri" w:cs="Calibri"/>
              <w:bCs/>
              <w:iCs/>
              <w:sz w:val="24"/>
              <w:szCs w:val="24"/>
              <w:lang w:val="x-none"/>
            </w:rPr>
          </w:rPrChange>
        </w:rPr>
        <w:t xml:space="preserve">Jeżeli Wykonawca, którego oferta została wybrana nie wniesie zabezpieczenia należytego wykonania umowy, </w:t>
      </w:r>
      <w:r w:rsidRPr="00D23599">
        <w:rPr>
          <w:rFonts w:asciiTheme="minorHAnsi" w:hAnsiTheme="minorHAnsi" w:cstheme="minorHAnsi"/>
          <w:sz w:val="24"/>
          <w:szCs w:val="24"/>
          <w:rPrChange w:id="1274" w:author="Lidia Krzyczyńska" w:date="2017-11-22T09:36:00Z">
            <w:rPr>
              <w:rFonts w:ascii="Calibri" w:hAnsi="Calibri" w:cs="Calibri"/>
              <w:sz w:val="24"/>
              <w:szCs w:val="24"/>
            </w:rPr>
          </w:rPrChange>
        </w:rPr>
        <w:t>Zamawiający zbada, czy nie podlega wykluczeniu oraz czy spełnia warunki udziału w postępowaniu Wykonawca, który złożył ofertę najwyżej ocenioną spośród pozostałych ofert.</w:t>
      </w:r>
    </w:p>
    <w:p w14:paraId="0C2B9E14" w14:textId="77777777" w:rsidR="00284EEA" w:rsidRPr="00D23599" w:rsidRDefault="00284EEA">
      <w:pPr>
        <w:numPr>
          <w:ilvl w:val="0"/>
          <w:numId w:val="20"/>
        </w:numPr>
        <w:tabs>
          <w:tab w:val="left" w:pos="567"/>
        </w:tabs>
        <w:ind w:left="567" w:hanging="567"/>
        <w:jc w:val="both"/>
        <w:rPr>
          <w:rFonts w:asciiTheme="minorHAnsi" w:hAnsiTheme="minorHAnsi" w:cstheme="minorHAnsi"/>
          <w:bCs/>
          <w:iCs/>
          <w:lang w:val="x-none"/>
          <w:rPrChange w:id="1275" w:author="Lidia Krzyczyńska" w:date="2017-11-22T09:36:00Z">
            <w:rPr>
              <w:rFonts w:ascii="Calibri" w:hAnsi="Calibri" w:cs="Calibri"/>
              <w:bCs/>
              <w:iCs/>
              <w:lang w:val="x-none"/>
            </w:rPr>
          </w:rPrChange>
        </w:rPr>
        <w:pPrChange w:id="1276" w:author="Lidia Krzyczyńska" w:date="2017-11-20T12:32:00Z">
          <w:pPr>
            <w:numPr>
              <w:numId w:val="38"/>
            </w:numPr>
            <w:tabs>
              <w:tab w:val="left" w:pos="567"/>
              <w:tab w:val="num" w:pos="1080"/>
            </w:tabs>
            <w:ind w:left="567" w:hanging="567"/>
            <w:jc w:val="both"/>
          </w:pPr>
        </w:pPrChange>
      </w:pPr>
      <w:r w:rsidRPr="00D23599">
        <w:rPr>
          <w:rFonts w:asciiTheme="minorHAnsi" w:hAnsiTheme="minorHAnsi" w:cstheme="minorHAnsi"/>
          <w:bCs/>
          <w:iCs/>
          <w:lang w:val="x-none"/>
          <w:rPrChange w:id="1277" w:author="Lidia Krzyczyńska" w:date="2017-11-22T09:36:00Z">
            <w:rPr>
              <w:rFonts w:ascii="Calibri" w:hAnsi="Calibri" w:cs="Calibri"/>
              <w:bCs/>
              <w:iCs/>
              <w:lang w:val="x-none"/>
            </w:rPr>
          </w:rPrChange>
        </w:rPr>
        <w:lastRenderedPageBreak/>
        <w:t>Do zmiany formy zabezpieczenia umowy w trakcie realizacji umowy stosuje się art. 149 u</w:t>
      </w:r>
      <w:r w:rsidRPr="00D23599">
        <w:rPr>
          <w:rFonts w:asciiTheme="minorHAnsi" w:hAnsiTheme="minorHAnsi" w:cstheme="minorHAnsi"/>
          <w:bCs/>
          <w:iCs/>
          <w:rPrChange w:id="1278" w:author="Lidia Krzyczyńska" w:date="2017-11-22T09:36:00Z">
            <w:rPr>
              <w:rFonts w:ascii="Calibri" w:hAnsi="Calibri" w:cs="Calibri"/>
              <w:bCs/>
              <w:iCs/>
            </w:rPr>
          </w:rPrChange>
        </w:rPr>
        <w:t>stawy Prawo zamówień publicznych</w:t>
      </w:r>
      <w:r w:rsidRPr="00D23599">
        <w:rPr>
          <w:rFonts w:asciiTheme="minorHAnsi" w:hAnsiTheme="minorHAnsi" w:cstheme="minorHAnsi"/>
          <w:bCs/>
          <w:iCs/>
          <w:lang w:val="x-none"/>
          <w:rPrChange w:id="1279" w:author="Lidia Krzyczyńska" w:date="2017-11-22T09:36:00Z">
            <w:rPr>
              <w:rFonts w:ascii="Calibri" w:hAnsi="Calibri" w:cs="Calibri"/>
              <w:bCs/>
              <w:iCs/>
              <w:lang w:val="x-none"/>
            </w:rPr>
          </w:rPrChange>
        </w:rPr>
        <w:t>.</w:t>
      </w:r>
    </w:p>
    <w:p w14:paraId="005C1C91" w14:textId="77777777" w:rsidR="00284EEA" w:rsidRPr="00D23599" w:rsidRDefault="00284EEA">
      <w:pPr>
        <w:numPr>
          <w:ilvl w:val="0"/>
          <w:numId w:val="20"/>
        </w:numPr>
        <w:tabs>
          <w:tab w:val="left" w:pos="567"/>
        </w:tabs>
        <w:ind w:left="567" w:hanging="567"/>
        <w:jc w:val="both"/>
        <w:rPr>
          <w:rFonts w:asciiTheme="minorHAnsi" w:hAnsiTheme="minorHAnsi" w:cstheme="minorHAnsi"/>
          <w:bCs/>
          <w:iCs/>
          <w:lang w:val="x-none"/>
          <w:rPrChange w:id="1280" w:author="Lidia Krzyczyńska" w:date="2017-11-22T09:36:00Z">
            <w:rPr>
              <w:rFonts w:ascii="Calibri" w:hAnsi="Calibri" w:cs="Calibri"/>
              <w:bCs/>
              <w:iCs/>
              <w:lang w:val="x-none"/>
            </w:rPr>
          </w:rPrChange>
        </w:rPr>
        <w:pPrChange w:id="1281" w:author="Lidia Krzyczyńska" w:date="2017-11-20T12:32:00Z">
          <w:pPr>
            <w:numPr>
              <w:numId w:val="38"/>
            </w:numPr>
            <w:tabs>
              <w:tab w:val="left" w:pos="567"/>
              <w:tab w:val="num" w:pos="1080"/>
            </w:tabs>
            <w:ind w:left="567" w:hanging="567"/>
            <w:jc w:val="both"/>
          </w:pPr>
        </w:pPrChange>
      </w:pPr>
      <w:r w:rsidRPr="00D23599">
        <w:rPr>
          <w:rFonts w:asciiTheme="minorHAnsi" w:hAnsiTheme="minorHAnsi" w:cstheme="minorHAnsi"/>
          <w:bCs/>
          <w:iCs/>
          <w:lang w:val="x-none"/>
          <w:rPrChange w:id="1282" w:author="Lidia Krzyczyńska" w:date="2017-11-22T09:36:00Z">
            <w:rPr>
              <w:rFonts w:ascii="Calibri" w:hAnsi="Calibri" w:cs="Calibri"/>
              <w:bCs/>
              <w:iCs/>
              <w:lang w:val="x-none"/>
            </w:rPr>
          </w:rPrChange>
        </w:rPr>
        <w:t>Zamawiający zwróci zabezpieczenie w terminie 30 dni od dnia wykonania zamówienia i uznania przez Zamawiającego za należycie wykonane.</w:t>
      </w:r>
    </w:p>
    <w:p w14:paraId="68C09C19" w14:textId="77777777" w:rsidR="00284EEA" w:rsidRPr="00D23599" w:rsidRDefault="00284EEA">
      <w:pPr>
        <w:pStyle w:val="Nagwek1"/>
        <w:rPr>
          <w:rFonts w:asciiTheme="minorHAnsi" w:hAnsiTheme="minorHAnsi" w:cstheme="minorHAnsi"/>
          <w:sz w:val="24"/>
          <w:szCs w:val="24"/>
          <w:rPrChange w:id="1283" w:author="Lidia Krzyczyńska" w:date="2017-11-22T09:36:00Z">
            <w:rPr>
              <w:rFonts w:ascii="Calibri" w:hAnsi="Calibri" w:cs="Calibri"/>
              <w:sz w:val="24"/>
              <w:szCs w:val="24"/>
            </w:rPr>
          </w:rPrChange>
        </w:rPr>
      </w:pPr>
      <w:bookmarkStart w:id="1284" w:name="_Toc165617432"/>
      <w:bookmarkStart w:id="1285" w:name="_Toc149527524"/>
      <w:bookmarkStart w:id="1286" w:name="_Toc149527280"/>
      <w:bookmarkStart w:id="1287" w:name="_Toc149527087"/>
      <w:bookmarkStart w:id="1288" w:name="_Toc149526352"/>
      <w:bookmarkStart w:id="1289" w:name="_Toc149526303"/>
      <w:r w:rsidRPr="00D23599">
        <w:rPr>
          <w:rFonts w:asciiTheme="minorHAnsi" w:hAnsiTheme="minorHAnsi" w:cstheme="minorHAnsi"/>
          <w:sz w:val="24"/>
          <w:szCs w:val="24"/>
          <w:rPrChange w:id="1290" w:author="Lidia Krzyczyńska" w:date="2017-11-22T09:36:00Z">
            <w:rPr>
              <w:rFonts w:ascii="Calibri" w:hAnsi="Calibri" w:cs="Calibri"/>
              <w:sz w:val="24"/>
              <w:szCs w:val="24"/>
            </w:rPr>
          </w:rPrChange>
        </w:rPr>
        <w:t>13. Waluta, w jakiej będą prowadzone rozliczenia związane z realizacją niniejszego zamówienia publicznego.</w:t>
      </w:r>
      <w:bookmarkEnd w:id="1284"/>
      <w:bookmarkEnd w:id="1285"/>
      <w:bookmarkEnd w:id="1286"/>
      <w:bookmarkEnd w:id="1287"/>
      <w:bookmarkEnd w:id="1288"/>
      <w:bookmarkEnd w:id="1289"/>
    </w:p>
    <w:p w14:paraId="4031587B" w14:textId="77777777" w:rsidR="00284EEA" w:rsidRPr="00D23599" w:rsidRDefault="00284EEA">
      <w:pPr>
        <w:pStyle w:val="Tekstpodstawowy2"/>
        <w:rPr>
          <w:rFonts w:asciiTheme="minorHAnsi" w:hAnsiTheme="minorHAnsi" w:cstheme="minorHAnsi"/>
          <w:rPrChange w:id="1291" w:author="Lidia Krzyczyńska" w:date="2017-11-22T09:36:00Z">
            <w:rPr>
              <w:rFonts w:ascii="Calibri" w:hAnsi="Calibri" w:cs="Calibri"/>
            </w:rPr>
          </w:rPrChange>
        </w:rPr>
      </w:pPr>
      <w:r w:rsidRPr="00D23599">
        <w:rPr>
          <w:rFonts w:asciiTheme="minorHAnsi" w:hAnsiTheme="minorHAnsi" w:cstheme="minorHAnsi"/>
          <w:rPrChange w:id="1292" w:author="Lidia Krzyczyńska" w:date="2017-11-22T09:36:00Z">
            <w:rPr>
              <w:rFonts w:ascii="Calibri" w:hAnsi="Calibri" w:cs="Calibri"/>
            </w:rPr>
          </w:rPrChange>
        </w:rPr>
        <w:t>Wszelkie rozliczenia związane z realizacją zamówienia publicznego, którego dotyczy niniejsza SIWZ dokonywane będą w PLN</w:t>
      </w:r>
    </w:p>
    <w:p w14:paraId="401C300A" w14:textId="77777777" w:rsidR="00284EEA" w:rsidRPr="00D23599" w:rsidRDefault="00284EEA">
      <w:pPr>
        <w:pStyle w:val="Nagwek1"/>
        <w:rPr>
          <w:rFonts w:asciiTheme="minorHAnsi" w:hAnsiTheme="minorHAnsi" w:cstheme="minorHAnsi"/>
          <w:sz w:val="24"/>
          <w:szCs w:val="24"/>
          <w:rPrChange w:id="1293" w:author="Lidia Krzyczyńska" w:date="2017-11-22T09:36:00Z">
            <w:rPr>
              <w:rFonts w:ascii="Calibri" w:hAnsi="Calibri" w:cs="Calibri"/>
              <w:sz w:val="24"/>
              <w:szCs w:val="24"/>
            </w:rPr>
          </w:rPrChange>
        </w:rPr>
      </w:pPr>
      <w:bookmarkStart w:id="1294" w:name="_Toc165617433"/>
      <w:bookmarkStart w:id="1295" w:name="_Toc149527525"/>
      <w:bookmarkStart w:id="1296" w:name="_Toc149527281"/>
      <w:bookmarkStart w:id="1297" w:name="_Toc149527088"/>
      <w:bookmarkStart w:id="1298" w:name="_Toc149526353"/>
      <w:bookmarkStart w:id="1299" w:name="_Toc149526304"/>
      <w:r w:rsidRPr="00D23599">
        <w:rPr>
          <w:rFonts w:asciiTheme="minorHAnsi" w:hAnsiTheme="minorHAnsi" w:cstheme="minorHAnsi"/>
          <w:sz w:val="24"/>
          <w:szCs w:val="24"/>
          <w:rPrChange w:id="1300" w:author="Lidia Krzyczyńska" w:date="2017-11-22T09:36:00Z">
            <w:rPr>
              <w:rFonts w:ascii="Calibri" w:hAnsi="Calibri" w:cs="Calibri"/>
              <w:sz w:val="24"/>
              <w:szCs w:val="24"/>
            </w:rPr>
          </w:rPrChange>
        </w:rPr>
        <w:t>14. Opis sposobu przygotowania oferty.</w:t>
      </w:r>
      <w:bookmarkEnd w:id="1294"/>
      <w:bookmarkEnd w:id="1295"/>
      <w:bookmarkEnd w:id="1296"/>
      <w:bookmarkEnd w:id="1297"/>
      <w:bookmarkEnd w:id="1298"/>
      <w:bookmarkEnd w:id="1299"/>
    </w:p>
    <w:p w14:paraId="146BC2CE" w14:textId="77777777" w:rsidR="00284EEA" w:rsidRPr="00D23599" w:rsidRDefault="00284EEA">
      <w:pPr>
        <w:rPr>
          <w:rFonts w:asciiTheme="minorHAnsi" w:hAnsiTheme="minorHAnsi" w:cstheme="minorHAnsi"/>
          <w:rPrChange w:id="1301" w:author="Lidia Krzyczyńska" w:date="2017-11-22T09:36:00Z">
            <w:rPr>
              <w:rFonts w:ascii="Calibri" w:hAnsi="Calibri" w:cs="Calibri"/>
            </w:rPr>
          </w:rPrChange>
        </w:rPr>
      </w:pPr>
    </w:p>
    <w:p w14:paraId="051D2425" w14:textId="77777777" w:rsidR="00284EEA" w:rsidRPr="00D23599" w:rsidRDefault="00284EEA">
      <w:pPr>
        <w:pStyle w:val="Nagwek2"/>
        <w:numPr>
          <w:ilvl w:val="0"/>
          <w:numId w:val="23"/>
        </w:numPr>
        <w:ind w:hanging="540"/>
        <w:jc w:val="both"/>
        <w:textAlignment w:val="auto"/>
        <w:rPr>
          <w:rFonts w:asciiTheme="minorHAnsi" w:hAnsiTheme="minorHAnsi" w:cstheme="minorHAnsi"/>
          <w:i w:val="0"/>
          <w:color w:val="auto"/>
          <w:sz w:val="24"/>
          <w:szCs w:val="24"/>
          <w:rPrChange w:id="1302" w:author="Lidia Krzyczyńska" w:date="2017-11-22T09:36:00Z">
            <w:rPr>
              <w:rFonts w:ascii="Calibri" w:hAnsi="Calibri" w:cs="Calibri"/>
              <w:i w:val="0"/>
              <w:color w:val="auto"/>
              <w:sz w:val="24"/>
              <w:szCs w:val="24"/>
            </w:rPr>
          </w:rPrChange>
        </w:rPr>
        <w:pPrChange w:id="1303" w:author="Lidia Krzyczyńska" w:date="2017-11-20T12:32:00Z">
          <w:pPr>
            <w:pStyle w:val="Nagwek2"/>
            <w:numPr>
              <w:numId w:val="41"/>
            </w:numPr>
            <w:tabs>
              <w:tab w:val="num" w:pos="2340"/>
            </w:tabs>
            <w:ind w:left="2340" w:hanging="540"/>
            <w:jc w:val="both"/>
            <w:textAlignment w:val="auto"/>
          </w:pPr>
        </w:pPrChange>
      </w:pPr>
      <w:bookmarkStart w:id="1304" w:name="_Toc149526305"/>
      <w:r w:rsidRPr="00D23599">
        <w:rPr>
          <w:rFonts w:asciiTheme="minorHAnsi" w:hAnsiTheme="minorHAnsi" w:cstheme="minorHAnsi"/>
          <w:i w:val="0"/>
          <w:color w:val="auto"/>
          <w:sz w:val="24"/>
          <w:szCs w:val="24"/>
          <w:rPrChange w:id="1305" w:author="Lidia Krzyczyńska" w:date="2017-11-22T09:36:00Z">
            <w:rPr>
              <w:rFonts w:ascii="Calibri" w:hAnsi="Calibri" w:cs="Calibri"/>
              <w:i w:val="0"/>
              <w:color w:val="auto"/>
              <w:sz w:val="24"/>
              <w:szCs w:val="24"/>
            </w:rPr>
          </w:rPrChange>
        </w:rPr>
        <w:t>Wymagania podstawowe.</w:t>
      </w:r>
      <w:bookmarkEnd w:id="1304"/>
    </w:p>
    <w:p w14:paraId="4A00419C" w14:textId="77777777" w:rsidR="00284EEA" w:rsidRPr="00D23599" w:rsidRDefault="00284EEA">
      <w:pPr>
        <w:pStyle w:val="Akapitzlist"/>
        <w:numPr>
          <w:ilvl w:val="1"/>
          <w:numId w:val="24"/>
        </w:numPr>
        <w:ind w:left="709"/>
        <w:jc w:val="both"/>
        <w:rPr>
          <w:rFonts w:asciiTheme="minorHAnsi" w:hAnsiTheme="minorHAnsi" w:cstheme="minorHAnsi"/>
          <w:rPrChange w:id="1306" w:author="Lidia Krzyczyńska" w:date="2017-11-22T09:36:00Z">
            <w:rPr>
              <w:rFonts w:ascii="Calibri" w:hAnsi="Calibri" w:cs="Calibri"/>
            </w:rPr>
          </w:rPrChange>
        </w:rPr>
        <w:pPrChange w:id="1307" w:author="Lidia Krzyczyńska" w:date="2017-11-20T12:32:00Z">
          <w:pPr>
            <w:pStyle w:val="Akapitzlist"/>
            <w:numPr>
              <w:ilvl w:val="1"/>
              <w:numId w:val="42"/>
            </w:numPr>
            <w:tabs>
              <w:tab w:val="num" w:pos="1440"/>
            </w:tabs>
            <w:ind w:left="709" w:hanging="360"/>
            <w:jc w:val="both"/>
          </w:pPr>
        </w:pPrChange>
      </w:pPr>
      <w:r w:rsidRPr="00D23599">
        <w:rPr>
          <w:rFonts w:asciiTheme="minorHAnsi" w:hAnsiTheme="minorHAnsi" w:cstheme="minorHAnsi"/>
          <w:rPrChange w:id="1308" w:author="Lidia Krzyczyńska" w:date="2017-11-22T09:36:00Z">
            <w:rPr>
              <w:rFonts w:ascii="Calibri" w:hAnsi="Calibri" w:cs="Calibri"/>
            </w:rPr>
          </w:rPrChange>
        </w:rPr>
        <w:t>Każdy Wykonawca może złożyć jedną ofertę.</w:t>
      </w:r>
    </w:p>
    <w:p w14:paraId="06E1D0EC" w14:textId="77777777" w:rsidR="00284EEA" w:rsidRPr="00D23599" w:rsidRDefault="00284EEA">
      <w:pPr>
        <w:pStyle w:val="Akapitzlist"/>
        <w:numPr>
          <w:ilvl w:val="1"/>
          <w:numId w:val="24"/>
        </w:numPr>
        <w:ind w:left="709"/>
        <w:jc w:val="both"/>
        <w:rPr>
          <w:rFonts w:asciiTheme="minorHAnsi" w:hAnsiTheme="minorHAnsi" w:cstheme="minorHAnsi"/>
          <w:rPrChange w:id="1309" w:author="Lidia Krzyczyńska" w:date="2017-11-22T09:36:00Z">
            <w:rPr>
              <w:rFonts w:ascii="Calibri" w:hAnsi="Calibri" w:cs="Calibri"/>
            </w:rPr>
          </w:rPrChange>
        </w:rPr>
        <w:pPrChange w:id="1310" w:author="Lidia Krzyczyńska" w:date="2017-11-20T12:32:00Z">
          <w:pPr>
            <w:pStyle w:val="Akapitzlist"/>
            <w:numPr>
              <w:ilvl w:val="1"/>
              <w:numId w:val="42"/>
            </w:numPr>
            <w:tabs>
              <w:tab w:val="num" w:pos="1440"/>
            </w:tabs>
            <w:ind w:left="709" w:hanging="360"/>
            <w:jc w:val="both"/>
          </w:pPr>
        </w:pPrChange>
      </w:pPr>
      <w:r w:rsidRPr="00D23599">
        <w:rPr>
          <w:rFonts w:asciiTheme="minorHAnsi" w:hAnsiTheme="minorHAnsi" w:cstheme="minorHAnsi"/>
          <w:rPrChange w:id="1311" w:author="Lidia Krzyczyńska" w:date="2017-11-22T09:36:00Z">
            <w:rPr>
              <w:rFonts w:ascii="Calibri" w:hAnsi="Calibri" w:cs="Calibri"/>
            </w:rPr>
          </w:rPrChange>
        </w:rPr>
        <w:t>Ofertę należy przygotować ściśle według wymagań określonych w niniejszej SIWZ.</w:t>
      </w:r>
    </w:p>
    <w:p w14:paraId="201899A5" w14:textId="77777777" w:rsidR="00284EEA" w:rsidRPr="00D23599" w:rsidRDefault="00284EEA">
      <w:pPr>
        <w:numPr>
          <w:ilvl w:val="1"/>
          <w:numId w:val="24"/>
        </w:numPr>
        <w:ind w:left="720"/>
        <w:jc w:val="both"/>
        <w:rPr>
          <w:rFonts w:asciiTheme="minorHAnsi" w:hAnsiTheme="minorHAnsi" w:cstheme="minorHAnsi"/>
          <w:rPrChange w:id="1312" w:author="Lidia Krzyczyńska" w:date="2017-11-22T09:36:00Z">
            <w:rPr>
              <w:rFonts w:ascii="Calibri" w:hAnsi="Calibri" w:cs="Calibri"/>
            </w:rPr>
          </w:rPrChange>
        </w:rPr>
        <w:pPrChange w:id="1313" w:author="Lidia Krzyczyńska" w:date="2017-11-20T12:32:00Z">
          <w:pPr>
            <w:numPr>
              <w:ilvl w:val="1"/>
              <w:numId w:val="42"/>
            </w:numPr>
            <w:tabs>
              <w:tab w:val="num" w:pos="1440"/>
            </w:tabs>
            <w:ind w:left="720" w:hanging="360"/>
            <w:jc w:val="both"/>
          </w:pPr>
        </w:pPrChange>
      </w:pPr>
      <w:r w:rsidRPr="00D23599">
        <w:rPr>
          <w:rFonts w:asciiTheme="minorHAnsi" w:hAnsiTheme="minorHAnsi" w:cstheme="minorHAnsi"/>
          <w:rPrChange w:id="1314" w:author="Lidia Krzyczyńska" w:date="2017-11-22T09:36:00Z">
            <w:rPr>
              <w:rFonts w:ascii="Calibri" w:hAnsi="Calibri" w:cs="Calibri"/>
            </w:rPr>
          </w:rPrChange>
        </w:rPr>
        <w:t>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14:paraId="6ACB1359" w14:textId="77777777" w:rsidR="00284EEA" w:rsidRPr="00D23599" w:rsidRDefault="00284EEA">
      <w:pPr>
        <w:numPr>
          <w:ilvl w:val="1"/>
          <w:numId w:val="24"/>
        </w:numPr>
        <w:ind w:left="720"/>
        <w:jc w:val="both"/>
        <w:rPr>
          <w:rFonts w:asciiTheme="minorHAnsi" w:hAnsiTheme="minorHAnsi" w:cstheme="minorHAnsi"/>
          <w:rPrChange w:id="1315" w:author="Lidia Krzyczyńska" w:date="2017-11-22T09:36:00Z">
            <w:rPr>
              <w:rFonts w:ascii="Calibri" w:hAnsi="Calibri" w:cs="Calibri"/>
            </w:rPr>
          </w:rPrChange>
        </w:rPr>
        <w:pPrChange w:id="1316" w:author="Lidia Krzyczyńska" w:date="2017-11-20T12:32:00Z">
          <w:pPr>
            <w:numPr>
              <w:ilvl w:val="1"/>
              <w:numId w:val="42"/>
            </w:numPr>
            <w:tabs>
              <w:tab w:val="num" w:pos="1440"/>
            </w:tabs>
            <w:ind w:left="720" w:hanging="360"/>
            <w:jc w:val="both"/>
          </w:pPr>
        </w:pPrChange>
      </w:pPr>
      <w:r w:rsidRPr="00D23599">
        <w:rPr>
          <w:rFonts w:asciiTheme="minorHAnsi" w:hAnsiTheme="minorHAnsi" w:cstheme="minorHAnsi"/>
          <w:rPrChange w:id="1317" w:author="Lidia Krzyczyńska" w:date="2017-11-22T09:36:00Z">
            <w:rPr>
              <w:rFonts w:ascii="Calibri" w:hAnsi="Calibri" w:cs="Calibri"/>
            </w:rPr>
          </w:rPrChange>
        </w:rPr>
        <w:t>Upoważnienie osób podpisujących ofertę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lub poświadczoną za zgodność z oryginałem kopię stosownego pełnomocnictwa wystawionego przez osoby do tego upoważnione.</w:t>
      </w:r>
    </w:p>
    <w:p w14:paraId="0BB23752" w14:textId="77777777" w:rsidR="00284EEA" w:rsidRPr="00D23599" w:rsidRDefault="00284EEA">
      <w:pPr>
        <w:numPr>
          <w:ilvl w:val="1"/>
          <w:numId w:val="24"/>
        </w:numPr>
        <w:ind w:left="720"/>
        <w:jc w:val="both"/>
        <w:rPr>
          <w:rFonts w:asciiTheme="minorHAnsi" w:hAnsiTheme="minorHAnsi" w:cstheme="minorHAnsi"/>
          <w:rPrChange w:id="1318" w:author="Lidia Krzyczyńska" w:date="2017-11-22T09:36:00Z">
            <w:rPr>
              <w:rFonts w:ascii="Calibri" w:hAnsi="Calibri" w:cs="Calibri"/>
            </w:rPr>
          </w:rPrChange>
        </w:rPr>
        <w:pPrChange w:id="1319" w:author="Lidia Krzyczyńska" w:date="2017-11-20T12:32:00Z">
          <w:pPr>
            <w:numPr>
              <w:ilvl w:val="1"/>
              <w:numId w:val="42"/>
            </w:numPr>
            <w:tabs>
              <w:tab w:val="num" w:pos="1440"/>
            </w:tabs>
            <w:ind w:left="720" w:hanging="360"/>
            <w:jc w:val="both"/>
          </w:pPr>
        </w:pPrChange>
      </w:pPr>
      <w:r w:rsidRPr="00D23599">
        <w:rPr>
          <w:rFonts w:asciiTheme="minorHAnsi" w:hAnsiTheme="minorHAnsi" w:cstheme="minorHAnsi"/>
          <w:rPrChange w:id="1320" w:author="Lidia Krzyczyńska" w:date="2017-11-22T09:36:00Z">
            <w:rPr>
              <w:rFonts w:ascii="Calibri" w:hAnsi="Calibri" w:cs="Calibri"/>
            </w:rPr>
          </w:rPrChange>
        </w:rPr>
        <w:t>Wzory dokumentów dołączonych do niniejszej IDW powinny zostać wypełnione przez Wykonawcę i dołączone do oferty, bądź też przygotowane przez Wykonawcę w formie zgodnej z niniejszą IDW .</w:t>
      </w:r>
    </w:p>
    <w:p w14:paraId="4F00ED2D" w14:textId="77777777" w:rsidR="00284EEA" w:rsidRPr="00D23599" w:rsidRDefault="00284EEA">
      <w:pPr>
        <w:numPr>
          <w:ilvl w:val="1"/>
          <w:numId w:val="24"/>
        </w:numPr>
        <w:ind w:left="720"/>
        <w:jc w:val="both"/>
        <w:rPr>
          <w:rFonts w:asciiTheme="minorHAnsi" w:hAnsiTheme="minorHAnsi" w:cstheme="minorHAnsi"/>
          <w:rPrChange w:id="1321" w:author="Lidia Krzyczyńska" w:date="2017-11-22T09:36:00Z">
            <w:rPr>
              <w:rFonts w:ascii="Calibri" w:hAnsi="Calibri" w:cs="Calibri"/>
            </w:rPr>
          </w:rPrChange>
        </w:rPr>
        <w:pPrChange w:id="1322" w:author="Lidia Krzyczyńska" w:date="2017-11-20T12:32:00Z">
          <w:pPr>
            <w:numPr>
              <w:ilvl w:val="1"/>
              <w:numId w:val="42"/>
            </w:numPr>
            <w:tabs>
              <w:tab w:val="num" w:pos="1440"/>
            </w:tabs>
            <w:ind w:left="720" w:hanging="360"/>
            <w:jc w:val="both"/>
          </w:pPr>
        </w:pPrChange>
      </w:pPr>
      <w:r w:rsidRPr="00D23599">
        <w:rPr>
          <w:rFonts w:asciiTheme="minorHAnsi" w:hAnsiTheme="minorHAnsi" w:cstheme="minorHAnsi"/>
          <w:rPrChange w:id="1323" w:author="Lidia Krzyczyńska" w:date="2017-11-22T09:36:00Z">
            <w:rPr>
              <w:rFonts w:ascii="Calibri" w:hAnsi="Calibri" w:cs="Calibri"/>
            </w:rPr>
          </w:rPrChange>
        </w:rPr>
        <w:t xml:space="preserve">We wszystkich przypadkach, gdzie jest mowa o pieczątkach, Zamawiający dopuszcza złożenie czytelnego zapisu o treści pieczęci zawierającego, co najmniej, oznaczenie nazwy firmy i siedziby. </w:t>
      </w:r>
    </w:p>
    <w:p w14:paraId="7197AD83" w14:textId="77777777" w:rsidR="00284EEA" w:rsidRPr="00D23599" w:rsidRDefault="00284EEA">
      <w:pPr>
        <w:numPr>
          <w:ilvl w:val="1"/>
          <w:numId w:val="24"/>
        </w:numPr>
        <w:ind w:left="720"/>
        <w:jc w:val="both"/>
        <w:rPr>
          <w:rFonts w:asciiTheme="minorHAnsi" w:hAnsiTheme="minorHAnsi" w:cstheme="minorHAnsi"/>
          <w:rPrChange w:id="1324" w:author="Lidia Krzyczyńska" w:date="2017-11-22T09:36:00Z">
            <w:rPr>
              <w:rFonts w:ascii="Calibri" w:hAnsi="Calibri" w:cs="Calibri"/>
            </w:rPr>
          </w:rPrChange>
        </w:rPr>
        <w:pPrChange w:id="1325" w:author="Lidia Krzyczyńska" w:date="2017-11-20T12:32:00Z">
          <w:pPr>
            <w:numPr>
              <w:ilvl w:val="1"/>
              <w:numId w:val="42"/>
            </w:numPr>
            <w:tabs>
              <w:tab w:val="num" w:pos="1440"/>
            </w:tabs>
            <w:ind w:left="720" w:hanging="360"/>
            <w:jc w:val="both"/>
          </w:pPr>
        </w:pPrChange>
      </w:pPr>
      <w:r w:rsidRPr="00D23599">
        <w:rPr>
          <w:rFonts w:asciiTheme="minorHAnsi" w:hAnsiTheme="minorHAnsi" w:cstheme="minorHAnsi"/>
          <w:rPrChange w:id="1326" w:author="Lidia Krzyczyńska" w:date="2017-11-22T09:36:00Z">
            <w:rPr>
              <w:rFonts w:ascii="Calibri" w:hAnsi="Calibri" w:cs="Calibri"/>
            </w:rPr>
          </w:rPrChange>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14:paraId="62E87672" w14:textId="77777777" w:rsidR="00284EEA" w:rsidRPr="00D23599" w:rsidRDefault="00284EEA">
      <w:pPr>
        <w:numPr>
          <w:ilvl w:val="1"/>
          <w:numId w:val="24"/>
        </w:numPr>
        <w:ind w:left="720"/>
        <w:jc w:val="both"/>
        <w:rPr>
          <w:rFonts w:asciiTheme="minorHAnsi" w:hAnsiTheme="minorHAnsi" w:cstheme="minorHAnsi"/>
          <w:rPrChange w:id="1327" w:author="Lidia Krzyczyńska" w:date="2017-11-22T09:36:00Z">
            <w:rPr>
              <w:rFonts w:ascii="Calibri" w:hAnsi="Calibri" w:cs="Calibri"/>
            </w:rPr>
          </w:rPrChange>
        </w:rPr>
        <w:pPrChange w:id="1328" w:author="Lidia Krzyczyńska" w:date="2017-11-20T12:32:00Z">
          <w:pPr>
            <w:numPr>
              <w:ilvl w:val="1"/>
              <w:numId w:val="42"/>
            </w:numPr>
            <w:tabs>
              <w:tab w:val="num" w:pos="1440"/>
            </w:tabs>
            <w:ind w:left="720" w:hanging="360"/>
            <w:jc w:val="both"/>
          </w:pPr>
        </w:pPrChange>
      </w:pPr>
      <w:r w:rsidRPr="00D23599">
        <w:rPr>
          <w:rFonts w:asciiTheme="minorHAnsi" w:hAnsiTheme="minorHAnsi" w:cstheme="minorHAnsi"/>
          <w:rPrChange w:id="1329" w:author="Lidia Krzyczyńska" w:date="2017-11-22T09:36:00Z">
            <w:rPr>
              <w:rFonts w:ascii="Calibri" w:hAnsi="Calibri" w:cs="Calibri"/>
            </w:rPr>
          </w:rPrChange>
        </w:rPr>
        <w:t>Wykonawca ponosi wszelkie koszty związane z przygotowaniem i złożeniem oferty.</w:t>
      </w:r>
    </w:p>
    <w:p w14:paraId="0B14D6FF" w14:textId="77777777" w:rsidR="00284EEA" w:rsidRPr="00D23599" w:rsidRDefault="00284EEA">
      <w:pPr>
        <w:numPr>
          <w:ilvl w:val="1"/>
          <w:numId w:val="24"/>
        </w:numPr>
        <w:spacing w:after="240"/>
        <w:ind w:left="720"/>
        <w:jc w:val="both"/>
        <w:rPr>
          <w:rFonts w:asciiTheme="minorHAnsi" w:hAnsiTheme="minorHAnsi" w:cstheme="minorHAnsi"/>
          <w:b/>
          <w:rPrChange w:id="1330" w:author="Lidia Krzyczyńska" w:date="2017-11-22T09:36:00Z">
            <w:rPr>
              <w:rFonts w:ascii="Calibri" w:hAnsi="Calibri" w:cs="Calibri"/>
              <w:b/>
            </w:rPr>
          </w:rPrChange>
        </w:rPr>
        <w:pPrChange w:id="1331" w:author="Lidia Krzyczyńska" w:date="2017-11-20T12:32:00Z">
          <w:pPr>
            <w:numPr>
              <w:ilvl w:val="1"/>
              <w:numId w:val="42"/>
            </w:numPr>
            <w:tabs>
              <w:tab w:val="num" w:pos="1440"/>
            </w:tabs>
            <w:spacing w:after="240"/>
            <w:ind w:left="720" w:hanging="360"/>
            <w:jc w:val="both"/>
          </w:pPr>
        </w:pPrChange>
      </w:pPr>
      <w:r w:rsidRPr="00D23599">
        <w:rPr>
          <w:rFonts w:asciiTheme="minorHAnsi" w:hAnsiTheme="minorHAnsi" w:cstheme="minorHAnsi"/>
          <w:rPrChange w:id="1332" w:author="Lidia Krzyczyńska" w:date="2017-11-22T09:36:00Z">
            <w:rPr>
              <w:rFonts w:ascii="Calibri" w:hAnsi="Calibri" w:cs="Calibri"/>
            </w:rPr>
          </w:rPrChange>
        </w:rPr>
        <w:t>Wykonawca jest świadomy, że na podstawie ustawy z dnia 6 czerwca 1997r. Kodeks Karny (Dz. U z 2016 poz. 1237 tekst jednolity) art. 297, §1 „</w:t>
      </w:r>
      <w:r w:rsidRPr="00D23599">
        <w:rPr>
          <w:rFonts w:asciiTheme="minorHAnsi" w:hAnsiTheme="minorHAnsi" w:cstheme="minorHAnsi"/>
          <w:b/>
          <w:rPrChange w:id="1333" w:author="Lidia Krzyczyńska" w:date="2017-11-22T09:36:00Z">
            <w:rPr>
              <w:rFonts w:ascii="Calibri" w:hAnsi="Calibri" w:cs="Calibri"/>
              <w:b/>
            </w:rPr>
          </w:rPrChange>
        </w:rPr>
        <w:t>Kto, w celu uzyskania</w:t>
      </w:r>
      <w:r w:rsidRPr="00D23599">
        <w:rPr>
          <w:rFonts w:asciiTheme="minorHAnsi" w:hAnsiTheme="minorHAnsi" w:cstheme="minorHAnsi"/>
          <w:rPrChange w:id="1334" w:author="Lidia Krzyczyńska" w:date="2017-11-22T09:36:00Z">
            <w:rPr>
              <w:rFonts w:ascii="Calibri" w:hAnsi="Calibri" w:cs="Calibri"/>
            </w:rPr>
          </w:rPrChange>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w:t>
      </w:r>
      <w:r w:rsidRPr="00D23599">
        <w:rPr>
          <w:rFonts w:asciiTheme="minorHAnsi" w:hAnsiTheme="minorHAnsi" w:cstheme="minorHAnsi"/>
          <w:b/>
          <w:rPrChange w:id="1335" w:author="Lidia Krzyczyńska" w:date="2017-11-22T09:36:00Z">
            <w:rPr>
              <w:rFonts w:ascii="Calibri" w:hAnsi="Calibri" w:cs="Calibri"/>
              <w:b/>
            </w:rPr>
          </w:rPrChange>
        </w:rPr>
        <w:t xml:space="preserve"> zamówienia publicznego</w:t>
      </w:r>
      <w:r w:rsidRPr="00D23599">
        <w:rPr>
          <w:rFonts w:asciiTheme="minorHAnsi" w:hAnsiTheme="minorHAnsi" w:cstheme="minorHAnsi"/>
          <w:rPrChange w:id="1336" w:author="Lidia Krzyczyńska" w:date="2017-11-22T09:36:00Z">
            <w:rPr>
              <w:rFonts w:ascii="Calibri" w:hAnsi="Calibri" w:cs="Calibri"/>
            </w:rPr>
          </w:rPrChange>
        </w:rPr>
        <w:t xml:space="preserve">, </w:t>
      </w:r>
      <w:r w:rsidRPr="00D23599">
        <w:rPr>
          <w:rFonts w:asciiTheme="minorHAnsi" w:hAnsiTheme="minorHAnsi" w:cstheme="minorHAnsi"/>
          <w:b/>
          <w:rPrChange w:id="1337" w:author="Lidia Krzyczyńska" w:date="2017-11-22T09:36:00Z">
            <w:rPr>
              <w:rFonts w:ascii="Calibri" w:hAnsi="Calibri" w:cs="Calibri"/>
              <w:b/>
            </w:rPr>
          </w:rPrChange>
        </w:rPr>
        <w:t xml:space="preserve">przedkłada podrobiony, przerobiony, poświadczający nieprawdę albo nierzetelny dokument albo nierzetelne, pisemne oświadczenie dotyczące okoliczności o </w:t>
      </w:r>
      <w:r w:rsidRPr="00D23599">
        <w:rPr>
          <w:rFonts w:asciiTheme="minorHAnsi" w:hAnsiTheme="minorHAnsi" w:cstheme="minorHAnsi"/>
          <w:b/>
          <w:rPrChange w:id="1338" w:author="Lidia Krzyczyńska" w:date="2017-11-22T09:36:00Z">
            <w:rPr>
              <w:rFonts w:ascii="Calibri" w:hAnsi="Calibri" w:cs="Calibri"/>
              <w:b/>
            </w:rPr>
          </w:rPrChange>
        </w:rPr>
        <w:lastRenderedPageBreak/>
        <w:t xml:space="preserve">istotnym znaczeniu dla uzyskania </w:t>
      </w:r>
      <w:r w:rsidRPr="00D23599">
        <w:rPr>
          <w:rFonts w:asciiTheme="minorHAnsi" w:hAnsiTheme="minorHAnsi" w:cstheme="minorHAnsi"/>
          <w:rPrChange w:id="1339" w:author="Lidia Krzyczyńska" w:date="2017-11-22T09:36:00Z">
            <w:rPr>
              <w:rFonts w:ascii="Calibri" w:hAnsi="Calibri" w:cs="Calibri"/>
            </w:rPr>
          </w:rPrChange>
        </w:rPr>
        <w:t xml:space="preserve">wymienionego wsparcia finansowego, instrumentu płatniczego lub </w:t>
      </w:r>
      <w:r w:rsidRPr="00D23599">
        <w:rPr>
          <w:rFonts w:asciiTheme="minorHAnsi" w:hAnsiTheme="minorHAnsi" w:cstheme="minorHAnsi"/>
          <w:b/>
          <w:rPrChange w:id="1340" w:author="Lidia Krzyczyńska" w:date="2017-11-22T09:36:00Z">
            <w:rPr>
              <w:rFonts w:ascii="Calibri" w:hAnsi="Calibri" w:cs="Calibri"/>
              <w:b/>
            </w:rPr>
          </w:rPrChange>
        </w:rPr>
        <w:t>zamówienia, podlega karze pozbawienia wolności od 3 miesięcy do lat 5”</w:t>
      </w:r>
    </w:p>
    <w:p w14:paraId="3988B779" w14:textId="77777777" w:rsidR="00284EEA" w:rsidRPr="00D23599" w:rsidRDefault="00284EEA">
      <w:pPr>
        <w:pStyle w:val="Nagwek2"/>
        <w:numPr>
          <w:ilvl w:val="0"/>
          <w:numId w:val="23"/>
        </w:numPr>
        <w:tabs>
          <w:tab w:val="num" w:pos="540"/>
        </w:tabs>
        <w:ind w:left="540"/>
        <w:jc w:val="both"/>
        <w:textAlignment w:val="auto"/>
        <w:rPr>
          <w:rFonts w:asciiTheme="minorHAnsi" w:hAnsiTheme="minorHAnsi" w:cstheme="minorHAnsi"/>
          <w:i w:val="0"/>
          <w:color w:val="auto"/>
          <w:sz w:val="24"/>
          <w:szCs w:val="24"/>
          <w:rPrChange w:id="1341" w:author="Lidia Krzyczyńska" w:date="2017-11-22T09:36:00Z">
            <w:rPr>
              <w:rFonts w:ascii="Calibri" w:hAnsi="Calibri" w:cs="Calibri"/>
              <w:i w:val="0"/>
              <w:color w:val="auto"/>
              <w:sz w:val="24"/>
              <w:szCs w:val="24"/>
            </w:rPr>
          </w:rPrChange>
        </w:rPr>
        <w:pPrChange w:id="1342" w:author="Lidia Krzyczyńska" w:date="2017-11-20T12:32:00Z">
          <w:pPr>
            <w:pStyle w:val="Nagwek2"/>
            <w:numPr>
              <w:numId w:val="41"/>
            </w:numPr>
            <w:tabs>
              <w:tab w:val="num" w:pos="540"/>
              <w:tab w:val="num" w:pos="2340"/>
            </w:tabs>
            <w:ind w:left="540" w:hanging="360"/>
            <w:jc w:val="both"/>
            <w:textAlignment w:val="auto"/>
          </w:pPr>
        </w:pPrChange>
      </w:pPr>
      <w:bookmarkStart w:id="1343" w:name="_Toc149526306"/>
      <w:bookmarkStart w:id="1344" w:name="_Toc504465391"/>
      <w:r w:rsidRPr="00D23599">
        <w:rPr>
          <w:rFonts w:asciiTheme="minorHAnsi" w:hAnsiTheme="minorHAnsi" w:cstheme="minorHAnsi"/>
          <w:i w:val="0"/>
          <w:color w:val="auto"/>
          <w:sz w:val="24"/>
          <w:szCs w:val="24"/>
          <w:rPrChange w:id="1345" w:author="Lidia Krzyczyńska" w:date="2017-11-22T09:36:00Z">
            <w:rPr>
              <w:rFonts w:ascii="Calibri" w:hAnsi="Calibri" w:cs="Calibri"/>
              <w:i w:val="0"/>
              <w:color w:val="auto"/>
              <w:sz w:val="24"/>
              <w:szCs w:val="24"/>
            </w:rPr>
          </w:rPrChange>
        </w:rPr>
        <w:t>Forma oferty.</w:t>
      </w:r>
      <w:bookmarkEnd w:id="1343"/>
      <w:bookmarkEnd w:id="1344"/>
    </w:p>
    <w:p w14:paraId="4CF377B2" w14:textId="77777777" w:rsidR="00284EEA" w:rsidRPr="00D23599" w:rsidRDefault="00284EEA">
      <w:pPr>
        <w:numPr>
          <w:ilvl w:val="0"/>
          <w:numId w:val="25"/>
        </w:numPr>
        <w:tabs>
          <w:tab w:val="num" w:pos="720"/>
        </w:tabs>
        <w:ind w:left="720"/>
        <w:jc w:val="both"/>
        <w:rPr>
          <w:rFonts w:asciiTheme="minorHAnsi" w:hAnsiTheme="minorHAnsi" w:cstheme="minorHAnsi"/>
          <w:rPrChange w:id="1346" w:author="Lidia Krzyczyńska" w:date="2017-11-22T09:36:00Z">
            <w:rPr>
              <w:rFonts w:ascii="Calibri" w:hAnsi="Calibri" w:cs="Calibri"/>
            </w:rPr>
          </w:rPrChange>
        </w:rPr>
        <w:pPrChange w:id="1347" w:author="Lidia Krzyczyńska" w:date="2017-11-20T12:32:00Z">
          <w:pPr>
            <w:numPr>
              <w:numId w:val="43"/>
            </w:numPr>
            <w:tabs>
              <w:tab w:val="num" w:pos="720"/>
              <w:tab w:val="num" w:pos="2340"/>
            </w:tabs>
            <w:ind w:left="720" w:hanging="360"/>
            <w:jc w:val="both"/>
          </w:pPr>
        </w:pPrChange>
      </w:pPr>
      <w:r w:rsidRPr="00D23599">
        <w:rPr>
          <w:rFonts w:asciiTheme="minorHAnsi" w:hAnsiTheme="minorHAnsi" w:cstheme="minorHAnsi"/>
          <w:rPrChange w:id="1348" w:author="Lidia Krzyczyńska" w:date="2017-11-22T09:36:00Z">
            <w:rPr>
              <w:rFonts w:ascii="Calibri" w:hAnsi="Calibri" w:cs="Calibri"/>
            </w:rPr>
          </w:rPrChange>
        </w:rPr>
        <w:t>Oferta musi być sporządzona w języku polskim, w jednym egzemplarzu, mieć formę pisemną i format nie większy niż A4. Arkusze o większych formatach należy złożyć do formatu A4.</w:t>
      </w:r>
      <w:r w:rsidRPr="00D23599">
        <w:rPr>
          <w:rFonts w:asciiTheme="minorHAnsi" w:hAnsiTheme="minorHAnsi" w:cstheme="minorHAnsi"/>
          <w:color w:val="000000"/>
          <w:rPrChange w:id="1349" w:author="Lidia Krzyczyńska" w:date="2017-11-22T09:36:00Z">
            <w:rPr>
              <w:rFonts w:ascii="Calibri" w:hAnsi="Calibri" w:cs="Calibri"/>
              <w:color w:val="000000"/>
            </w:rPr>
          </w:rPrChange>
        </w:rPr>
        <w:t xml:space="preserve"> Dokumenty sporządzone w języku obcym są składane w formie oryginału, odpisu, wypisu, wyciągu lub kopii wraz z tłumaczeniem na język polski. </w:t>
      </w:r>
    </w:p>
    <w:p w14:paraId="3343C03B" w14:textId="77777777" w:rsidR="00284EEA" w:rsidRPr="00D23599" w:rsidRDefault="00284EEA">
      <w:pPr>
        <w:numPr>
          <w:ilvl w:val="0"/>
          <w:numId w:val="25"/>
        </w:numPr>
        <w:tabs>
          <w:tab w:val="num" w:pos="720"/>
        </w:tabs>
        <w:ind w:left="720"/>
        <w:jc w:val="both"/>
        <w:rPr>
          <w:rFonts w:asciiTheme="minorHAnsi" w:hAnsiTheme="minorHAnsi" w:cstheme="minorHAnsi"/>
          <w:rPrChange w:id="1350" w:author="Lidia Krzyczyńska" w:date="2017-11-22T09:36:00Z">
            <w:rPr>
              <w:rFonts w:ascii="Calibri" w:hAnsi="Calibri" w:cs="Calibri"/>
            </w:rPr>
          </w:rPrChange>
        </w:rPr>
        <w:pPrChange w:id="1351" w:author="Lidia Krzyczyńska" w:date="2017-11-20T12:32:00Z">
          <w:pPr>
            <w:numPr>
              <w:numId w:val="43"/>
            </w:numPr>
            <w:tabs>
              <w:tab w:val="num" w:pos="720"/>
              <w:tab w:val="num" w:pos="2340"/>
            </w:tabs>
            <w:ind w:left="720" w:hanging="360"/>
            <w:jc w:val="both"/>
          </w:pPr>
        </w:pPrChange>
      </w:pPr>
      <w:r w:rsidRPr="00D23599">
        <w:rPr>
          <w:rFonts w:asciiTheme="minorHAnsi" w:hAnsiTheme="minorHAnsi" w:cstheme="minorHAnsi"/>
          <w:rPrChange w:id="1352" w:author="Lidia Krzyczyńska" w:date="2017-11-22T09:36:00Z">
            <w:rPr>
              <w:rFonts w:ascii="Calibri" w:hAnsi="Calibri" w:cs="Calibri"/>
            </w:rPr>
          </w:rPrChange>
        </w:rPr>
        <w:t>Stosowne wypełnienia we wzorach dokumentów stanowiących załączniki do niniejszej IDW i wchodzących następnie w skład oferty mogą być dokonane komputerowo, maszynowo lub ręcznie.</w:t>
      </w:r>
    </w:p>
    <w:p w14:paraId="493265BC" w14:textId="77777777" w:rsidR="00284EEA" w:rsidRPr="00D23599" w:rsidRDefault="00284EEA">
      <w:pPr>
        <w:numPr>
          <w:ilvl w:val="0"/>
          <w:numId w:val="25"/>
        </w:numPr>
        <w:tabs>
          <w:tab w:val="num" w:pos="720"/>
        </w:tabs>
        <w:ind w:left="720"/>
        <w:jc w:val="both"/>
        <w:rPr>
          <w:rFonts w:asciiTheme="minorHAnsi" w:hAnsiTheme="minorHAnsi" w:cstheme="minorHAnsi"/>
          <w:rPrChange w:id="1353" w:author="Lidia Krzyczyńska" w:date="2017-11-22T09:36:00Z">
            <w:rPr>
              <w:rFonts w:ascii="Calibri" w:hAnsi="Calibri" w:cs="Calibri"/>
            </w:rPr>
          </w:rPrChange>
        </w:rPr>
        <w:pPrChange w:id="1354" w:author="Lidia Krzyczyńska" w:date="2017-11-20T12:32:00Z">
          <w:pPr>
            <w:numPr>
              <w:numId w:val="43"/>
            </w:numPr>
            <w:tabs>
              <w:tab w:val="num" w:pos="720"/>
              <w:tab w:val="num" w:pos="2340"/>
            </w:tabs>
            <w:ind w:left="720" w:hanging="360"/>
            <w:jc w:val="both"/>
          </w:pPr>
        </w:pPrChange>
      </w:pPr>
      <w:r w:rsidRPr="00D23599">
        <w:rPr>
          <w:rFonts w:asciiTheme="minorHAnsi" w:hAnsiTheme="minorHAnsi" w:cstheme="minorHAnsi"/>
          <w:rPrChange w:id="1355" w:author="Lidia Krzyczyńska" w:date="2017-11-22T09:36:00Z">
            <w:rPr>
              <w:rFonts w:ascii="Calibri" w:hAnsi="Calibri" w:cs="Calibri"/>
            </w:rPr>
          </w:rPrChange>
        </w:rPr>
        <w:t>Dokumenty przygotowywane samodzielnie przez Wykonawcę na podstawie wzorów stanowiących załączniki do niniejszej IDW powinny mieć formę wydruku komputerowego lub maszynopisu.</w:t>
      </w:r>
    </w:p>
    <w:p w14:paraId="2D75B005" w14:textId="77777777" w:rsidR="00284EEA" w:rsidRPr="00D23599" w:rsidRDefault="00284EEA">
      <w:pPr>
        <w:numPr>
          <w:ilvl w:val="0"/>
          <w:numId w:val="25"/>
        </w:numPr>
        <w:tabs>
          <w:tab w:val="num" w:pos="720"/>
        </w:tabs>
        <w:ind w:left="720"/>
        <w:jc w:val="both"/>
        <w:rPr>
          <w:rFonts w:asciiTheme="minorHAnsi" w:hAnsiTheme="minorHAnsi" w:cstheme="minorHAnsi"/>
          <w:rPrChange w:id="1356" w:author="Lidia Krzyczyńska" w:date="2017-11-22T09:36:00Z">
            <w:rPr>
              <w:rFonts w:ascii="Calibri" w:hAnsi="Calibri" w:cs="Calibri"/>
            </w:rPr>
          </w:rPrChange>
        </w:rPr>
        <w:pPrChange w:id="1357" w:author="Lidia Krzyczyńska" w:date="2017-11-20T12:32:00Z">
          <w:pPr>
            <w:numPr>
              <w:numId w:val="43"/>
            </w:numPr>
            <w:tabs>
              <w:tab w:val="num" w:pos="720"/>
              <w:tab w:val="num" w:pos="2340"/>
            </w:tabs>
            <w:ind w:left="720" w:hanging="360"/>
            <w:jc w:val="both"/>
          </w:pPr>
        </w:pPrChange>
      </w:pPr>
      <w:r w:rsidRPr="00D23599">
        <w:rPr>
          <w:rFonts w:asciiTheme="minorHAnsi" w:hAnsiTheme="minorHAnsi" w:cstheme="minorHAnsi"/>
          <w:rPrChange w:id="1358" w:author="Lidia Krzyczyńska" w:date="2017-11-22T09:36:00Z">
            <w:rPr>
              <w:rFonts w:ascii="Calibri" w:hAnsi="Calibri" w:cs="Calibri"/>
            </w:rPr>
          </w:rPrChange>
        </w:rPr>
        <w:t>Całość oferty powinna być złożona w formie uniemożliwiającej jej przypadkowe zdekompletowanie.</w:t>
      </w:r>
    </w:p>
    <w:p w14:paraId="16EE77AD" w14:textId="77777777" w:rsidR="00284EEA" w:rsidRPr="00D23599" w:rsidRDefault="00284EEA">
      <w:pPr>
        <w:numPr>
          <w:ilvl w:val="0"/>
          <w:numId w:val="25"/>
        </w:numPr>
        <w:tabs>
          <w:tab w:val="num" w:pos="720"/>
        </w:tabs>
        <w:ind w:left="720"/>
        <w:jc w:val="both"/>
        <w:rPr>
          <w:rFonts w:asciiTheme="minorHAnsi" w:hAnsiTheme="minorHAnsi" w:cstheme="minorHAnsi"/>
          <w:rPrChange w:id="1359" w:author="Lidia Krzyczyńska" w:date="2017-11-22T09:36:00Z">
            <w:rPr>
              <w:rFonts w:ascii="Calibri" w:hAnsi="Calibri" w:cs="Calibri"/>
            </w:rPr>
          </w:rPrChange>
        </w:rPr>
        <w:pPrChange w:id="1360" w:author="Lidia Krzyczyńska" w:date="2017-11-20T12:32:00Z">
          <w:pPr>
            <w:numPr>
              <w:numId w:val="43"/>
            </w:numPr>
            <w:tabs>
              <w:tab w:val="num" w:pos="720"/>
              <w:tab w:val="num" w:pos="2340"/>
            </w:tabs>
            <w:ind w:left="720" w:hanging="360"/>
            <w:jc w:val="both"/>
          </w:pPr>
        </w:pPrChange>
      </w:pPr>
      <w:r w:rsidRPr="00D23599">
        <w:rPr>
          <w:rFonts w:asciiTheme="minorHAnsi" w:hAnsiTheme="minorHAnsi" w:cstheme="minorHAnsi"/>
          <w:rPrChange w:id="1361" w:author="Lidia Krzyczyńska" w:date="2017-11-22T09:36:00Z">
            <w:rPr>
              <w:rFonts w:ascii="Calibri" w:hAnsi="Calibri" w:cs="Calibri"/>
            </w:rPr>
          </w:rPrChange>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 Zamawiający prosi o niezałączanie do Oferty stron z informacjami, które nie mają wpływu na jej ocenę jak np.: prospekty, foldery itp.</w:t>
      </w:r>
    </w:p>
    <w:p w14:paraId="5571E2BE" w14:textId="77777777" w:rsidR="00284EEA" w:rsidRPr="00D23599" w:rsidRDefault="00284EEA">
      <w:pPr>
        <w:numPr>
          <w:ilvl w:val="0"/>
          <w:numId w:val="25"/>
        </w:numPr>
        <w:tabs>
          <w:tab w:val="num" w:pos="720"/>
        </w:tabs>
        <w:ind w:left="720"/>
        <w:jc w:val="both"/>
        <w:rPr>
          <w:rFonts w:asciiTheme="minorHAnsi" w:hAnsiTheme="minorHAnsi" w:cstheme="minorHAnsi"/>
          <w:rPrChange w:id="1362" w:author="Lidia Krzyczyńska" w:date="2017-11-22T09:36:00Z">
            <w:rPr>
              <w:rFonts w:ascii="Calibri" w:hAnsi="Calibri" w:cs="Calibri"/>
            </w:rPr>
          </w:rPrChange>
        </w:rPr>
        <w:pPrChange w:id="1363" w:author="Lidia Krzyczyńska" w:date="2017-11-20T12:32:00Z">
          <w:pPr>
            <w:numPr>
              <w:numId w:val="43"/>
            </w:numPr>
            <w:tabs>
              <w:tab w:val="num" w:pos="720"/>
              <w:tab w:val="num" w:pos="2340"/>
            </w:tabs>
            <w:ind w:left="720" w:hanging="360"/>
            <w:jc w:val="both"/>
          </w:pPr>
        </w:pPrChange>
      </w:pPr>
      <w:r w:rsidRPr="00D23599">
        <w:rPr>
          <w:rFonts w:asciiTheme="minorHAnsi" w:hAnsiTheme="minorHAnsi" w:cstheme="minorHAnsi"/>
          <w:rPrChange w:id="1364" w:author="Lidia Krzyczyńska" w:date="2017-11-22T09:36:00Z">
            <w:rPr>
              <w:rFonts w:ascii="Calibri" w:hAnsi="Calibri" w:cs="Calibri"/>
            </w:rPr>
          </w:rPrChange>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0D146406" w14:textId="77777777" w:rsidR="00284EEA" w:rsidRPr="00D23599" w:rsidRDefault="00284EEA">
      <w:pPr>
        <w:numPr>
          <w:ilvl w:val="0"/>
          <w:numId w:val="25"/>
        </w:numPr>
        <w:tabs>
          <w:tab w:val="num" w:pos="720"/>
        </w:tabs>
        <w:ind w:left="720"/>
        <w:jc w:val="both"/>
        <w:rPr>
          <w:rFonts w:asciiTheme="minorHAnsi" w:hAnsiTheme="minorHAnsi" w:cstheme="minorHAnsi"/>
          <w:rPrChange w:id="1365" w:author="Lidia Krzyczyńska" w:date="2017-11-22T09:36:00Z">
            <w:rPr>
              <w:rFonts w:ascii="Calibri" w:hAnsi="Calibri" w:cs="Calibri"/>
            </w:rPr>
          </w:rPrChange>
        </w:rPr>
        <w:pPrChange w:id="1366" w:author="Lidia Krzyczyńska" w:date="2017-11-20T12:32:00Z">
          <w:pPr>
            <w:numPr>
              <w:numId w:val="43"/>
            </w:numPr>
            <w:tabs>
              <w:tab w:val="num" w:pos="720"/>
              <w:tab w:val="num" w:pos="2340"/>
            </w:tabs>
            <w:ind w:left="720" w:hanging="360"/>
            <w:jc w:val="both"/>
          </w:pPr>
        </w:pPrChange>
      </w:pPr>
      <w:r w:rsidRPr="00D23599">
        <w:rPr>
          <w:rFonts w:asciiTheme="minorHAnsi" w:hAnsiTheme="minorHAnsi" w:cstheme="minorHAnsi"/>
          <w:rPrChange w:id="1367" w:author="Lidia Krzyczyńska" w:date="2017-11-22T09:36:00Z">
            <w:rPr>
              <w:rFonts w:ascii="Calibri" w:hAnsi="Calibri" w:cs="Calibri"/>
            </w:rPr>
          </w:rPrChange>
        </w:rPr>
        <w:t>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14:paraId="624DFB37" w14:textId="77777777" w:rsidR="00284EEA" w:rsidRPr="00D23599" w:rsidRDefault="00284EEA">
      <w:pPr>
        <w:numPr>
          <w:ilvl w:val="0"/>
          <w:numId w:val="25"/>
        </w:numPr>
        <w:tabs>
          <w:tab w:val="num" w:pos="720"/>
        </w:tabs>
        <w:ind w:left="720"/>
        <w:jc w:val="both"/>
        <w:rPr>
          <w:rFonts w:asciiTheme="minorHAnsi" w:hAnsiTheme="minorHAnsi" w:cstheme="minorHAnsi"/>
          <w:rPrChange w:id="1368" w:author="Lidia Krzyczyńska" w:date="2017-11-22T09:36:00Z">
            <w:rPr>
              <w:rFonts w:ascii="Calibri" w:hAnsi="Calibri" w:cs="Calibri"/>
            </w:rPr>
          </w:rPrChange>
        </w:rPr>
        <w:pPrChange w:id="1369" w:author="Lidia Krzyczyńska" w:date="2017-11-20T12:32:00Z">
          <w:pPr>
            <w:numPr>
              <w:numId w:val="43"/>
            </w:numPr>
            <w:tabs>
              <w:tab w:val="num" w:pos="720"/>
              <w:tab w:val="num" w:pos="2340"/>
            </w:tabs>
            <w:ind w:left="720" w:hanging="360"/>
            <w:jc w:val="both"/>
          </w:pPr>
        </w:pPrChange>
      </w:pPr>
      <w:r w:rsidRPr="00D23599">
        <w:rPr>
          <w:rFonts w:asciiTheme="minorHAnsi" w:hAnsiTheme="minorHAnsi" w:cstheme="minorHAnsi"/>
          <w:color w:val="000000"/>
          <w:rPrChange w:id="1370" w:author="Lidia Krzyczyńska" w:date="2017-11-22T09:36:00Z">
            <w:rPr>
              <w:rFonts w:ascii="Calibri" w:hAnsi="Calibri" w:cs="Calibri"/>
              <w:color w:val="000000"/>
            </w:rPr>
          </w:rPrChange>
        </w:rPr>
        <w:t xml:space="preserve">Zamawiający może żądać przedstawienia oryginału lub notarialnie </w:t>
      </w:r>
      <w:r w:rsidRPr="00D23599">
        <w:rPr>
          <w:rFonts w:asciiTheme="minorHAnsi" w:hAnsiTheme="minorHAnsi" w:cstheme="minorHAnsi"/>
          <w:rPrChange w:id="1371" w:author="Lidia Krzyczyńska" w:date="2017-11-22T09:36:00Z">
            <w:rPr>
              <w:rFonts w:ascii="Calibri" w:hAnsi="Calibri" w:cs="Calibri"/>
            </w:rPr>
          </w:rPrChange>
        </w:rPr>
        <w:t>poświadczonej</w:t>
      </w:r>
      <w:r w:rsidRPr="00D23599">
        <w:rPr>
          <w:rFonts w:asciiTheme="minorHAnsi" w:hAnsiTheme="minorHAnsi" w:cstheme="minorHAnsi"/>
          <w:color w:val="000000"/>
          <w:rPrChange w:id="1372" w:author="Lidia Krzyczyńska" w:date="2017-11-22T09:36:00Z">
            <w:rPr>
              <w:rFonts w:ascii="Calibri" w:hAnsi="Calibri" w:cs="Calibri"/>
              <w:color w:val="000000"/>
            </w:rPr>
          </w:rPrChange>
        </w:rPr>
        <w:t xml:space="preserve"> kopii dokumentu wyłącznie wtedy, gdy złożona przez Wykonawcę kserokopia dokumentu jest nieczytelna lub budzi uzasadnione wątpliwości, co do jej prawdziwości. </w:t>
      </w:r>
    </w:p>
    <w:p w14:paraId="64AB604B" w14:textId="77777777" w:rsidR="00284EEA" w:rsidRPr="00D23599" w:rsidRDefault="00284EEA">
      <w:pPr>
        <w:jc w:val="both"/>
        <w:rPr>
          <w:rFonts w:asciiTheme="minorHAnsi" w:hAnsiTheme="minorHAnsi" w:cstheme="minorHAnsi"/>
          <w:b/>
          <w:rPrChange w:id="1373" w:author="Lidia Krzyczyńska" w:date="2017-11-22T09:36:00Z">
            <w:rPr>
              <w:rFonts w:ascii="Calibri" w:hAnsi="Calibri" w:cs="Calibri"/>
              <w:b/>
            </w:rPr>
          </w:rPrChange>
        </w:rPr>
      </w:pPr>
    </w:p>
    <w:p w14:paraId="1D9A0BFE" w14:textId="77777777" w:rsidR="00284EEA" w:rsidRPr="00D23599" w:rsidRDefault="00284EEA">
      <w:pPr>
        <w:numPr>
          <w:ilvl w:val="1"/>
          <w:numId w:val="25"/>
        </w:numPr>
        <w:tabs>
          <w:tab w:val="num" w:pos="360"/>
        </w:tabs>
        <w:ind w:left="360"/>
        <w:jc w:val="both"/>
        <w:rPr>
          <w:rFonts w:asciiTheme="minorHAnsi" w:hAnsiTheme="minorHAnsi" w:cstheme="minorHAnsi"/>
          <w:b/>
          <w:rPrChange w:id="1374" w:author="Lidia Krzyczyńska" w:date="2017-11-22T09:36:00Z">
            <w:rPr>
              <w:rFonts w:ascii="Calibri" w:hAnsi="Calibri" w:cs="Calibri"/>
              <w:b/>
            </w:rPr>
          </w:rPrChange>
        </w:rPr>
        <w:pPrChange w:id="1375" w:author="Lidia Krzyczyńska" w:date="2017-11-20T12:32:00Z">
          <w:pPr>
            <w:numPr>
              <w:ilvl w:val="1"/>
              <w:numId w:val="43"/>
            </w:numPr>
            <w:tabs>
              <w:tab w:val="num" w:pos="360"/>
              <w:tab w:val="num" w:pos="3060"/>
            </w:tabs>
            <w:ind w:left="360" w:hanging="360"/>
            <w:jc w:val="both"/>
          </w:pPr>
        </w:pPrChange>
      </w:pPr>
      <w:r w:rsidRPr="00D23599">
        <w:rPr>
          <w:rFonts w:asciiTheme="minorHAnsi" w:hAnsiTheme="minorHAnsi" w:cstheme="minorHAnsi"/>
          <w:b/>
          <w:rPrChange w:id="1376" w:author="Lidia Krzyczyńska" w:date="2017-11-22T09:36:00Z">
            <w:rPr>
              <w:rFonts w:ascii="Calibri" w:hAnsi="Calibri" w:cs="Calibri"/>
              <w:b/>
            </w:rPr>
          </w:rPrChange>
        </w:rPr>
        <w:t>Zawartość oferty.</w:t>
      </w:r>
    </w:p>
    <w:p w14:paraId="39CAD495" w14:textId="77777777" w:rsidR="00284EEA" w:rsidRPr="00D23599" w:rsidRDefault="00284EEA">
      <w:pPr>
        <w:numPr>
          <w:ilvl w:val="2"/>
          <w:numId w:val="25"/>
        </w:numPr>
        <w:tabs>
          <w:tab w:val="num" w:pos="720"/>
        </w:tabs>
        <w:ind w:left="720"/>
        <w:jc w:val="both"/>
        <w:rPr>
          <w:rFonts w:asciiTheme="minorHAnsi" w:hAnsiTheme="minorHAnsi" w:cstheme="minorHAnsi"/>
          <w:rPrChange w:id="1377" w:author="Lidia Krzyczyńska" w:date="2017-11-22T09:36:00Z">
            <w:rPr>
              <w:rFonts w:ascii="Calibri" w:hAnsi="Calibri" w:cs="Calibri"/>
            </w:rPr>
          </w:rPrChange>
        </w:rPr>
        <w:pPrChange w:id="1378" w:author="Lidia Krzyczyńska" w:date="2017-11-20T12:32:00Z">
          <w:pPr>
            <w:numPr>
              <w:ilvl w:val="2"/>
              <w:numId w:val="43"/>
            </w:numPr>
            <w:tabs>
              <w:tab w:val="num" w:pos="720"/>
              <w:tab w:val="num" w:pos="3780"/>
            </w:tabs>
            <w:ind w:left="720" w:hanging="180"/>
            <w:jc w:val="both"/>
          </w:pPr>
        </w:pPrChange>
      </w:pPr>
      <w:r w:rsidRPr="00D23599">
        <w:rPr>
          <w:rFonts w:asciiTheme="minorHAnsi" w:hAnsiTheme="minorHAnsi" w:cstheme="minorHAnsi"/>
          <w:rPrChange w:id="1379" w:author="Lidia Krzyczyńska" w:date="2017-11-22T09:36:00Z">
            <w:rPr>
              <w:rFonts w:ascii="Calibri" w:hAnsi="Calibri" w:cs="Calibri"/>
            </w:rPr>
          </w:rPrChange>
        </w:rPr>
        <w:t>Kompletna oferta musi zawierać:</w:t>
      </w:r>
    </w:p>
    <w:p w14:paraId="354A32A5" w14:textId="77777777" w:rsidR="00284EEA" w:rsidRPr="00D23599" w:rsidRDefault="00284EEA">
      <w:pPr>
        <w:numPr>
          <w:ilvl w:val="0"/>
          <w:numId w:val="26"/>
        </w:numPr>
        <w:tabs>
          <w:tab w:val="num" w:pos="1080"/>
        </w:tabs>
        <w:ind w:left="1080"/>
        <w:jc w:val="both"/>
        <w:rPr>
          <w:rFonts w:asciiTheme="minorHAnsi" w:hAnsiTheme="minorHAnsi" w:cstheme="minorHAnsi"/>
          <w:noProof/>
          <w:rPrChange w:id="1380" w:author="Lidia Krzyczyńska" w:date="2017-11-22T09:36:00Z">
            <w:rPr>
              <w:rFonts w:ascii="Calibri" w:hAnsi="Calibri" w:cs="Calibri"/>
              <w:noProof/>
            </w:rPr>
          </w:rPrChange>
        </w:rPr>
        <w:pPrChange w:id="1381" w:author="Lidia Krzyczyńska" w:date="2017-11-20T12:32:00Z">
          <w:pPr>
            <w:numPr>
              <w:numId w:val="44"/>
            </w:numPr>
            <w:tabs>
              <w:tab w:val="num" w:pos="360"/>
              <w:tab w:val="num" w:pos="1080"/>
            </w:tabs>
            <w:ind w:left="1080"/>
            <w:jc w:val="both"/>
          </w:pPr>
        </w:pPrChange>
      </w:pPr>
      <w:r w:rsidRPr="00D23599">
        <w:rPr>
          <w:rFonts w:asciiTheme="minorHAnsi" w:hAnsiTheme="minorHAnsi" w:cstheme="minorHAnsi"/>
          <w:noProof/>
          <w:rPrChange w:id="1382" w:author="Lidia Krzyczyńska" w:date="2017-11-22T09:36:00Z">
            <w:rPr>
              <w:rFonts w:ascii="Calibri" w:hAnsi="Calibri" w:cs="Calibri"/>
              <w:noProof/>
            </w:rPr>
          </w:rPrChange>
        </w:rPr>
        <w:t>formularz Oferty, sporządzony na podstawie wzoru stanowiącego załącznik nr 1 do niniejszej IDW,</w:t>
      </w:r>
    </w:p>
    <w:p w14:paraId="7A85A799" w14:textId="77777777" w:rsidR="00284EEA" w:rsidRPr="00D23599" w:rsidRDefault="00284EEA">
      <w:pPr>
        <w:numPr>
          <w:ilvl w:val="0"/>
          <w:numId w:val="26"/>
        </w:numPr>
        <w:tabs>
          <w:tab w:val="num" w:pos="1080"/>
        </w:tabs>
        <w:ind w:left="1080"/>
        <w:jc w:val="both"/>
        <w:rPr>
          <w:rFonts w:asciiTheme="minorHAnsi" w:hAnsiTheme="minorHAnsi" w:cstheme="minorHAnsi"/>
          <w:noProof/>
          <w:rPrChange w:id="1383" w:author="Lidia Krzyczyńska" w:date="2017-11-22T09:36:00Z">
            <w:rPr>
              <w:rFonts w:ascii="Calibri" w:hAnsi="Calibri" w:cs="Calibri"/>
              <w:noProof/>
            </w:rPr>
          </w:rPrChange>
        </w:rPr>
        <w:pPrChange w:id="1384" w:author="Lidia Krzyczyńska" w:date="2017-11-20T12:32:00Z">
          <w:pPr>
            <w:numPr>
              <w:numId w:val="44"/>
            </w:numPr>
            <w:tabs>
              <w:tab w:val="num" w:pos="360"/>
              <w:tab w:val="num" w:pos="1080"/>
            </w:tabs>
            <w:ind w:left="1080"/>
            <w:jc w:val="both"/>
          </w:pPr>
        </w:pPrChange>
      </w:pPr>
      <w:r w:rsidRPr="00D23599">
        <w:rPr>
          <w:rFonts w:asciiTheme="minorHAnsi" w:hAnsiTheme="minorHAnsi" w:cstheme="minorHAnsi"/>
          <w:rPrChange w:id="1385" w:author="Lidia Krzyczyńska" w:date="2017-11-22T09:36:00Z">
            <w:rPr>
              <w:rFonts w:ascii="Calibri" w:hAnsi="Calibri" w:cs="Calibri"/>
            </w:rPr>
          </w:rPrChange>
        </w:rPr>
        <w:t xml:space="preserve">formularz Cenowy, sporządzony </w:t>
      </w:r>
      <w:r w:rsidRPr="00D23599">
        <w:rPr>
          <w:rFonts w:asciiTheme="minorHAnsi" w:hAnsiTheme="minorHAnsi" w:cstheme="minorHAnsi"/>
          <w:noProof/>
          <w:rPrChange w:id="1386" w:author="Lidia Krzyczyńska" w:date="2017-11-22T09:36:00Z">
            <w:rPr>
              <w:rFonts w:ascii="Calibri" w:hAnsi="Calibri" w:cs="Calibri"/>
              <w:noProof/>
            </w:rPr>
          </w:rPrChange>
        </w:rPr>
        <w:t>na podstawie wzoru stanowiącego załącznik nr 2 do niniejszej IDW,</w:t>
      </w:r>
    </w:p>
    <w:p w14:paraId="747B999B" w14:textId="1E6D1B8E" w:rsidR="00CB0DFB" w:rsidRPr="00D23599" w:rsidRDefault="00CB0DFB">
      <w:pPr>
        <w:numPr>
          <w:ilvl w:val="0"/>
          <w:numId w:val="26"/>
        </w:numPr>
        <w:tabs>
          <w:tab w:val="num" w:pos="1080"/>
        </w:tabs>
        <w:ind w:left="1080"/>
        <w:jc w:val="both"/>
        <w:rPr>
          <w:rFonts w:asciiTheme="minorHAnsi" w:hAnsiTheme="minorHAnsi" w:cstheme="minorHAnsi"/>
          <w:noProof/>
          <w:rPrChange w:id="1387" w:author="Lidia Krzyczyńska" w:date="2017-11-22T09:36:00Z">
            <w:rPr>
              <w:rFonts w:ascii="Calibri" w:hAnsi="Calibri" w:cs="Calibri"/>
              <w:noProof/>
            </w:rPr>
          </w:rPrChange>
        </w:rPr>
        <w:pPrChange w:id="1388" w:author="Lidia Krzyczyńska" w:date="2017-11-20T12:32:00Z">
          <w:pPr>
            <w:numPr>
              <w:numId w:val="44"/>
            </w:numPr>
            <w:tabs>
              <w:tab w:val="num" w:pos="360"/>
              <w:tab w:val="num" w:pos="1080"/>
            </w:tabs>
            <w:ind w:left="1080"/>
            <w:jc w:val="both"/>
          </w:pPr>
        </w:pPrChange>
      </w:pPr>
      <w:r w:rsidRPr="00D23599">
        <w:rPr>
          <w:rFonts w:asciiTheme="minorHAnsi" w:hAnsiTheme="minorHAnsi" w:cstheme="minorHAnsi"/>
          <w:noProof/>
          <w:rPrChange w:id="1389" w:author="Lidia Krzyczyńska" w:date="2017-11-22T09:36:00Z">
            <w:rPr>
              <w:rFonts w:ascii="Calibri" w:hAnsi="Calibri" w:cs="Calibri"/>
              <w:noProof/>
            </w:rPr>
          </w:rPrChange>
        </w:rPr>
        <w:t xml:space="preserve">wykaz zrealizowanych </w:t>
      </w:r>
      <w:r w:rsidR="00AF1504" w:rsidRPr="00D23599">
        <w:rPr>
          <w:rFonts w:asciiTheme="minorHAnsi" w:hAnsiTheme="minorHAnsi" w:cstheme="minorHAnsi"/>
          <w:noProof/>
          <w:rPrChange w:id="1390" w:author="Lidia Krzyczyńska" w:date="2017-11-22T09:36:00Z">
            <w:rPr>
              <w:rFonts w:ascii="Calibri" w:hAnsi="Calibri" w:cs="Calibri"/>
              <w:noProof/>
            </w:rPr>
          </w:rPrChange>
        </w:rPr>
        <w:t xml:space="preserve">dostaw </w:t>
      </w:r>
      <w:r w:rsidRPr="00D23599">
        <w:rPr>
          <w:rFonts w:asciiTheme="minorHAnsi" w:hAnsiTheme="minorHAnsi" w:cstheme="minorHAnsi"/>
          <w:noProof/>
          <w:rPrChange w:id="1391" w:author="Lidia Krzyczyńska" w:date="2017-11-22T09:36:00Z">
            <w:rPr>
              <w:rFonts w:ascii="Calibri" w:hAnsi="Calibri" w:cs="Calibri"/>
              <w:noProof/>
            </w:rPr>
          </w:rPrChange>
        </w:rPr>
        <w:t>na podstawie wzoru stanowiącego załącznik nr 3 do niniejszej IDW.</w:t>
      </w:r>
    </w:p>
    <w:p w14:paraId="44C0C76B" w14:textId="77777777" w:rsidR="00284EEA" w:rsidRPr="00D23599" w:rsidRDefault="00284EEA">
      <w:pPr>
        <w:numPr>
          <w:ilvl w:val="0"/>
          <w:numId w:val="26"/>
        </w:numPr>
        <w:tabs>
          <w:tab w:val="num" w:pos="1080"/>
        </w:tabs>
        <w:ind w:left="1080"/>
        <w:jc w:val="both"/>
        <w:rPr>
          <w:rFonts w:asciiTheme="minorHAnsi" w:hAnsiTheme="minorHAnsi" w:cstheme="minorHAnsi"/>
          <w:noProof/>
          <w:rPrChange w:id="1392" w:author="Lidia Krzyczyńska" w:date="2017-11-22T09:36:00Z">
            <w:rPr>
              <w:rFonts w:ascii="Calibri" w:hAnsi="Calibri" w:cs="Calibri"/>
              <w:noProof/>
            </w:rPr>
          </w:rPrChange>
        </w:rPr>
        <w:pPrChange w:id="1393" w:author="Lidia Krzyczyńska" w:date="2017-11-20T12:32:00Z">
          <w:pPr>
            <w:numPr>
              <w:numId w:val="44"/>
            </w:numPr>
            <w:tabs>
              <w:tab w:val="num" w:pos="360"/>
              <w:tab w:val="num" w:pos="1080"/>
            </w:tabs>
            <w:ind w:left="1080"/>
            <w:jc w:val="both"/>
          </w:pPr>
        </w:pPrChange>
      </w:pPr>
      <w:r w:rsidRPr="00D23599">
        <w:rPr>
          <w:rFonts w:asciiTheme="minorHAnsi" w:hAnsiTheme="minorHAnsi" w:cstheme="minorHAnsi"/>
          <w:noProof/>
          <w:rPrChange w:id="1394" w:author="Lidia Krzyczyńska" w:date="2017-11-22T09:36:00Z">
            <w:rPr>
              <w:rFonts w:ascii="Calibri" w:hAnsi="Calibri" w:cs="Calibri"/>
              <w:noProof/>
            </w:rPr>
          </w:rPrChange>
        </w:rPr>
        <w:lastRenderedPageBreak/>
        <w:t xml:space="preserve">Jednolity Europejski Dokument Zamówienia załącznik nr </w:t>
      </w:r>
      <w:r w:rsidR="00B25B35" w:rsidRPr="00D23599">
        <w:rPr>
          <w:rFonts w:asciiTheme="minorHAnsi" w:hAnsiTheme="minorHAnsi" w:cstheme="minorHAnsi"/>
          <w:noProof/>
          <w:rPrChange w:id="1395" w:author="Lidia Krzyczyńska" w:date="2017-11-22T09:36:00Z">
            <w:rPr>
              <w:rFonts w:ascii="Calibri" w:hAnsi="Calibri" w:cs="Calibri"/>
              <w:noProof/>
            </w:rPr>
          </w:rPrChange>
        </w:rPr>
        <w:t>4</w:t>
      </w:r>
      <w:r w:rsidRPr="00D23599">
        <w:rPr>
          <w:rFonts w:asciiTheme="minorHAnsi" w:hAnsiTheme="minorHAnsi" w:cstheme="minorHAnsi"/>
          <w:noProof/>
          <w:rPrChange w:id="1396" w:author="Lidia Krzyczyńska" w:date="2017-11-22T09:36:00Z">
            <w:rPr>
              <w:rFonts w:ascii="Calibri" w:hAnsi="Calibri" w:cs="Calibri"/>
              <w:noProof/>
            </w:rPr>
          </w:rPrChange>
        </w:rPr>
        <w:t xml:space="preserve"> do niniejszej IDW,</w:t>
      </w:r>
    </w:p>
    <w:p w14:paraId="32AF344E" w14:textId="77777777" w:rsidR="00284EEA" w:rsidRPr="00D23599" w:rsidRDefault="00284EEA">
      <w:pPr>
        <w:numPr>
          <w:ilvl w:val="0"/>
          <w:numId w:val="26"/>
        </w:numPr>
        <w:tabs>
          <w:tab w:val="num" w:pos="1134"/>
        </w:tabs>
        <w:ind w:left="1134" w:hanging="425"/>
        <w:jc w:val="both"/>
        <w:rPr>
          <w:rFonts w:asciiTheme="minorHAnsi" w:hAnsiTheme="minorHAnsi" w:cstheme="minorHAnsi"/>
          <w:noProof/>
          <w:rPrChange w:id="1397" w:author="Lidia Krzyczyńska" w:date="2017-11-22T09:36:00Z">
            <w:rPr>
              <w:rFonts w:ascii="Calibri" w:hAnsi="Calibri" w:cs="Calibri"/>
              <w:noProof/>
            </w:rPr>
          </w:rPrChange>
        </w:rPr>
        <w:pPrChange w:id="1398" w:author="Lidia Krzyczyńska" w:date="2017-11-20T12:32:00Z">
          <w:pPr>
            <w:numPr>
              <w:numId w:val="44"/>
            </w:numPr>
            <w:tabs>
              <w:tab w:val="num" w:pos="360"/>
              <w:tab w:val="num" w:pos="1134"/>
            </w:tabs>
            <w:ind w:left="1134" w:hanging="425"/>
            <w:jc w:val="both"/>
          </w:pPr>
        </w:pPrChange>
      </w:pPr>
      <w:r w:rsidRPr="00D23599">
        <w:rPr>
          <w:rFonts w:asciiTheme="minorHAnsi" w:hAnsiTheme="minorHAnsi" w:cstheme="minorHAnsi"/>
          <w:noProof/>
          <w:rPrChange w:id="1399" w:author="Lidia Krzyczyńska" w:date="2017-11-22T09:36:00Z">
            <w:rPr>
              <w:rFonts w:ascii="Calibri" w:hAnsi="Calibri" w:cs="Calibri"/>
              <w:noProof/>
            </w:rPr>
          </w:rPrChange>
        </w:rPr>
        <w:t>dowód wniesienia wadium</w:t>
      </w:r>
    </w:p>
    <w:p w14:paraId="0676656A" w14:textId="77777777" w:rsidR="00284EEA" w:rsidRPr="00D23599" w:rsidRDefault="00284EEA">
      <w:pPr>
        <w:numPr>
          <w:ilvl w:val="0"/>
          <w:numId w:val="26"/>
        </w:numPr>
        <w:tabs>
          <w:tab w:val="num" w:pos="1134"/>
        </w:tabs>
        <w:ind w:left="1134" w:hanging="425"/>
        <w:jc w:val="both"/>
        <w:rPr>
          <w:rFonts w:asciiTheme="minorHAnsi" w:hAnsiTheme="minorHAnsi" w:cstheme="minorHAnsi"/>
          <w:noProof/>
          <w:rPrChange w:id="1400" w:author="Lidia Krzyczyńska" w:date="2017-11-22T09:36:00Z">
            <w:rPr>
              <w:rFonts w:ascii="Calibri" w:hAnsi="Calibri" w:cs="Calibri"/>
              <w:noProof/>
            </w:rPr>
          </w:rPrChange>
        </w:rPr>
        <w:pPrChange w:id="1401" w:author="Lidia Krzyczyńska" w:date="2017-11-20T12:32:00Z">
          <w:pPr>
            <w:numPr>
              <w:numId w:val="44"/>
            </w:numPr>
            <w:tabs>
              <w:tab w:val="num" w:pos="360"/>
              <w:tab w:val="num" w:pos="1134"/>
            </w:tabs>
            <w:ind w:left="1134" w:hanging="425"/>
            <w:jc w:val="both"/>
          </w:pPr>
        </w:pPrChange>
      </w:pPr>
      <w:r w:rsidRPr="00D23599">
        <w:rPr>
          <w:rFonts w:asciiTheme="minorHAnsi" w:hAnsiTheme="minorHAnsi" w:cstheme="minorHAnsi"/>
          <w:noProof/>
          <w:rPrChange w:id="1402" w:author="Lidia Krzyczyńska" w:date="2017-11-22T09:36:00Z">
            <w:rPr>
              <w:rFonts w:ascii="Calibri" w:hAnsi="Calibri" w:cs="Calibri"/>
              <w:noProof/>
            </w:rPr>
          </w:rPrChange>
        </w:rPr>
        <w:t>wyjaśnienia dotyczące wykazania, że zastrzeżone w ofercie informacje ( jeżeli dotyczy) stanowią tajemnicę przedsiębiorstwa w rozumieniu przepisów o zwalczaniu nieuczciwej konkurencji, zgodnie z zapisami art. 8 ust. 3 ustawy pzp</w:t>
      </w:r>
    </w:p>
    <w:p w14:paraId="071D3528" w14:textId="77777777" w:rsidR="00CB0DFB" w:rsidRPr="00D23599" w:rsidRDefault="00CB0DFB">
      <w:pPr>
        <w:numPr>
          <w:ilvl w:val="0"/>
          <w:numId w:val="26"/>
        </w:numPr>
        <w:tabs>
          <w:tab w:val="num" w:pos="1134"/>
        </w:tabs>
        <w:ind w:left="1134" w:hanging="425"/>
        <w:jc w:val="both"/>
        <w:rPr>
          <w:rFonts w:asciiTheme="minorHAnsi" w:hAnsiTheme="minorHAnsi" w:cstheme="minorHAnsi"/>
          <w:noProof/>
          <w:rPrChange w:id="1403" w:author="Lidia Krzyczyńska" w:date="2017-11-22T09:36:00Z">
            <w:rPr>
              <w:rFonts w:ascii="Calibri" w:hAnsi="Calibri" w:cs="Calibri"/>
              <w:noProof/>
            </w:rPr>
          </w:rPrChange>
        </w:rPr>
        <w:pPrChange w:id="1404" w:author="Lidia Krzyczyńska" w:date="2017-11-20T12:32:00Z">
          <w:pPr>
            <w:numPr>
              <w:numId w:val="44"/>
            </w:numPr>
            <w:tabs>
              <w:tab w:val="num" w:pos="360"/>
              <w:tab w:val="num" w:pos="1134"/>
            </w:tabs>
            <w:ind w:left="1134" w:hanging="425"/>
            <w:jc w:val="both"/>
          </w:pPr>
        </w:pPrChange>
      </w:pPr>
      <w:r w:rsidRPr="00D23599">
        <w:rPr>
          <w:rFonts w:asciiTheme="minorHAnsi" w:hAnsiTheme="minorHAnsi" w:cstheme="minorHAnsi"/>
          <w:noProof/>
          <w:rPrChange w:id="1405" w:author="Lidia Krzyczyńska" w:date="2017-11-22T09:36:00Z">
            <w:rPr>
              <w:rFonts w:ascii="Calibri" w:hAnsi="Calibri" w:cs="Calibri"/>
              <w:noProof/>
            </w:rPr>
          </w:rPrChange>
        </w:rPr>
        <w:t xml:space="preserve">formularz udostępnienia zasobów na podstawie wzoru stanowiącego załącznik nr </w:t>
      </w:r>
      <w:r w:rsidR="00B25B35" w:rsidRPr="00D23599">
        <w:rPr>
          <w:rFonts w:asciiTheme="minorHAnsi" w:hAnsiTheme="minorHAnsi" w:cstheme="minorHAnsi"/>
          <w:noProof/>
          <w:rPrChange w:id="1406" w:author="Lidia Krzyczyńska" w:date="2017-11-22T09:36:00Z">
            <w:rPr>
              <w:rFonts w:ascii="Calibri" w:hAnsi="Calibri" w:cs="Calibri"/>
              <w:noProof/>
            </w:rPr>
          </w:rPrChange>
        </w:rPr>
        <w:t>6</w:t>
      </w:r>
      <w:r w:rsidRPr="00D23599">
        <w:rPr>
          <w:rFonts w:asciiTheme="minorHAnsi" w:hAnsiTheme="minorHAnsi" w:cstheme="minorHAnsi"/>
          <w:noProof/>
          <w:rPrChange w:id="1407" w:author="Lidia Krzyczyńska" w:date="2017-11-22T09:36:00Z">
            <w:rPr>
              <w:rFonts w:ascii="Calibri" w:hAnsi="Calibri" w:cs="Calibri"/>
              <w:noProof/>
            </w:rPr>
          </w:rPrChange>
        </w:rPr>
        <w:t xml:space="preserve"> do niniejszej IDW</w:t>
      </w:r>
    </w:p>
    <w:p w14:paraId="068CE201" w14:textId="77777777" w:rsidR="00284EEA" w:rsidRPr="00D23599" w:rsidRDefault="00284EEA">
      <w:pPr>
        <w:pStyle w:val="Akapitzlist"/>
        <w:numPr>
          <w:ilvl w:val="2"/>
          <w:numId w:val="25"/>
        </w:numPr>
        <w:tabs>
          <w:tab w:val="num" w:pos="709"/>
        </w:tabs>
        <w:ind w:left="709" w:hanging="283"/>
        <w:jc w:val="both"/>
        <w:rPr>
          <w:rFonts w:asciiTheme="minorHAnsi" w:hAnsiTheme="minorHAnsi" w:cstheme="minorHAnsi"/>
          <w:noProof/>
          <w:rPrChange w:id="1408" w:author="Lidia Krzyczyńska" w:date="2017-11-22T09:36:00Z">
            <w:rPr>
              <w:rFonts w:ascii="Calibri" w:hAnsi="Calibri" w:cs="Calibri"/>
              <w:noProof/>
            </w:rPr>
          </w:rPrChange>
        </w:rPr>
        <w:pPrChange w:id="1409" w:author="Lidia Krzyczyńska" w:date="2017-11-20T12:32:00Z">
          <w:pPr>
            <w:pStyle w:val="Akapitzlist"/>
            <w:numPr>
              <w:ilvl w:val="2"/>
              <w:numId w:val="43"/>
            </w:numPr>
            <w:tabs>
              <w:tab w:val="num" w:pos="709"/>
              <w:tab w:val="num" w:pos="3780"/>
            </w:tabs>
            <w:ind w:left="709" w:hanging="283"/>
            <w:jc w:val="both"/>
          </w:pPr>
        </w:pPrChange>
      </w:pPr>
      <w:r w:rsidRPr="00D23599">
        <w:rPr>
          <w:rFonts w:asciiTheme="minorHAnsi" w:hAnsiTheme="minorHAnsi" w:cstheme="minorHAnsi"/>
          <w:noProof/>
          <w:rPrChange w:id="1410" w:author="Lidia Krzyczyńska" w:date="2017-11-22T09:36:00Z">
            <w:rPr>
              <w:rFonts w:ascii="Calibri" w:hAnsi="Calibri" w:cs="Calibri"/>
              <w:noProof/>
            </w:rPr>
          </w:rPrChange>
        </w:rPr>
        <w:t xml:space="preserve"> Zgodnie z art. 24 ust.11 ustawy Prawo zamówień publicznych, Wykonawca w terminie 3 dni od dnia przekazania informacji, o której mowa w art. 86 ust.5 ustawy Prawo zamówień publicznych, przekazuje Zamawiającemu oświadczenie o przynależności lub braku przynależności do tej samej grupy kapitałowej, o której mowa w ustawie o ochronie konkurencji i konsumentów (Dz. U. z 2015r. poz. 184, 1618 i 1634). Wraz ze złożeniem oświadczenia, Wykonawca może przedstawić dowody, że powiązania z innym Wykonawcą nie prowadzą do zakłócenia konkurencji w postępowaniu o udzielenie zamówienia.</w:t>
      </w:r>
    </w:p>
    <w:p w14:paraId="65C6E2C1" w14:textId="51FB0C4A" w:rsidR="00284EEA" w:rsidRPr="00D23599" w:rsidRDefault="00284EEA">
      <w:pPr>
        <w:pStyle w:val="Akapitzlist"/>
        <w:numPr>
          <w:ilvl w:val="2"/>
          <w:numId w:val="25"/>
        </w:numPr>
        <w:tabs>
          <w:tab w:val="num" w:pos="709"/>
          <w:tab w:val="num" w:pos="1134"/>
        </w:tabs>
        <w:ind w:left="709" w:hanging="283"/>
        <w:rPr>
          <w:rFonts w:asciiTheme="minorHAnsi" w:hAnsiTheme="minorHAnsi" w:cstheme="minorHAnsi"/>
          <w:rPrChange w:id="1411" w:author="Lidia Krzyczyńska" w:date="2017-11-22T09:36:00Z">
            <w:rPr>
              <w:rFonts w:ascii="Calibri" w:hAnsi="Calibri" w:cs="Calibri"/>
            </w:rPr>
          </w:rPrChange>
        </w:rPr>
        <w:pPrChange w:id="1412" w:author="Lidia Krzyczyńska" w:date="2017-11-20T12:32:00Z">
          <w:pPr>
            <w:pStyle w:val="Akapitzlist"/>
            <w:numPr>
              <w:ilvl w:val="2"/>
              <w:numId w:val="43"/>
            </w:numPr>
            <w:tabs>
              <w:tab w:val="num" w:pos="709"/>
              <w:tab w:val="num" w:pos="1134"/>
              <w:tab w:val="num" w:pos="3780"/>
            </w:tabs>
            <w:ind w:left="709" w:hanging="283"/>
          </w:pPr>
        </w:pPrChange>
      </w:pPr>
      <w:r w:rsidRPr="00D23599">
        <w:rPr>
          <w:rFonts w:asciiTheme="minorHAnsi" w:hAnsiTheme="minorHAnsi" w:cstheme="minorHAnsi"/>
          <w:rPrChange w:id="1413" w:author="Lidia Krzyczyńska" w:date="2017-11-22T09:36:00Z">
            <w:rPr>
              <w:rFonts w:ascii="Calibri" w:hAnsi="Calibri" w:cs="Calibri"/>
            </w:rPr>
          </w:rPrChange>
        </w:rPr>
        <w:t>Wykonawca, którego oferta zostanie oceniona jako najkorzystniejsza zostanie wezwany przez Zamawiającego do złożenia w wyznaczonym terminie</w:t>
      </w:r>
      <w:r w:rsidR="00861D7E" w:rsidRPr="00D23599">
        <w:rPr>
          <w:rFonts w:asciiTheme="minorHAnsi" w:hAnsiTheme="minorHAnsi" w:cstheme="minorHAnsi"/>
          <w:rPrChange w:id="1414" w:author="Lidia Krzyczyńska" w:date="2017-11-22T09:36:00Z">
            <w:rPr>
              <w:rFonts w:ascii="Calibri" w:hAnsi="Calibri" w:cs="Calibri"/>
            </w:rPr>
          </w:rPrChange>
        </w:rPr>
        <w:t>,</w:t>
      </w:r>
      <w:r w:rsidRPr="00D23599">
        <w:rPr>
          <w:rFonts w:asciiTheme="minorHAnsi" w:hAnsiTheme="minorHAnsi" w:cstheme="minorHAnsi"/>
          <w:rPrChange w:id="1415" w:author="Lidia Krzyczyńska" w:date="2017-11-22T09:36:00Z">
            <w:rPr>
              <w:rFonts w:ascii="Calibri" w:hAnsi="Calibri" w:cs="Calibri"/>
            </w:rPr>
          </w:rPrChange>
        </w:rPr>
        <w:t xml:space="preserve"> </w:t>
      </w:r>
      <w:r w:rsidRPr="00D23599">
        <w:rPr>
          <w:rFonts w:asciiTheme="minorHAnsi" w:hAnsiTheme="minorHAnsi" w:cstheme="minorHAnsi"/>
          <w:b/>
          <w:rPrChange w:id="1416" w:author="Lidia Krzyczyńska" w:date="2017-11-22T09:36:00Z">
            <w:rPr>
              <w:rFonts w:ascii="Calibri" w:hAnsi="Calibri" w:cs="Calibri"/>
              <w:b/>
            </w:rPr>
          </w:rPrChange>
        </w:rPr>
        <w:t>aktualnych na dzień składania ofert</w:t>
      </w:r>
      <w:r w:rsidR="00861D7E" w:rsidRPr="00D23599">
        <w:rPr>
          <w:rFonts w:asciiTheme="minorHAnsi" w:hAnsiTheme="minorHAnsi" w:cstheme="minorHAnsi"/>
          <w:b/>
          <w:rPrChange w:id="1417" w:author="Lidia Krzyczyńska" w:date="2017-11-22T09:36:00Z">
            <w:rPr>
              <w:rFonts w:ascii="Calibri" w:hAnsi="Calibri" w:cs="Calibri"/>
              <w:b/>
            </w:rPr>
          </w:rPrChange>
        </w:rPr>
        <w:t>,</w:t>
      </w:r>
      <w:r w:rsidRPr="00D23599">
        <w:rPr>
          <w:rFonts w:asciiTheme="minorHAnsi" w:hAnsiTheme="minorHAnsi" w:cstheme="minorHAnsi"/>
          <w:rPrChange w:id="1418" w:author="Lidia Krzyczyńska" w:date="2017-11-22T09:36:00Z">
            <w:rPr>
              <w:rFonts w:ascii="Calibri" w:hAnsi="Calibri" w:cs="Calibri"/>
            </w:rPr>
          </w:rPrChange>
        </w:rPr>
        <w:t xml:space="preserve">  oświadczeń i dokumentów potwierdzających, że Wykonawca nie podlega wykluczeniu, spełnia warunki udziału w postępowaniu a oferowane przez niego usługi spełniają wymagania określone przez Zamawiającego w Specyfikacji Istotnych Warunków Zamówienia tj</w:t>
      </w:r>
      <w:ins w:id="1419" w:author="Lidia Krzyczyńska" w:date="2017-11-22T13:15:00Z">
        <w:r w:rsidR="009E0853">
          <w:rPr>
            <w:rFonts w:asciiTheme="minorHAnsi" w:hAnsiTheme="minorHAnsi" w:cstheme="minorHAnsi"/>
          </w:rPr>
          <w:t>.</w:t>
        </w:r>
      </w:ins>
      <w:del w:id="1420" w:author="Lidia Krzyczyńska" w:date="2017-11-22T13:15:00Z">
        <w:r w:rsidRPr="00D23599" w:rsidDel="009E0853">
          <w:rPr>
            <w:rFonts w:asciiTheme="minorHAnsi" w:hAnsiTheme="minorHAnsi" w:cstheme="minorHAnsi"/>
            <w:rPrChange w:id="1421" w:author="Lidia Krzyczyńska" w:date="2017-11-22T09:36:00Z">
              <w:rPr>
                <w:rFonts w:ascii="Calibri" w:hAnsi="Calibri" w:cs="Calibri"/>
              </w:rPr>
            </w:rPrChange>
          </w:rPr>
          <w:delText>;</w:delText>
        </w:r>
      </w:del>
      <w:r w:rsidRPr="00D23599">
        <w:rPr>
          <w:rFonts w:asciiTheme="minorHAnsi" w:hAnsiTheme="minorHAnsi" w:cstheme="minorHAnsi"/>
          <w:rPrChange w:id="1422" w:author="Lidia Krzyczyńska" w:date="2017-11-22T09:36:00Z">
            <w:rPr>
              <w:rFonts w:ascii="Calibri" w:hAnsi="Calibri" w:cs="Calibri"/>
            </w:rPr>
          </w:rPrChange>
        </w:rPr>
        <w:t>:</w:t>
      </w:r>
    </w:p>
    <w:p w14:paraId="19F5EE44" w14:textId="19187F7F" w:rsidR="00284EEA" w:rsidRPr="00D23599" w:rsidRDefault="00284EEA">
      <w:pPr>
        <w:pStyle w:val="Akapitzlist"/>
        <w:numPr>
          <w:ilvl w:val="7"/>
          <w:numId w:val="15"/>
        </w:numPr>
        <w:autoSpaceDE w:val="0"/>
        <w:autoSpaceDN w:val="0"/>
        <w:adjustRightInd w:val="0"/>
        <w:ind w:left="709" w:hanging="567"/>
        <w:jc w:val="both"/>
        <w:rPr>
          <w:rFonts w:asciiTheme="minorHAnsi" w:hAnsiTheme="minorHAnsi" w:cstheme="minorHAnsi"/>
          <w:noProof/>
          <w:rPrChange w:id="1423" w:author="Lidia Krzyczyńska" w:date="2017-11-22T09:36:00Z">
            <w:rPr>
              <w:rFonts w:ascii="Calibri" w:hAnsi="Calibri" w:cs="Calibri"/>
              <w:noProof/>
            </w:rPr>
          </w:rPrChange>
        </w:rPr>
        <w:pPrChange w:id="1424" w:author="Lidia Krzyczyńska" w:date="2017-11-20T12:32:00Z">
          <w:pPr>
            <w:pStyle w:val="Akapitzlist"/>
            <w:numPr>
              <w:ilvl w:val="7"/>
              <w:numId w:val="33"/>
            </w:numPr>
            <w:tabs>
              <w:tab w:val="num" w:pos="5760"/>
            </w:tabs>
            <w:autoSpaceDE w:val="0"/>
            <w:autoSpaceDN w:val="0"/>
            <w:adjustRightInd w:val="0"/>
            <w:ind w:left="709" w:hanging="567"/>
            <w:jc w:val="both"/>
          </w:pPr>
        </w:pPrChange>
      </w:pPr>
      <w:r w:rsidRPr="00D23599">
        <w:rPr>
          <w:rFonts w:asciiTheme="minorHAnsi" w:hAnsiTheme="minorHAnsi" w:cstheme="minorHAnsi"/>
          <w:rPrChange w:id="1425" w:author="Lidia Krzyczyńska" w:date="2017-11-22T09:36:00Z">
            <w:rPr>
              <w:rFonts w:ascii="Calibri" w:hAnsi="Calibri" w:cs="Calibri"/>
            </w:rPr>
          </w:rPrChange>
        </w:rPr>
        <w:t xml:space="preserve">odpis z właściwego rejestru lub z centralnej ewidencji i informacji o działalności gospodarczej, jeżeli odrębne przepisy wymagają wpisu do rejestru lub ewidencji, w celu potwierdzenia braku podstaw wykluczenia na podstawie art. 24 ust. 5 pkt 1 </w:t>
      </w:r>
      <w:ins w:id="1426" w:author="Lidia Krzyczyńska" w:date="2017-11-22T08:20:00Z">
        <w:r w:rsidR="0016630E" w:rsidRPr="00D23599">
          <w:rPr>
            <w:rFonts w:asciiTheme="minorHAnsi" w:hAnsiTheme="minorHAnsi" w:cstheme="minorHAnsi"/>
            <w:rPrChange w:id="1427" w:author="Lidia Krzyczyńska" w:date="2017-11-22T09:36:00Z">
              <w:rPr>
                <w:rFonts w:ascii="Calibri" w:hAnsi="Calibri" w:cs="Calibri"/>
              </w:rPr>
            </w:rPrChange>
          </w:rPr>
          <w:t xml:space="preserve"> i 8 </w:t>
        </w:r>
      </w:ins>
      <w:r w:rsidRPr="00D23599">
        <w:rPr>
          <w:rFonts w:asciiTheme="minorHAnsi" w:hAnsiTheme="minorHAnsi" w:cstheme="minorHAnsi"/>
          <w:rPrChange w:id="1428" w:author="Lidia Krzyczyńska" w:date="2017-11-22T09:36:00Z">
            <w:rPr>
              <w:rFonts w:ascii="Calibri" w:hAnsi="Calibri" w:cs="Calibri"/>
            </w:rPr>
          </w:rPrChange>
        </w:rPr>
        <w:t>ustawy;</w:t>
      </w:r>
    </w:p>
    <w:p w14:paraId="0AC26C9D" w14:textId="07E0AD4F" w:rsidR="00284EEA" w:rsidRPr="00D23599" w:rsidRDefault="00284EEA">
      <w:pPr>
        <w:pStyle w:val="Akapitzlist"/>
        <w:numPr>
          <w:ilvl w:val="7"/>
          <w:numId w:val="15"/>
        </w:numPr>
        <w:autoSpaceDE w:val="0"/>
        <w:autoSpaceDN w:val="0"/>
        <w:adjustRightInd w:val="0"/>
        <w:ind w:left="709" w:hanging="567"/>
        <w:jc w:val="both"/>
        <w:rPr>
          <w:rFonts w:asciiTheme="minorHAnsi" w:hAnsiTheme="minorHAnsi" w:cstheme="minorHAnsi"/>
          <w:noProof/>
          <w:rPrChange w:id="1429" w:author="Lidia Krzyczyńska" w:date="2017-11-22T09:36:00Z">
            <w:rPr>
              <w:rFonts w:ascii="Calibri" w:hAnsi="Calibri" w:cs="Calibri"/>
              <w:noProof/>
            </w:rPr>
          </w:rPrChange>
        </w:rPr>
        <w:pPrChange w:id="1430" w:author="Lidia Krzyczyńska" w:date="2017-11-20T12:32:00Z">
          <w:pPr>
            <w:pStyle w:val="Akapitzlist"/>
            <w:numPr>
              <w:ilvl w:val="7"/>
              <w:numId w:val="33"/>
            </w:numPr>
            <w:tabs>
              <w:tab w:val="num" w:pos="5760"/>
            </w:tabs>
            <w:autoSpaceDE w:val="0"/>
            <w:autoSpaceDN w:val="0"/>
            <w:adjustRightInd w:val="0"/>
            <w:ind w:left="709" w:hanging="567"/>
            <w:jc w:val="both"/>
          </w:pPr>
        </w:pPrChange>
      </w:pPr>
      <w:r w:rsidRPr="00D23599">
        <w:rPr>
          <w:rFonts w:asciiTheme="minorHAnsi" w:hAnsiTheme="minorHAnsi" w:cstheme="minorHAnsi"/>
          <w:noProof/>
          <w:rPrChange w:id="1431" w:author="Lidia Krzyczyńska" w:date="2017-11-22T09:36:00Z">
            <w:rPr>
              <w:rFonts w:ascii="Calibri" w:hAnsi="Calibri" w:cs="Calibri"/>
              <w:noProof/>
            </w:rPr>
          </w:rPrChange>
        </w:rPr>
        <w:t>stosowne Pełnomocnictwo(a) - w przypadku, gdy upoważnienie do podpisania oferty nie wynika bezpośrednio ze złożonego w ofercie odpisu zwłaściwego rejestru albo zaświadczenia o wpisie do ewidencji działalności gospodarczej. 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ins w:id="1432" w:author="Lidia Krzyczyńska" w:date="2017-11-22T13:15:00Z">
        <w:r w:rsidR="009E0853">
          <w:rPr>
            <w:rFonts w:asciiTheme="minorHAnsi" w:hAnsiTheme="minorHAnsi" w:cstheme="minorHAnsi"/>
            <w:noProof/>
          </w:rPr>
          <w:t>;</w:t>
        </w:r>
      </w:ins>
      <w:del w:id="1433" w:author="Lidia Krzyczyńska" w:date="2017-11-22T13:15:00Z">
        <w:r w:rsidRPr="00D23599" w:rsidDel="009E0853">
          <w:rPr>
            <w:rFonts w:asciiTheme="minorHAnsi" w:hAnsiTheme="minorHAnsi" w:cstheme="minorHAnsi"/>
            <w:noProof/>
            <w:rPrChange w:id="1434" w:author="Lidia Krzyczyńska" w:date="2017-11-22T09:36:00Z">
              <w:rPr>
                <w:rFonts w:ascii="Calibri" w:hAnsi="Calibri" w:cs="Calibri"/>
                <w:noProof/>
              </w:rPr>
            </w:rPrChange>
          </w:rPr>
          <w:delText>.</w:delText>
        </w:r>
      </w:del>
      <w:r w:rsidRPr="00D23599">
        <w:rPr>
          <w:rFonts w:asciiTheme="minorHAnsi" w:hAnsiTheme="minorHAnsi" w:cstheme="minorHAnsi"/>
          <w:noProof/>
          <w:rPrChange w:id="1435" w:author="Lidia Krzyczyńska" w:date="2017-11-22T09:36:00Z">
            <w:rPr>
              <w:rFonts w:ascii="Calibri" w:hAnsi="Calibri" w:cs="Calibri"/>
              <w:noProof/>
            </w:rPr>
          </w:rPrChange>
        </w:rPr>
        <w:t xml:space="preserve"> </w:t>
      </w:r>
    </w:p>
    <w:p w14:paraId="5FCD8891" w14:textId="77777777" w:rsidR="00284EEA" w:rsidRPr="00D23599" w:rsidRDefault="00284EEA">
      <w:pPr>
        <w:pStyle w:val="Akapitzlist"/>
        <w:numPr>
          <w:ilvl w:val="7"/>
          <w:numId w:val="15"/>
        </w:numPr>
        <w:tabs>
          <w:tab w:val="num" w:pos="709"/>
        </w:tabs>
        <w:autoSpaceDE w:val="0"/>
        <w:autoSpaceDN w:val="0"/>
        <w:adjustRightInd w:val="0"/>
        <w:ind w:left="709" w:hanging="567"/>
        <w:jc w:val="both"/>
        <w:rPr>
          <w:rFonts w:asciiTheme="minorHAnsi" w:hAnsiTheme="minorHAnsi" w:cstheme="minorHAnsi"/>
          <w:noProof/>
          <w:rPrChange w:id="1436" w:author="Lidia Krzyczyńska" w:date="2017-11-22T09:36:00Z">
            <w:rPr>
              <w:rFonts w:ascii="Calibri" w:hAnsi="Calibri" w:cs="Calibri"/>
              <w:noProof/>
            </w:rPr>
          </w:rPrChange>
        </w:rPr>
        <w:pPrChange w:id="1437" w:author="Lidia Krzyczyńska" w:date="2017-11-20T12:32:00Z">
          <w:pPr>
            <w:pStyle w:val="Akapitzlist"/>
            <w:numPr>
              <w:ilvl w:val="7"/>
              <w:numId w:val="33"/>
            </w:numPr>
            <w:tabs>
              <w:tab w:val="num" w:pos="709"/>
              <w:tab w:val="num" w:pos="5760"/>
            </w:tabs>
            <w:autoSpaceDE w:val="0"/>
            <w:autoSpaceDN w:val="0"/>
            <w:adjustRightInd w:val="0"/>
            <w:ind w:left="709" w:hanging="567"/>
            <w:jc w:val="both"/>
          </w:pPr>
        </w:pPrChange>
      </w:pPr>
      <w:r w:rsidRPr="00D23599">
        <w:rPr>
          <w:rFonts w:asciiTheme="minorHAnsi" w:hAnsiTheme="minorHAnsi" w:cstheme="minorHAnsi"/>
          <w:noProof/>
          <w:rPrChange w:id="1438" w:author="Lidia Krzyczyńska" w:date="2017-11-22T09:36:00Z">
            <w:rPr>
              <w:rFonts w:ascii="Calibri" w:hAnsi="Calibri" w:cs="Calibri"/>
              <w:noProof/>
            </w:rPr>
          </w:rPrChange>
        </w:rPr>
        <w:t>zaświadczenie właściwego naczelnika urzędu skarbowego potwierdzające,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AFD1218" w14:textId="77777777" w:rsidR="00284EEA" w:rsidRPr="00D23599" w:rsidRDefault="00284EEA">
      <w:pPr>
        <w:pStyle w:val="Akapitzlist"/>
        <w:numPr>
          <w:ilvl w:val="7"/>
          <w:numId w:val="15"/>
        </w:numPr>
        <w:tabs>
          <w:tab w:val="num" w:pos="709"/>
        </w:tabs>
        <w:autoSpaceDE w:val="0"/>
        <w:autoSpaceDN w:val="0"/>
        <w:adjustRightInd w:val="0"/>
        <w:ind w:left="709" w:hanging="567"/>
        <w:jc w:val="both"/>
        <w:rPr>
          <w:rFonts w:asciiTheme="minorHAnsi" w:hAnsiTheme="minorHAnsi" w:cstheme="minorHAnsi"/>
          <w:rPrChange w:id="1439" w:author="Lidia Krzyczyńska" w:date="2017-11-22T09:36:00Z">
            <w:rPr>
              <w:rFonts w:ascii="Calibri" w:hAnsi="Calibri" w:cs="Calibri"/>
            </w:rPr>
          </w:rPrChange>
        </w:rPr>
        <w:pPrChange w:id="1440" w:author="Lidia Krzyczyńska" w:date="2017-11-20T12:32:00Z">
          <w:pPr>
            <w:pStyle w:val="Akapitzlist"/>
            <w:numPr>
              <w:ilvl w:val="7"/>
              <w:numId w:val="33"/>
            </w:numPr>
            <w:tabs>
              <w:tab w:val="num" w:pos="709"/>
              <w:tab w:val="num" w:pos="5760"/>
            </w:tabs>
            <w:autoSpaceDE w:val="0"/>
            <w:autoSpaceDN w:val="0"/>
            <w:adjustRightInd w:val="0"/>
            <w:ind w:left="709" w:hanging="567"/>
            <w:jc w:val="both"/>
          </w:pPr>
        </w:pPrChange>
      </w:pPr>
      <w:r w:rsidRPr="00D23599">
        <w:rPr>
          <w:rFonts w:asciiTheme="minorHAnsi" w:hAnsiTheme="minorHAnsi" w:cstheme="minorHAnsi"/>
          <w:rPrChange w:id="1441" w:author="Lidia Krzyczyńska" w:date="2017-11-22T09:36:00Z">
            <w:rPr>
              <w:rFonts w:ascii="Calibri" w:hAnsi="Calibri" w:cs="Calibri"/>
            </w:rPr>
          </w:rPrChange>
        </w:rPr>
        <w:t>zaświadczenie właściwej terenowej jednostki organizacyjnej Zakładu Ubezpieczeń Społecznych lub Kasy Rolniczego Ubezpieczenia Społecznego albo innego dokument potwierdzający,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9AC0062" w14:textId="57056678" w:rsidR="00284EEA" w:rsidRPr="00D23599" w:rsidRDefault="00284EEA">
      <w:pPr>
        <w:pStyle w:val="Akapitzlist"/>
        <w:numPr>
          <w:ilvl w:val="7"/>
          <w:numId w:val="15"/>
        </w:numPr>
        <w:tabs>
          <w:tab w:val="num" w:pos="709"/>
        </w:tabs>
        <w:autoSpaceDE w:val="0"/>
        <w:autoSpaceDN w:val="0"/>
        <w:adjustRightInd w:val="0"/>
        <w:ind w:left="709" w:hanging="567"/>
        <w:jc w:val="both"/>
        <w:rPr>
          <w:rFonts w:asciiTheme="minorHAnsi" w:hAnsiTheme="minorHAnsi" w:cstheme="minorHAnsi"/>
          <w:rPrChange w:id="1442" w:author="Lidia Krzyczyńska" w:date="2017-11-22T09:36:00Z">
            <w:rPr>
              <w:rFonts w:ascii="Calibri" w:hAnsi="Calibri" w:cs="Calibri"/>
            </w:rPr>
          </w:rPrChange>
        </w:rPr>
        <w:pPrChange w:id="1443" w:author="Lidia Krzyczyńska" w:date="2017-11-20T12:32:00Z">
          <w:pPr>
            <w:pStyle w:val="Akapitzlist"/>
            <w:numPr>
              <w:ilvl w:val="7"/>
              <w:numId w:val="33"/>
            </w:numPr>
            <w:tabs>
              <w:tab w:val="num" w:pos="709"/>
              <w:tab w:val="num" w:pos="5760"/>
            </w:tabs>
            <w:autoSpaceDE w:val="0"/>
            <w:autoSpaceDN w:val="0"/>
            <w:adjustRightInd w:val="0"/>
            <w:ind w:left="709" w:hanging="567"/>
            <w:jc w:val="both"/>
          </w:pPr>
        </w:pPrChange>
      </w:pPr>
      <w:r w:rsidRPr="00D23599">
        <w:rPr>
          <w:rFonts w:asciiTheme="minorHAnsi" w:hAnsiTheme="minorHAnsi" w:cstheme="minorHAnsi"/>
          <w:rPrChange w:id="1444" w:author="Lidia Krzyczyńska" w:date="2017-11-22T09:36:00Z">
            <w:rPr>
              <w:rFonts w:ascii="Calibri" w:hAnsi="Calibri" w:cs="Calibri"/>
            </w:rPr>
          </w:rPrChange>
        </w:rPr>
        <w:lastRenderedPageBreak/>
        <w:t>informację z Krajowego Rejestru Karnego w zakresie określonym w art. 24 ust. 1 pkt 13, 14 i 21 ustawy wystawioną nie wcześniej niż 6 miesięcy przed upływem terminu składania ofert</w:t>
      </w:r>
      <w:del w:id="1445" w:author="Lidia Krzyczyńska" w:date="2017-11-22T13:15:00Z">
        <w:r w:rsidRPr="00D23599" w:rsidDel="009E0853">
          <w:rPr>
            <w:rFonts w:asciiTheme="minorHAnsi" w:hAnsiTheme="minorHAnsi" w:cstheme="minorHAnsi"/>
            <w:rPrChange w:id="1446" w:author="Lidia Krzyczyńska" w:date="2017-11-22T09:36:00Z">
              <w:rPr>
                <w:rFonts w:ascii="Calibri" w:hAnsi="Calibri" w:cs="Calibri"/>
              </w:rPr>
            </w:rPrChange>
          </w:rPr>
          <w:delText>.</w:delText>
        </w:r>
      </w:del>
      <w:ins w:id="1447" w:author="Lidia Krzyczyńska" w:date="2017-11-22T13:15:00Z">
        <w:r w:rsidR="009E0853">
          <w:rPr>
            <w:rFonts w:asciiTheme="minorHAnsi" w:hAnsiTheme="minorHAnsi" w:cstheme="minorHAnsi"/>
          </w:rPr>
          <w:t>;</w:t>
        </w:r>
      </w:ins>
      <w:r w:rsidRPr="00D23599">
        <w:rPr>
          <w:rFonts w:asciiTheme="minorHAnsi" w:hAnsiTheme="minorHAnsi" w:cstheme="minorHAnsi"/>
          <w:rPrChange w:id="1448" w:author="Lidia Krzyczyńska" w:date="2017-11-22T09:36:00Z">
            <w:rPr>
              <w:rFonts w:ascii="Calibri" w:hAnsi="Calibri" w:cs="Calibri"/>
            </w:rPr>
          </w:rPrChange>
        </w:rPr>
        <w:t xml:space="preserve"> </w:t>
      </w:r>
    </w:p>
    <w:p w14:paraId="4026C342" w14:textId="7914ACD9" w:rsidR="00AF1504" w:rsidRPr="00D23599" w:rsidRDefault="00AF1504">
      <w:pPr>
        <w:pStyle w:val="Akapitzlist"/>
        <w:numPr>
          <w:ilvl w:val="7"/>
          <w:numId w:val="15"/>
        </w:numPr>
        <w:tabs>
          <w:tab w:val="clear" w:pos="6180"/>
        </w:tabs>
        <w:ind w:left="709" w:hanging="567"/>
        <w:rPr>
          <w:rFonts w:asciiTheme="minorHAnsi" w:hAnsiTheme="minorHAnsi" w:cstheme="minorHAnsi"/>
          <w:color w:val="000000"/>
          <w:rPrChange w:id="1449" w:author="Lidia Krzyczyńska" w:date="2017-11-22T09:36:00Z">
            <w:rPr>
              <w:rFonts w:ascii="Calibri" w:hAnsi="Calibri" w:cs="Calibri"/>
              <w:color w:val="000000"/>
            </w:rPr>
          </w:rPrChange>
        </w:rPr>
        <w:pPrChange w:id="1450" w:author="Lidia Krzyczyńska" w:date="2017-11-20T12:32:00Z">
          <w:pPr>
            <w:pStyle w:val="Akapitzlist"/>
            <w:numPr>
              <w:ilvl w:val="7"/>
              <w:numId w:val="33"/>
            </w:numPr>
            <w:tabs>
              <w:tab w:val="num" w:pos="5760"/>
            </w:tabs>
            <w:ind w:left="5760" w:hanging="360"/>
          </w:pPr>
        </w:pPrChange>
      </w:pPr>
      <w:r w:rsidRPr="00D23599">
        <w:rPr>
          <w:rFonts w:asciiTheme="minorHAnsi" w:hAnsiTheme="minorHAnsi" w:cstheme="minorHAnsi"/>
          <w:color w:val="000000"/>
          <w:rPrChange w:id="1451" w:author="Lidia Krzyczyńska" w:date="2017-11-22T09:36:00Z">
            <w:rPr>
              <w:rFonts w:ascii="Calibri" w:hAnsi="Calibri" w:cs="Calibri"/>
              <w:color w:val="000000"/>
            </w:rPr>
          </w:rPrChange>
        </w:rPr>
        <w:t>aktualną   koncesję w zakresie obrotu paliwami ciekłymi o której mowa w ustawie z dnia 10 kwietnia 1997 r. Prawo energetyczne (Dz. U. 2017 poz. 220, tekst jednolity)</w:t>
      </w:r>
      <w:ins w:id="1452" w:author="Lidia Krzyczyńska" w:date="2017-11-22T13:15:00Z">
        <w:r w:rsidR="009E0853">
          <w:rPr>
            <w:rFonts w:asciiTheme="minorHAnsi" w:hAnsiTheme="minorHAnsi" w:cstheme="minorHAnsi"/>
            <w:color w:val="000000"/>
          </w:rPr>
          <w:t>;</w:t>
        </w:r>
      </w:ins>
      <w:del w:id="1453" w:author="Lidia Krzyczyńska" w:date="2017-11-22T13:15:00Z">
        <w:r w:rsidRPr="00D23599" w:rsidDel="009E0853">
          <w:rPr>
            <w:rFonts w:asciiTheme="minorHAnsi" w:hAnsiTheme="minorHAnsi" w:cstheme="minorHAnsi"/>
            <w:color w:val="000000"/>
            <w:rPrChange w:id="1454" w:author="Lidia Krzyczyńska" w:date="2017-11-22T09:36:00Z">
              <w:rPr>
                <w:rFonts w:ascii="Calibri" w:hAnsi="Calibri" w:cs="Calibri"/>
                <w:color w:val="000000"/>
              </w:rPr>
            </w:rPrChange>
          </w:rPr>
          <w:delText>,</w:delText>
        </w:r>
      </w:del>
    </w:p>
    <w:p w14:paraId="19114452" w14:textId="7AA152D8" w:rsidR="00874E3B" w:rsidRPr="00D23599" w:rsidRDefault="00874E3B">
      <w:pPr>
        <w:pStyle w:val="Akapitzlist"/>
        <w:numPr>
          <w:ilvl w:val="7"/>
          <w:numId w:val="15"/>
        </w:numPr>
        <w:tabs>
          <w:tab w:val="num" w:pos="709"/>
        </w:tabs>
        <w:autoSpaceDE w:val="0"/>
        <w:autoSpaceDN w:val="0"/>
        <w:adjustRightInd w:val="0"/>
        <w:ind w:left="709" w:hanging="567"/>
        <w:jc w:val="both"/>
        <w:rPr>
          <w:rFonts w:asciiTheme="minorHAnsi" w:hAnsiTheme="minorHAnsi" w:cstheme="minorHAnsi"/>
          <w:rPrChange w:id="1455" w:author="Lidia Krzyczyńska" w:date="2017-11-22T09:36:00Z">
            <w:rPr>
              <w:rFonts w:ascii="Calibri" w:hAnsi="Calibri" w:cs="Calibri"/>
            </w:rPr>
          </w:rPrChange>
        </w:rPr>
        <w:pPrChange w:id="1456" w:author="Lidia Krzyczyńska" w:date="2017-11-20T12:32:00Z">
          <w:pPr>
            <w:pStyle w:val="Akapitzlist"/>
            <w:numPr>
              <w:ilvl w:val="7"/>
              <w:numId w:val="33"/>
            </w:numPr>
            <w:tabs>
              <w:tab w:val="num" w:pos="709"/>
              <w:tab w:val="num" w:pos="5760"/>
            </w:tabs>
            <w:autoSpaceDE w:val="0"/>
            <w:autoSpaceDN w:val="0"/>
            <w:adjustRightInd w:val="0"/>
            <w:ind w:left="709" w:hanging="567"/>
            <w:jc w:val="both"/>
          </w:pPr>
        </w:pPrChange>
      </w:pPr>
      <w:r w:rsidRPr="00D23599">
        <w:rPr>
          <w:rFonts w:asciiTheme="minorHAnsi" w:hAnsiTheme="minorHAnsi" w:cstheme="minorHAnsi"/>
          <w:color w:val="000000"/>
          <w:rPrChange w:id="1457" w:author="Lidia Krzyczyńska" w:date="2017-11-22T09:36:00Z">
            <w:rPr>
              <w:rFonts w:ascii="Calibri" w:hAnsi="Calibri" w:cs="Calibri"/>
              <w:color w:val="000000"/>
            </w:rPr>
          </w:rPrChange>
        </w:rPr>
        <w:t xml:space="preserve">polisę odpowiedzialności cywilnej z tytułu prowadzonej działalności lub inny dokument potwierdzający, że  jest </w:t>
      </w:r>
      <w:r w:rsidRPr="00D23599">
        <w:rPr>
          <w:rFonts w:asciiTheme="minorHAnsi" w:eastAsia="TimesNewRoman" w:hAnsiTheme="minorHAnsi" w:cstheme="minorHAnsi"/>
          <w:lang w:eastAsia="en-US"/>
          <w:rPrChange w:id="1458" w:author="Lidia Krzyczyńska" w:date="2017-11-22T09:36:00Z">
            <w:rPr>
              <w:rFonts w:ascii="Calibri" w:eastAsia="TimesNewRoman" w:hAnsi="Calibri" w:cs="Calibri"/>
              <w:lang w:eastAsia="en-US"/>
            </w:rPr>
          </w:rPrChange>
        </w:rPr>
        <w:t>ubezpieczony w zakresie  prowadzonej  działalności związanej z przedmiotem zamówienia wraz z potwierdzeniem uiszczenia składek</w:t>
      </w:r>
      <w:ins w:id="1459" w:author="Lidia Krzyczyńska" w:date="2017-11-22T13:16:00Z">
        <w:r w:rsidR="009E0853">
          <w:rPr>
            <w:rFonts w:asciiTheme="minorHAnsi" w:eastAsia="TimesNewRoman" w:hAnsiTheme="minorHAnsi" w:cstheme="minorHAnsi"/>
            <w:lang w:eastAsia="en-US"/>
          </w:rPr>
          <w:t>;</w:t>
        </w:r>
      </w:ins>
      <w:del w:id="1460" w:author="Lidia Krzyczyńska" w:date="2017-11-22T13:16:00Z">
        <w:r w:rsidRPr="00D23599" w:rsidDel="009E0853">
          <w:rPr>
            <w:rFonts w:asciiTheme="minorHAnsi" w:eastAsia="TimesNewRoman" w:hAnsiTheme="minorHAnsi" w:cstheme="minorHAnsi"/>
            <w:lang w:eastAsia="en-US"/>
            <w:rPrChange w:id="1461" w:author="Lidia Krzyczyńska" w:date="2017-11-22T09:36:00Z">
              <w:rPr>
                <w:rFonts w:ascii="Calibri" w:eastAsia="TimesNewRoman" w:hAnsi="Calibri" w:cs="Calibri"/>
                <w:lang w:eastAsia="en-US"/>
              </w:rPr>
            </w:rPrChange>
          </w:rPr>
          <w:delText>.</w:delText>
        </w:r>
      </w:del>
    </w:p>
    <w:p w14:paraId="4676B084" w14:textId="6790F1BE" w:rsidR="00284EEA" w:rsidRPr="00D23599" w:rsidRDefault="00874E3B">
      <w:pPr>
        <w:pStyle w:val="Akapitzlist"/>
        <w:numPr>
          <w:ilvl w:val="7"/>
          <w:numId w:val="15"/>
        </w:numPr>
        <w:tabs>
          <w:tab w:val="num" w:pos="709"/>
        </w:tabs>
        <w:autoSpaceDE w:val="0"/>
        <w:autoSpaceDN w:val="0"/>
        <w:adjustRightInd w:val="0"/>
        <w:ind w:left="709" w:hanging="567"/>
        <w:jc w:val="both"/>
        <w:rPr>
          <w:rFonts w:asciiTheme="minorHAnsi" w:hAnsiTheme="minorHAnsi" w:cstheme="minorHAnsi"/>
          <w:rPrChange w:id="1462" w:author="Lidia Krzyczyńska" w:date="2017-11-22T09:36:00Z">
            <w:rPr>
              <w:rFonts w:ascii="Calibri" w:hAnsi="Calibri" w:cs="Calibri"/>
            </w:rPr>
          </w:rPrChange>
        </w:rPr>
        <w:pPrChange w:id="1463" w:author="Lidia Krzyczyńska" w:date="2017-11-20T12:32:00Z">
          <w:pPr>
            <w:pStyle w:val="Akapitzlist"/>
            <w:numPr>
              <w:ilvl w:val="7"/>
              <w:numId w:val="33"/>
            </w:numPr>
            <w:tabs>
              <w:tab w:val="num" w:pos="709"/>
              <w:tab w:val="num" w:pos="5760"/>
            </w:tabs>
            <w:autoSpaceDE w:val="0"/>
            <w:autoSpaceDN w:val="0"/>
            <w:adjustRightInd w:val="0"/>
            <w:ind w:left="709" w:hanging="567"/>
            <w:jc w:val="both"/>
          </w:pPr>
        </w:pPrChange>
      </w:pPr>
      <w:r w:rsidRPr="00D23599">
        <w:rPr>
          <w:rFonts w:asciiTheme="minorHAnsi" w:hAnsiTheme="minorHAnsi" w:cstheme="minorHAnsi"/>
          <w:rPrChange w:id="1464" w:author="Lidia Krzyczyńska" w:date="2017-11-22T09:36:00Z">
            <w:rPr>
              <w:rFonts w:ascii="Calibri" w:hAnsi="Calibri" w:cs="Calibri"/>
            </w:rPr>
          </w:rPrChange>
        </w:rPr>
        <w:t xml:space="preserve">dowody potwierdzające, że </w:t>
      </w:r>
      <w:r w:rsidR="00AF1504" w:rsidRPr="00D23599">
        <w:rPr>
          <w:rFonts w:asciiTheme="minorHAnsi" w:hAnsiTheme="minorHAnsi" w:cstheme="minorHAnsi"/>
          <w:rPrChange w:id="1465" w:author="Lidia Krzyczyńska" w:date="2017-11-22T09:36:00Z">
            <w:rPr>
              <w:rFonts w:ascii="Calibri" w:hAnsi="Calibri" w:cs="Calibri"/>
            </w:rPr>
          </w:rPrChange>
        </w:rPr>
        <w:t xml:space="preserve">dostawy </w:t>
      </w:r>
      <w:r w:rsidRPr="00D23599">
        <w:rPr>
          <w:rFonts w:asciiTheme="minorHAnsi" w:hAnsiTheme="minorHAnsi" w:cstheme="minorHAnsi"/>
          <w:rPrChange w:id="1466" w:author="Lidia Krzyczyńska" w:date="2017-11-22T09:36:00Z">
            <w:rPr>
              <w:rFonts w:ascii="Calibri" w:hAnsi="Calibri" w:cs="Calibri"/>
            </w:rPr>
          </w:rPrChange>
        </w:rPr>
        <w:t>wyspecyfikowane w załączniku nr 3 do IDW zostały wykonane lub są wykonywane należycie</w:t>
      </w:r>
      <w:ins w:id="1467" w:author="Lidia Krzyczyńska" w:date="2017-11-22T13:16:00Z">
        <w:r w:rsidR="009E0853">
          <w:rPr>
            <w:rFonts w:asciiTheme="minorHAnsi" w:hAnsiTheme="minorHAnsi" w:cstheme="minorHAnsi"/>
          </w:rPr>
          <w:t>.</w:t>
        </w:r>
      </w:ins>
      <w:del w:id="1468" w:author="Lidia Krzyczyńska" w:date="2017-11-22T13:16:00Z">
        <w:r w:rsidRPr="00D23599" w:rsidDel="009E0853">
          <w:rPr>
            <w:rFonts w:asciiTheme="minorHAnsi" w:hAnsiTheme="minorHAnsi" w:cstheme="minorHAnsi"/>
            <w:rPrChange w:id="1469" w:author="Lidia Krzyczyńska" w:date="2017-11-22T09:36:00Z">
              <w:rPr>
                <w:rFonts w:ascii="Calibri" w:hAnsi="Calibri" w:cs="Calibri"/>
              </w:rPr>
            </w:rPrChange>
          </w:rPr>
          <w:delText>.</w:delText>
        </w:r>
      </w:del>
    </w:p>
    <w:p w14:paraId="525E90AB" w14:textId="77777777" w:rsidR="00284EEA" w:rsidRPr="00D23599" w:rsidRDefault="00284EEA">
      <w:pPr>
        <w:pStyle w:val="Akapitzlist"/>
        <w:numPr>
          <w:ilvl w:val="2"/>
          <w:numId w:val="25"/>
        </w:numPr>
        <w:tabs>
          <w:tab w:val="num" w:pos="709"/>
        </w:tabs>
        <w:autoSpaceDE w:val="0"/>
        <w:autoSpaceDN w:val="0"/>
        <w:adjustRightInd w:val="0"/>
        <w:ind w:left="709" w:hanging="567"/>
        <w:rPr>
          <w:rFonts w:asciiTheme="minorHAnsi" w:hAnsiTheme="minorHAnsi" w:cstheme="minorHAnsi"/>
          <w:rPrChange w:id="1470" w:author="Lidia Krzyczyńska" w:date="2017-11-22T09:36:00Z">
            <w:rPr>
              <w:rFonts w:ascii="Calibri" w:hAnsi="Calibri" w:cs="Calibri"/>
            </w:rPr>
          </w:rPrChange>
        </w:rPr>
        <w:pPrChange w:id="1471" w:author="Lidia Krzyczyńska" w:date="2017-11-20T12:32:00Z">
          <w:pPr>
            <w:pStyle w:val="Akapitzlist"/>
            <w:numPr>
              <w:ilvl w:val="2"/>
              <w:numId w:val="43"/>
            </w:numPr>
            <w:tabs>
              <w:tab w:val="num" w:pos="709"/>
              <w:tab w:val="num" w:pos="3780"/>
            </w:tabs>
            <w:autoSpaceDE w:val="0"/>
            <w:autoSpaceDN w:val="0"/>
            <w:adjustRightInd w:val="0"/>
            <w:ind w:left="709" w:hanging="567"/>
          </w:pPr>
        </w:pPrChange>
      </w:pPr>
      <w:r w:rsidRPr="00D23599">
        <w:rPr>
          <w:rFonts w:asciiTheme="minorHAnsi" w:hAnsiTheme="minorHAnsi" w:cstheme="minorHAnsi"/>
          <w:rPrChange w:id="1472" w:author="Lidia Krzyczyńska" w:date="2017-11-22T09:36:00Z">
            <w:rPr>
              <w:rFonts w:ascii="Calibri" w:hAnsi="Calibri" w:cs="Calibri"/>
            </w:rPr>
          </w:rPrChange>
        </w:rPr>
        <w:t>Zamawiający żąda od Wykonawcy, który polega na zdolnościach lub sytuacji innych podmiotów na zasadach określonych w art. 22a ustawy Prawo zamówień publicznych , przedstawienia w odniesieniu do tych podmiotów dokumentów określonych w pkt 3) a-e.</w:t>
      </w:r>
    </w:p>
    <w:p w14:paraId="10E0CC5C" w14:textId="77777777" w:rsidR="00284EEA" w:rsidRPr="00D23599" w:rsidRDefault="00284EEA">
      <w:pPr>
        <w:pStyle w:val="Akapitzlist"/>
        <w:numPr>
          <w:ilvl w:val="2"/>
          <w:numId w:val="25"/>
        </w:numPr>
        <w:tabs>
          <w:tab w:val="num" w:pos="709"/>
        </w:tabs>
        <w:autoSpaceDE w:val="0"/>
        <w:autoSpaceDN w:val="0"/>
        <w:adjustRightInd w:val="0"/>
        <w:ind w:left="709" w:hanging="567"/>
        <w:rPr>
          <w:rFonts w:asciiTheme="minorHAnsi" w:hAnsiTheme="minorHAnsi" w:cstheme="minorHAnsi"/>
          <w:rPrChange w:id="1473" w:author="Lidia Krzyczyńska" w:date="2017-11-22T09:36:00Z">
            <w:rPr>
              <w:rFonts w:ascii="Calibri" w:hAnsi="Calibri" w:cs="Calibri"/>
            </w:rPr>
          </w:rPrChange>
        </w:rPr>
        <w:pPrChange w:id="1474" w:author="Lidia Krzyczyńska" w:date="2017-11-20T12:32:00Z">
          <w:pPr>
            <w:pStyle w:val="Akapitzlist"/>
            <w:numPr>
              <w:ilvl w:val="2"/>
              <w:numId w:val="43"/>
            </w:numPr>
            <w:tabs>
              <w:tab w:val="num" w:pos="709"/>
              <w:tab w:val="num" w:pos="3780"/>
            </w:tabs>
            <w:autoSpaceDE w:val="0"/>
            <w:autoSpaceDN w:val="0"/>
            <w:adjustRightInd w:val="0"/>
            <w:ind w:left="709" w:hanging="567"/>
          </w:pPr>
        </w:pPrChange>
      </w:pPr>
      <w:r w:rsidRPr="00D23599">
        <w:rPr>
          <w:rFonts w:asciiTheme="minorHAnsi" w:hAnsiTheme="minorHAnsi" w:cstheme="minorHAnsi"/>
          <w:rPrChange w:id="1475" w:author="Lidia Krzyczyńska" w:date="2017-11-22T09:36:00Z">
            <w:rPr>
              <w:rFonts w:ascii="Calibri" w:hAnsi="Calibri" w:cs="Calibri"/>
            </w:rPr>
          </w:rPrChange>
        </w:rPr>
        <w:t>W przypadku wskazania podwykonawców Zamawiający żąda od Wykonawcy przedstawienia w odniesieniu do  podwykonawców  dokumentów określonych w pkt 3) a-e.</w:t>
      </w:r>
    </w:p>
    <w:p w14:paraId="1B0CAFE7" w14:textId="77777777" w:rsidR="00284EEA" w:rsidRPr="00D23599" w:rsidRDefault="00284EEA">
      <w:pPr>
        <w:pStyle w:val="Akapitzlist"/>
        <w:autoSpaceDE w:val="0"/>
        <w:autoSpaceDN w:val="0"/>
        <w:adjustRightInd w:val="0"/>
        <w:ind w:left="2340"/>
        <w:rPr>
          <w:rFonts w:asciiTheme="minorHAnsi" w:hAnsiTheme="minorHAnsi" w:cstheme="minorHAnsi"/>
          <w:rPrChange w:id="1476" w:author="Lidia Krzyczyńska" w:date="2017-11-22T09:36:00Z">
            <w:rPr>
              <w:rFonts w:ascii="Calibri" w:hAnsi="Calibri" w:cs="Calibri"/>
            </w:rPr>
          </w:rPrChange>
        </w:rPr>
      </w:pPr>
    </w:p>
    <w:p w14:paraId="50C4F986" w14:textId="77777777" w:rsidR="00284EEA" w:rsidRPr="00D23599" w:rsidRDefault="00284EEA">
      <w:pPr>
        <w:numPr>
          <w:ilvl w:val="3"/>
          <w:numId w:val="25"/>
        </w:numPr>
        <w:tabs>
          <w:tab w:val="num" w:pos="360"/>
        </w:tabs>
        <w:ind w:left="360"/>
        <w:jc w:val="both"/>
        <w:rPr>
          <w:rFonts w:asciiTheme="minorHAnsi" w:hAnsiTheme="minorHAnsi" w:cstheme="minorHAnsi"/>
          <w:b/>
          <w:rPrChange w:id="1477" w:author="Lidia Krzyczyńska" w:date="2017-11-22T09:36:00Z">
            <w:rPr>
              <w:rFonts w:ascii="Calibri" w:hAnsi="Calibri" w:cs="Calibri"/>
              <w:b/>
            </w:rPr>
          </w:rPrChange>
        </w:rPr>
        <w:pPrChange w:id="1478" w:author="Lidia Krzyczyńska" w:date="2017-11-20T12:32:00Z">
          <w:pPr>
            <w:numPr>
              <w:ilvl w:val="3"/>
              <w:numId w:val="43"/>
            </w:numPr>
            <w:tabs>
              <w:tab w:val="num" w:pos="360"/>
              <w:tab w:val="num" w:pos="4500"/>
            </w:tabs>
            <w:ind w:left="360" w:hanging="360"/>
            <w:jc w:val="both"/>
          </w:pPr>
        </w:pPrChange>
      </w:pPr>
      <w:r w:rsidRPr="00D23599">
        <w:rPr>
          <w:rFonts w:asciiTheme="minorHAnsi" w:hAnsiTheme="minorHAnsi" w:cstheme="minorHAnsi"/>
          <w:b/>
          <w:rPrChange w:id="1479" w:author="Lidia Krzyczyńska" w:date="2017-11-22T09:36:00Z">
            <w:rPr>
              <w:rFonts w:ascii="Calibri" w:hAnsi="Calibri" w:cs="Calibri"/>
              <w:b/>
            </w:rPr>
          </w:rPrChange>
        </w:rPr>
        <w:t xml:space="preserve">Informacje stanowiące tajemnicę przedsiębiorstwa w rozumieniu przepisów o zwalczaniu nieuczciwej konkurencji. </w:t>
      </w:r>
    </w:p>
    <w:p w14:paraId="2FA563E5" w14:textId="77777777" w:rsidR="00284EEA" w:rsidRPr="00D23599" w:rsidRDefault="00284EEA">
      <w:pPr>
        <w:ind w:left="714" w:hanging="357"/>
        <w:jc w:val="both"/>
        <w:rPr>
          <w:rFonts w:asciiTheme="minorHAnsi" w:hAnsiTheme="minorHAnsi" w:cstheme="minorHAnsi"/>
          <w:rPrChange w:id="1480" w:author="Lidia Krzyczyńska" w:date="2017-11-22T09:36:00Z">
            <w:rPr>
              <w:rFonts w:ascii="Calibri" w:hAnsi="Calibri" w:cs="Calibri"/>
            </w:rPr>
          </w:rPrChange>
        </w:rPr>
      </w:pPr>
      <w:r w:rsidRPr="00D23599">
        <w:rPr>
          <w:rFonts w:asciiTheme="minorHAnsi" w:hAnsiTheme="minorHAnsi" w:cstheme="minorHAnsi"/>
          <w:rPrChange w:id="1481" w:author="Lidia Krzyczyńska" w:date="2017-11-22T09:36:00Z">
            <w:rPr>
              <w:rFonts w:ascii="Calibri" w:hAnsi="Calibri" w:cs="Calibri"/>
            </w:rPr>
          </w:rPrChange>
        </w:rPr>
        <w:t>1)</w:t>
      </w:r>
      <w:r w:rsidRPr="00D23599">
        <w:rPr>
          <w:rFonts w:asciiTheme="minorHAnsi" w:hAnsiTheme="minorHAnsi" w:cstheme="minorHAnsi"/>
          <w:rPrChange w:id="1482" w:author="Lidia Krzyczyńska" w:date="2017-11-22T09:36:00Z">
            <w:rPr>
              <w:rFonts w:ascii="Calibri" w:hAnsi="Calibri" w:cs="Calibri"/>
            </w:rPr>
          </w:rPrChange>
        </w:rPr>
        <w:tab/>
        <w:t>Wykonawca może zastrzec w ofercie (oświadczeniem zawartym w Formularzu Oferty), iż Zamawiający nie będzie mógł ujawnić informacji stanowiących tajemnicę przedsiębiorstwa w rozumieniu przepisów o zwalczaniu nieuczciwej konkurencji;</w:t>
      </w:r>
    </w:p>
    <w:p w14:paraId="76F61657" w14:textId="319E6B89" w:rsidR="00284EEA" w:rsidRPr="00D23599" w:rsidRDefault="00284EEA">
      <w:pPr>
        <w:spacing w:after="240"/>
        <w:ind w:left="714" w:hanging="357"/>
        <w:jc w:val="both"/>
        <w:rPr>
          <w:rFonts w:asciiTheme="minorHAnsi" w:hAnsiTheme="minorHAnsi" w:cstheme="minorHAnsi"/>
          <w:rPrChange w:id="1483" w:author="Lidia Krzyczyńska" w:date="2017-11-22T09:36:00Z">
            <w:rPr>
              <w:rFonts w:ascii="Calibri" w:hAnsi="Calibri" w:cs="Calibri"/>
            </w:rPr>
          </w:rPrChange>
        </w:rPr>
      </w:pPr>
      <w:r w:rsidRPr="00D23599">
        <w:rPr>
          <w:rFonts w:asciiTheme="minorHAnsi" w:hAnsiTheme="minorHAnsi" w:cstheme="minorHAnsi"/>
          <w:rPrChange w:id="1484" w:author="Lidia Krzyczyńska" w:date="2017-11-22T09:36:00Z">
            <w:rPr>
              <w:rFonts w:ascii="Calibri" w:hAnsi="Calibri" w:cs="Calibri"/>
            </w:rPr>
          </w:rPrChange>
        </w:rPr>
        <w:t>2)</w:t>
      </w:r>
      <w:r w:rsidRPr="00D23599">
        <w:rPr>
          <w:rFonts w:asciiTheme="minorHAnsi" w:hAnsiTheme="minorHAnsi" w:cstheme="minorHAnsi"/>
          <w:rPrChange w:id="1485" w:author="Lidia Krzyczyńska" w:date="2017-11-22T09:36:00Z">
            <w:rPr>
              <w:rFonts w:ascii="Calibri" w:hAnsi="Calibri" w:cs="Calibri"/>
            </w:rPr>
          </w:rPrChange>
        </w:rPr>
        <w:tab/>
        <w:t>Wykonawca nie może zastrzec informacji, o których mowa w art. 86 ust. 4 Ustawy prawo zamówień publicznych</w:t>
      </w:r>
      <w:ins w:id="1486" w:author="Lidia Krzyczyńska" w:date="2017-11-22T13:16:00Z">
        <w:r w:rsidR="009E0853">
          <w:rPr>
            <w:rFonts w:asciiTheme="minorHAnsi" w:hAnsiTheme="minorHAnsi" w:cstheme="minorHAnsi"/>
          </w:rPr>
          <w:t>.</w:t>
        </w:r>
      </w:ins>
    </w:p>
    <w:p w14:paraId="59C3F2C0" w14:textId="77777777" w:rsidR="00284EEA" w:rsidRPr="00D23599" w:rsidRDefault="00284EEA">
      <w:pPr>
        <w:pStyle w:val="Nagwek1"/>
        <w:rPr>
          <w:rFonts w:asciiTheme="minorHAnsi" w:hAnsiTheme="minorHAnsi" w:cstheme="minorHAnsi"/>
          <w:sz w:val="24"/>
          <w:szCs w:val="24"/>
          <w:rPrChange w:id="1487" w:author="Lidia Krzyczyńska" w:date="2017-11-22T09:36:00Z">
            <w:rPr>
              <w:rFonts w:ascii="Calibri" w:hAnsi="Calibri" w:cs="Calibri"/>
              <w:sz w:val="24"/>
              <w:szCs w:val="24"/>
            </w:rPr>
          </w:rPrChange>
        </w:rPr>
      </w:pPr>
      <w:bookmarkStart w:id="1488" w:name="_Toc165617434"/>
      <w:bookmarkStart w:id="1489" w:name="_Toc149527526"/>
      <w:bookmarkStart w:id="1490" w:name="_Toc149527282"/>
      <w:bookmarkStart w:id="1491" w:name="_Toc149527089"/>
      <w:bookmarkStart w:id="1492" w:name="_Toc149526354"/>
      <w:bookmarkStart w:id="1493" w:name="_Toc149526307"/>
      <w:r w:rsidRPr="00D23599">
        <w:rPr>
          <w:rFonts w:asciiTheme="minorHAnsi" w:hAnsiTheme="minorHAnsi" w:cstheme="minorHAnsi"/>
          <w:sz w:val="24"/>
          <w:szCs w:val="24"/>
          <w:rPrChange w:id="1494" w:author="Lidia Krzyczyńska" w:date="2017-11-22T09:36:00Z">
            <w:rPr>
              <w:rFonts w:ascii="Calibri" w:hAnsi="Calibri" w:cs="Calibri"/>
              <w:sz w:val="24"/>
              <w:szCs w:val="24"/>
            </w:rPr>
          </w:rPrChange>
        </w:rPr>
        <w:t>15. Wyjaśnianie i zmiany w treści SIWZ</w:t>
      </w:r>
      <w:bookmarkEnd w:id="1488"/>
      <w:bookmarkEnd w:id="1489"/>
      <w:bookmarkEnd w:id="1490"/>
      <w:bookmarkEnd w:id="1491"/>
      <w:bookmarkEnd w:id="1492"/>
      <w:bookmarkEnd w:id="1493"/>
    </w:p>
    <w:p w14:paraId="4D44A65C" w14:textId="77777777" w:rsidR="00284EEA" w:rsidRPr="00D23599" w:rsidRDefault="00284EEA">
      <w:pPr>
        <w:tabs>
          <w:tab w:val="num" w:pos="720"/>
        </w:tabs>
        <w:ind w:firstLine="180"/>
        <w:jc w:val="both"/>
        <w:rPr>
          <w:rFonts w:asciiTheme="minorHAnsi" w:hAnsiTheme="minorHAnsi" w:cstheme="minorHAnsi"/>
          <w:b/>
          <w:rPrChange w:id="1495" w:author="Lidia Krzyczyńska" w:date="2017-11-22T09:36:00Z">
            <w:rPr>
              <w:rFonts w:ascii="Calibri" w:hAnsi="Calibri" w:cs="Calibri"/>
              <w:b/>
            </w:rPr>
          </w:rPrChange>
        </w:rPr>
      </w:pPr>
      <w:r w:rsidRPr="00D23599">
        <w:rPr>
          <w:rFonts w:asciiTheme="minorHAnsi" w:hAnsiTheme="minorHAnsi" w:cstheme="minorHAnsi"/>
          <w:b/>
          <w:rPrChange w:id="1496" w:author="Lidia Krzyczyńska" w:date="2017-11-22T09:36:00Z">
            <w:rPr>
              <w:rFonts w:ascii="Calibri" w:hAnsi="Calibri" w:cs="Calibri"/>
              <w:b/>
            </w:rPr>
          </w:rPrChange>
        </w:rPr>
        <w:t>1. Wyjaśnianie treści SIWZ.</w:t>
      </w:r>
    </w:p>
    <w:p w14:paraId="5DAF05DD" w14:textId="77777777" w:rsidR="00284EEA" w:rsidRPr="00D23599" w:rsidRDefault="00284EEA">
      <w:pPr>
        <w:tabs>
          <w:tab w:val="left" w:pos="284"/>
          <w:tab w:val="left" w:pos="426"/>
        </w:tabs>
        <w:jc w:val="both"/>
        <w:rPr>
          <w:rFonts w:asciiTheme="minorHAnsi" w:hAnsiTheme="minorHAnsi" w:cstheme="minorHAnsi"/>
          <w:b/>
          <w:rPrChange w:id="1497" w:author="Lidia Krzyczyńska" w:date="2017-11-22T09:36:00Z">
            <w:rPr>
              <w:rFonts w:ascii="Calibri" w:hAnsi="Calibri" w:cs="Calibri"/>
              <w:b/>
            </w:rPr>
          </w:rPrChange>
        </w:rPr>
      </w:pPr>
    </w:p>
    <w:p w14:paraId="1E80E573" w14:textId="77777777" w:rsidR="00284EEA" w:rsidRPr="00D23599" w:rsidRDefault="00284EEA">
      <w:pPr>
        <w:pStyle w:val="Akapitzlist"/>
        <w:numPr>
          <w:ilvl w:val="2"/>
          <w:numId w:val="6"/>
        </w:numPr>
        <w:ind w:left="426" w:hanging="426"/>
        <w:contextualSpacing/>
        <w:jc w:val="both"/>
        <w:rPr>
          <w:rFonts w:asciiTheme="minorHAnsi" w:hAnsiTheme="minorHAnsi" w:cstheme="minorHAnsi"/>
          <w:rPrChange w:id="1498" w:author="Lidia Krzyczyńska" w:date="2017-11-22T09:36:00Z">
            <w:rPr>
              <w:rFonts w:ascii="Calibri" w:hAnsi="Calibri" w:cs="Calibri"/>
            </w:rPr>
          </w:rPrChange>
        </w:rPr>
        <w:pPrChange w:id="1499" w:author="Lidia Krzyczyńska" w:date="2017-11-20T12:32:00Z">
          <w:pPr>
            <w:pStyle w:val="Akapitzlist"/>
            <w:numPr>
              <w:ilvl w:val="2"/>
              <w:numId w:val="20"/>
            </w:numPr>
            <w:ind w:left="426" w:hanging="426"/>
            <w:contextualSpacing/>
            <w:jc w:val="both"/>
          </w:pPr>
        </w:pPrChange>
      </w:pPr>
      <w:r w:rsidRPr="00D23599">
        <w:rPr>
          <w:rFonts w:asciiTheme="minorHAnsi" w:hAnsiTheme="minorHAnsi" w:cstheme="minorHAnsi"/>
          <w:rPrChange w:id="1500" w:author="Lidia Krzyczyńska" w:date="2017-11-22T09:36:00Z">
            <w:rPr>
              <w:rFonts w:ascii="Calibri" w:hAnsi="Calibri" w:cs="Calibri"/>
            </w:rPr>
          </w:rPrChange>
        </w:rPr>
        <w:t xml:space="preserve">Wykonawca może zwrócić się do Zamawiającego o wyjaśnienie treści specyfikacji istotnych warunków zamówienia. Zamawiający jest obowiązany niezwłocznie udzielić wyjaśnień, jednak nie później niż na 6 dni przed terminem składania ofert.  </w:t>
      </w:r>
    </w:p>
    <w:p w14:paraId="51EF3169" w14:textId="77777777" w:rsidR="00284EEA" w:rsidRPr="00D23599" w:rsidRDefault="00284EEA">
      <w:pPr>
        <w:pStyle w:val="Akapitzlist"/>
        <w:numPr>
          <w:ilvl w:val="2"/>
          <w:numId w:val="6"/>
        </w:numPr>
        <w:ind w:left="426" w:hanging="426"/>
        <w:contextualSpacing/>
        <w:jc w:val="both"/>
        <w:rPr>
          <w:rFonts w:asciiTheme="minorHAnsi" w:hAnsiTheme="minorHAnsi" w:cstheme="minorHAnsi"/>
          <w:rPrChange w:id="1501" w:author="Lidia Krzyczyńska" w:date="2017-11-22T09:36:00Z">
            <w:rPr>
              <w:rFonts w:ascii="Calibri" w:hAnsi="Calibri" w:cs="Calibri"/>
            </w:rPr>
          </w:rPrChange>
        </w:rPr>
        <w:pPrChange w:id="1502" w:author="Lidia Krzyczyńska" w:date="2017-11-20T12:32:00Z">
          <w:pPr>
            <w:pStyle w:val="Akapitzlist"/>
            <w:numPr>
              <w:ilvl w:val="2"/>
              <w:numId w:val="20"/>
            </w:numPr>
            <w:ind w:left="426" w:hanging="426"/>
            <w:contextualSpacing/>
            <w:jc w:val="both"/>
          </w:pPr>
        </w:pPrChange>
      </w:pPr>
      <w:r w:rsidRPr="00D23599">
        <w:rPr>
          <w:rFonts w:asciiTheme="minorHAnsi" w:hAnsiTheme="minorHAnsi" w:cstheme="minorHAnsi"/>
          <w:rPrChange w:id="1503" w:author="Lidia Krzyczyńska" w:date="2017-11-22T09:36:00Z">
            <w:rPr>
              <w:rFonts w:ascii="Calibri" w:hAnsi="Calibri" w:cs="Calibri"/>
            </w:rPr>
          </w:rPrChange>
        </w:rPr>
        <w:t>Treść zapytań wraz z wyjaśnieniami Zamawiający przekaże wszystkim Wykonawcom, którym przekazał SIWZ, bez ujawniania źródła zapytania oraz zamieści na własnej stronie internetowej.</w:t>
      </w:r>
    </w:p>
    <w:p w14:paraId="604771AB" w14:textId="77777777" w:rsidR="00284EEA" w:rsidRPr="00D23599" w:rsidRDefault="00284EEA">
      <w:pPr>
        <w:jc w:val="both"/>
        <w:rPr>
          <w:rFonts w:asciiTheme="minorHAnsi" w:hAnsiTheme="minorHAnsi" w:cstheme="minorHAnsi"/>
          <w:b/>
          <w:rPrChange w:id="1504" w:author="Lidia Krzyczyńska" w:date="2017-11-22T09:36:00Z">
            <w:rPr>
              <w:rFonts w:ascii="Calibri" w:hAnsi="Calibri" w:cs="Calibri"/>
              <w:b/>
            </w:rPr>
          </w:rPrChange>
        </w:rPr>
      </w:pPr>
    </w:p>
    <w:p w14:paraId="2FE095DF" w14:textId="77777777" w:rsidR="00284EEA" w:rsidRPr="00D23599" w:rsidRDefault="00284EEA">
      <w:pPr>
        <w:ind w:left="142"/>
        <w:jc w:val="both"/>
        <w:rPr>
          <w:rFonts w:asciiTheme="minorHAnsi" w:hAnsiTheme="minorHAnsi" w:cstheme="minorHAnsi"/>
          <w:b/>
          <w:rPrChange w:id="1505" w:author="Lidia Krzyczyńska" w:date="2017-11-22T09:36:00Z">
            <w:rPr>
              <w:rFonts w:ascii="Calibri" w:hAnsi="Calibri" w:cs="Calibri"/>
              <w:b/>
            </w:rPr>
          </w:rPrChange>
        </w:rPr>
      </w:pPr>
      <w:r w:rsidRPr="00D23599">
        <w:rPr>
          <w:rFonts w:asciiTheme="minorHAnsi" w:hAnsiTheme="minorHAnsi" w:cstheme="minorHAnsi"/>
          <w:b/>
          <w:rPrChange w:id="1506" w:author="Lidia Krzyczyńska" w:date="2017-11-22T09:36:00Z">
            <w:rPr>
              <w:rFonts w:ascii="Calibri" w:hAnsi="Calibri" w:cs="Calibri"/>
              <w:b/>
            </w:rPr>
          </w:rPrChange>
        </w:rPr>
        <w:t>2. Zmiany w treści SIWZ.</w:t>
      </w:r>
    </w:p>
    <w:p w14:paraId="55E2634D" w14:textId="77777777" w:rsidR="00284EEA" w:rsidRPr="00D23599" w:rsidRDefault="00284EEA">
      <w:pPr>
        <w:jc w:val="both"/>
        <w:rPr>
          <w:rFonts w:asciiTheme="minorHAnsi" w:hAnsiTheme="minorHAnsi" w:cstheme="minorHAnsi"/>
          <w:rPrChange w:id="1507" w:author="Lidia Krzyczyńska" w:date="2017-11-22T09:36:00Z">
            <w:rPr>
              <w:rFonts w:ascii="Calibri" w:hAnsi="Calibri" w:cs="Calibri"/>
            </w:rPr>
          </w:rPrChange>
        </w:rPr>
      </w:pPr>
    </w:p>
    <w:p w14:paraId="69087243" w14:textId="77777777" w:rsidR="00284EEA" w:rsidRPr="00D23599" w:rsidRDefault="00284EEA">
      <w:pPr>
        <w:pStyle w:val="Stopka"/>
        <w:numPr>
          <w:ilvl w:val="0"/>
          <w:numId w:val="27"/>
        </w:numPr>
        <w:tabs>
          <w:tab w:val="left" w:pos="708"/>
        </w:tabs>
        <w:spacing w:after="120"/>
        <w:ind w:left="709" w:hanging="283"/>
        <w:jc w:val="both"/>
        <w:rPr>
          <w:rFonts w:asciiTheme="minorHAnsi" w:hAnsiTheme="minorHAnsi" w:cstheme="minorHAnsi"/>
          <w:rPrChange w:id="1508" w:author="Lidia Krzyczyńska" w:date="2017-11-22T09:36:00Z">
            <w:rPr>
              <w:rFonts w:ascii="Calibri" w:hAnsi="Calibri" w:cs="Calibri"/>
            </w:rPr>
          </w:rPrChange>
        </w:rPr>
        <w:pPrChange w:id="1509" w:author="Lidia Krzyczyńska" w:date="2017-11-20T12:32:00Z">
          <w:pPr>
            <w:pStyle w:val="Stopka"/>
            <w:numPr>
              <w:numId w:val="45"/>
            </w:numPr>
            <w:tabs>
              <w:tab w:val="num" w:pos="502"/>
              <w:tab w:val="left" w:pos="708"/>
            </w:tabs>
            <w:spacing w:after="120"/>
            <w:ind w:left="709" w:hanging="283"/>
            <w:jc w:val="both"/>
          </w:pPr>
        </w:pPrChange>
      </w:pPr>
      <w:r w:rsidRPr="00D23599">
        <w:rPr>
          <w:rFonts w:asciiTheme="minorHAnsi" w:hAnsiTheme="minorHAnsi" w:cstheme="minorHAnsi"/>
          <w:bCs/>
          <w:rPrChange w:id="1510" w:author="Lidia Krzyczyńska" w:date="2017-11-22T09:36:00Z">
            <w:rPr>
              <w:rFonts w:ascii="Calibri" w:hAnsi="Calibri" w:cs="Calibri"/>
              <w:bCs/>
            </w:rPr>
          </w:rPrChange>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r w:rsidRPr="00D23599">
        <w:rPr>
          <w:rFonts w:asciiTheme="minorHAnsi" w:hAnsiTheme="minorHAnsi" w:cstheme="minorHAnsi"/>
          <w:rPrChange w:id="1511" w:author="Lidia Krzyczyńska" w:date="2017-11-22T09:36:00Z">
            <w:rPr>
              <w:rFonts w:ascii="Calibri" w:hAnsi="Calibri" w:cs="Calibri"/>
            </w:rPr>
          </w:rPrChange>
        </w:rPr>
        <w:t xml:space="preserve">. </w:t>
      </w:r>
    </w:p>
    <w:p w14:paraId="041466C2" w14:textId="77777777" w:rsidR="00284EEA" w:rsidRPr="00D23599" w:rsidRDefault="00284EEA">
      <w:pPr>
        <w:pStyle w:val="Stopka"/>
        <w:numPr>
          <w:ilvl w:val="0"/>
          <w:numId w:val="27"/>
        </w:numPr>
        <w:tabs>
          <w:tab w:val="left" w:pos="708"/>
        </w:tabs>
        <w:spacing w:after="120"/>
        <w:ind w:left="709" w:hanging="283"/>
        <w:jc w:val="both"/>
        <w:rPr>
          <w:rFonts w:asciiTheme="minorHAnsi" w:hAnsiTheme="minorHAnsi" w:cstheme="minorHAnsi"/>
          <w:rPrChange w:id="1512" w:author="Lidia Krzyczyńska" w:date="2017-11-22T09:36:00Z">
            <w:rPr>
              <w:rFonts w:ascii="Calibri" w:hAnsi="Calibri" w:cs="Calibri"/>
            </w:rPr>
          </w:rPrChange>
        </w:rPr>
        <w:pPrChange w:id="1513" w:author="Lidia Krzyczyńska" w:date="2017-11-20T12:32:00Z">
          <w:pPr>
            <w:pStyle w:val="Stopka"/>
            <w:numPr>
              <w:numId w:val="45"/>
            </w:numPr>
            <w:tabs>
              <w:tab w:val="num" w:pos="502"/>
              <w:tab w:val="left" w:pos="708"/>
            </w:tabs>
            <w:spacing w:after="120"/>
            <w:ind w:left="709" w:hanging="283"/>
            <w:jc w:val="both"/>
          </w:pPr>
        </w:pPrChange>
      </w:pPr>
      <w:r w:rsidRPr="00D23599">
        <w:rPr>
          <w:rFonts w:asciiTheme="minorHAnsi" w:hAnsiTheme="minorHAnsi" w:cstheme="minorHAnsi"/>
          <w:rPrChange w:id="1514" w:author="Lidia Krzyczyńska" w:date="2017-11-22T09:36:00Z">
            <w:rPr>
              <w:rFonts w:ascii="Calibri" w:hAnsi="Calibri" w:cs="Calibri"/>
            </w:rPr>
          </w:rPrChange>
        </w:rPr>
        <w:t>Modyfikacje są każdorazowo wiążące dla Wykonawców.</w:t>
      </w:r>
    </w:p>
    <w:p w14:paraId="1DB6E1F7" w14:textId="77777777" w:rsidR="00284EEA" w:rsidRPr="00D23599" w:rsidRDefault="00284EEA">
      <w:pPr>
        <w:pStyle w:val="Stopka"/>
        <w:numPr>
          <w:ilvl w:val="0"/>
          <w:numId w:val="27"/>
        </w:numPr>
        <w:tabs>
          <w:tab w:val="left" w:pos="708"/>
        </w:tabs>
        <w:spacing w:after="120"/>
        <w:ind w:left="709" w:hanging="283"/>
        <w:jc w:val="both"/>
        <w:rPr>
          <w:rFonts w:asciiTheme="minorHAnsi" w:hAnsiTheme="minorHAnsi" w:cstheme="minorHAnsi"/>
          <w:rPrChange w:id="1515" w:author="Lidia Krzyczyńska" w:date="2017-11-22T09:36:00Z">
            <w:rPr>
              <w:rFonts w:ascii="Calibri" w:hAnsi="Calibri" w:cs="Calibri"/>
            </w:rPr>
          </w:rPrChange>
        </w:rPr>
        <w:pPrChange w:id="1516" w:author="Lidia Krzyczyńska" w:date="2017-11-20T12:32:00Z">
          <w:pPr>
            <w:pStyle w:val="Stopka"/>
            <w:numPr>
              <w:numId w:val="45"/>
            </w:numPr>
            <w:tabs>
              <w:tab w:val="num" w:pos="502"/>
              <w:tab w:val="left" w:pos="708"/>
            </w:tabs>
            <w:spacing w:after="120"/>
            <w:ind w:left="709" w:hanging="283"/>
            <w:jc w:val="both"/>
          </w:pPr>
        </w:pPrChange>
      </w:pPr>
      <w:bookmarkStart w:id="1517" w:name="_Toc165617435"/>
      <w:bookmarkStart w:id="1518" w:name="_Toc149527527"/>
      <w:bookmarkStart w:id="1519" w:name="_Toc149527283"/>
      <w:bookmarkStart w:id="1520" w:name="_Toc149527090"/>
      <w:bookmarkStart w:id="1521" w:name="_Toc149526355"/>
      <w:bookmarkStart w:id="1522" w:name="_Toc149526308"/>
      <w:r w:rsidRPr="00D23599">
        <w:rPr>
          <w:rFonts w:asciiTheme="minorHAnsi" w:hAnsiTheme="minorHAnsi" w:cstheme="minorHAnsi"/>
          <w:color w:val="000000"/>
          <w:rPrChange w:id="1523" w:author="Lidia Krzyczyńska" w:date="2017-11-22T09:36:00Z">
            <w:rPr>
              <w:rFonts w:ascii="Calibri" w:hAnsi="Calibri" w:cs="Calibri"/>
              <w:color w:val="000000"/>
            </w:rPr>
          </w:rPrChange>
        </w:rPr>
        <w:t xml:space="preserve">Jeżeli w postępowaniu prowadzonym w trybie przetargu nieograniczonego zmiana treści specyfikacji istotnych warunków zamówienia prowadzi do zmiany treści ogłoszenia o zamówieniu, Zamawiający: </w:t>
      </w:r>
    </w:p>
    <w:p w14:paraId="0C079122" w14:textId="77777777" w:rsidR="00284EEA" w:rsidRPr="00D23599" w:rsidRDefault="00284EEA">
      <w:pPr>
        <w:pStyle w:val="Stopka"/>
        <w:numPr>
          <w:ilvl w:val="0"/>
          <w:numId w:val="28"/>
        </w:numPr>
        <w:tabs>
          <w:tab w:val="clear" w:pos="2340"/>
          <w:tab w:val="num" w:pos="851"/>
        </w:tabs>
        <w:spacing w:after="120"/>
        <w:ind w:left="851" w:hanging="284"/>
        <w:jc w:val="both"/>
        <w:rPr>
          <w:rFonts w:asciiTheme="minorHAnsi" w:hAnsiTheme="minorHAnsi" w:cstheme="minorHAnsi"/>
          <w:rPrChange w:id="1524" w:author="Lidia Krzyczyńska" w:date="2017-11-22T09:36:00Z">
            <w:rPr>
              <w:rFonts w:ascii="Calibri" w:hAnsi="Calibri" w:cs="Calibri"/>
            </w:rPr>
          </w:rPrChange>
        </w:rPr>
        <w:pPrChange w:id="1525" w:author="Lidia Krzyczyńska" w:date="2017-11-20T12:32:00Z">
          <w:pPr>
            <w:pStyle w:val="Stopka"/>
            <w:numPr>
              <w:numId w:val="46"/>
            </w:numPr>
            <w:tabs>
              <w:tab w:val="num" w:pos="851"/>
              <w:tab w:val="num" w:pos="2340"/>
            </w:tabs>
            <w:spacing w:after="120"/>
            <w:ind w:left="851" w:hanging="284"/>
            <w:jc w:val="both"/>
          </w:pPr>
        </w:pPrChange>
      </w:pPr>
      <w:r w:rsidRPr="00D23599">
        <w:rPr>
          <w:rFonts w:asciiTheme="minorHAnsi" w:hAnsiTheme="minorHAnsi" w:cstheme="minorHAnsi"/>
          <w:color w:val="000000"/>
          <w:rPrChange w:id="1526" w:author="Lidia Krzyczyńska" w:date="2017-11-22T09:36:00Z">
            <w:rPr>
              <w:rFonts w:ascii="Calibri" w:hAnsi="Calibri" w:cs="Calibri"/>
              <w:color w:val="000000"/>
            </w:rPr>
          </w:rPrChange>
        </w:rPr>
        <w:lastRenderedPageBreak/>
        <w:t xml:space="preserve">zamieszcza ogłoszenie o zmianie ogłoszenia w Biuletynie Zamówień Publicznych - jeżeli wartość zamówienia jest mniejsza niż kwoty określone w przepisach wydanych na podstawie art. 11 ust. 8 ustawy Prawo zamówień publicznych; </w:t>
      </w:r>
    </w:p>
    <w:p w14:paraId="19577502" w14:textId="77777777" w:rsidR="00284EEA" w:rsidRPr="00D23599" w:rsidRDefault="00284EEA">
      <w:pPr>
        <w:pStyle w:val="Stopka"/>
        <w:numPr>
          <w:ilvl w:val="0"/>
          <w:numId w:val="28"/>
        </w:numPr>
        <w:tabs>
          <w:tab w:val="num" w:pos="993"/>
        </w:tabs>
        <w:spacing w:after="120"/>
        <w:ind w:left="993" w:hanging="426"/>
        <w:jc w:val="both"/>
        <w:rPr>
          <w:rFonts w:asciiTheme="minorHAnsi" w:hAnsiTheme="minorHAnsi" w:cstheme="minorHAnsi"/>
          <w:rPrChange w:id="1527" w:author="Lidia Krzyczyńska" w:date="2017-11-22T09:36:00Z">
            <w:rPr>
              <w:rFonts w:ascii="Calibri" w:hAnsi="Calibri" w:cs="Calibri"/>
            </w:rPr>
          </w:rPrChange>
        </w:rPr>
        <w:pPrChange w:id="1528" w:author="Lidia Krzyczyńska" w:date="2017-11-20T12:32:00Z">
          <w:pPr>
            <w:pStyle w:val="Stopka"/>
            <w:numPr>
              <w:numId w:val="46"/>
            </w:numPr>
            <w:tabs>
              <w:tab w:val="num" w:pos="993"/>
              <w:tab w:val="num" w:pos="2340"/>
            </w:tabs>
            <w:spacing w:after="120"/>
            <w:ind w:left="993" w:hanging="426"/>
            <w:jc w:val="both"/>
          </w:pPr>
        </w:pPrChange>
      </w:pPr>
      <w:r w:rsidRPr="00D23599">
        <w:rPr>
          <w:rFonts w:asciiTheme="minorHAnsi" w:hAnsiTheme="minorHAnsi" w:cstheme="minorHAnsi"/>
          <w:color w:val="000000"/>
          <w:rPrChange w:id="1529" w:author="Lidia Krzyczyńska" w:date="2017-11-22T09:36:00Z">
            <w:rPr>
              <w:rFonts w:ascii="Calibri" w:hAnsi="Calibri" w:cs="Calibri"/>
              <w:color w:val="000000"/>
            </w:rPr>
          </w:rPrChange>
        </w:rPr>
        <w:t xml:space="preserve"> przekazuje Urzędowi Publikacji Unii Europejskiej ogłoszenie dodatkowych informacji, informacji o niekompletnej procedurze lub sprostowania, drogą elektroniczną, zgodnie z formą i procedurami wskazanymi na stronie internetowej określonej w dyrektywie - jeżeli wartość zamówienia jest równa lub przekracza kwoty określone w przepisach wydanych na podstawie art. 11 ust. 8 Prawo zamówień publicznych; </w:t>
      </w:r>
    </w:p>
    <w:p w14:paraId="4B309548" w14:textId="77777777" w:rsidR="00284EEA" w:rsidRPr="00D23599" w:rsidRDefault="00284EEA">
      <w:pPr>
        <w:pStyle w:val="Akapitzlist"/>
        <w:numPr>
          <w:ilvl w:val="0"/>
          <w:numId w:val="27"/>
        </w:numPr>
        <w:autoSpaceDE w:val="0"/>
        <w:autoSpaceDN w:val="0"/>
        <w:adjustRightInd w:val="0"/>
        <w:ind w:left="709" w:hanging="283"/>
        <w:rPr>
          <w:rFonts w:asciiTheme="minorHAnsi" w:hAnsiTheme="minorHAnsi" w:cstheme="minorHAnsi"/>
          <w:color w:val="000000"/>
          <w:rPrChange w:id="1530" w:author="Lidia Krzyczyńska" w:date="2017-11-22T09:36:00Z">
            <w:rPr>
              <w:rFonts w:ascii="Calibri" w:hAnsi="Calibri" w:cs="Calibri"/>
              <w:color w:val="000000"/>
            </w:rPr>
          </w:rPrChange>
        </w:rPr>
        <w:pPrChange w:id="1531" w:author="Lidia Krzyczyńska" w:date="2017-11-20T12:32:00Z">
          <w:pPr>
            <w:pStyle w:val="Akapitzlist"/>
            <w:numPr>
              <w:numId w:val="45"/>
            </w:numPr>
            <w:tabs>
              <w:tab w:val="num" w:pos="502"/>
            </w:tabs>
            <w:autoSpaceDE w:val="0"/>
            <w:autoSpaceDN w:val="0"/>
            <w:adjustRightInd w:val="0"/>
            <w:ind w:left="709" w:hanging="283"/>
          </w:pPr>
        </w:pPrChange>
      </w:pPr>
      <w:r w:rsidRPr="00D23599">
        <w:rPr>
          <w:rFonts w:asciiTheme="minorHAnsi" w:hAnsiTheme="minorHAnsi" w:cstheme="minorHAnsi"/>
          <w:color w:val="000000"/>
          <w:rPrChange w:id="1532" w:author="Lidia Krzyczyńska" w:date="2017-11-22T09:36:00Z">
            <w:rPr>
              <w:rFonts w:ascii="Calibri" w:hAnsi="Calibri" w:cs="Calibri"/>
              <w:color w:val="000000"/>
            </w:rPr>
          </w:rPrChange>
        </w:rPr>
        <w:t xml:space="preserve">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w:t>
      </w:r>
    </w:p>
    <w:p w14:paraId="21DBD6E8" w14:textId="77777777" w:rsidR="00284EEA" w:rsidRPr="00D23599" w:rsidRDefault="00284EEA">
      <w:pPr>
        <w:pStyle w:val="Nagwek1"/>
        <w:rPr>
          <w:rFonts w:asciiTheme="minorHAnsi" w:hAnsiTheme="minorHAnsi" w:cstheme="minorHAnsi"/>
          <w:sz w:val="24"/>
          <w:szCs w:val="24"/>
          <w:rPrChange w:id="1533" w:author="Lidia Krzyczyńska" w:date="2017-11-22T09:36:00Z">
            <w:rPr>
              <w:rFonts w:ascii="Calibri" w:hAnsi="Calibri" w:cs="Calibri"/>
              <w:sz w:val="24"/>
              <w:szCs w:val="24"/>
            </w:rPr>
          </w:rPrChange>
        </w:rPr>
      </w:pPr>
      <w:r w:rsidRPr="00D23599">
        <w:rPr>
          <w:rFonts w:asciiTheme="minorHAnsi" w:hAnsiTheme="minorHAnsi" w:cstheme="minorHAnsi"/>
          <w:sz w:val="24"/>
          <w:szCs w:val="24"/>
          <w:rPrChange w:id="1534" w:author="Lidia Krzyczyńska" w:date="2017-11-22T09:36:00Z">
            <w:rPr>
              <w:rFonts w:ascii="Calibri" w:hAnsi="Calibri" w:cs="Calibri"/>
              <w:sz w:val="24"/>
              <w:szCs w:val="24"/>
            </w:rPr>
          </w:rPrChange>
        </w:rPr>
        <w:t>16. Zebranie Wykonawców.</w:t>
      </w:r>
      <w:bookmarkEnd w:id="1517"/>
      <w:bookmarkEnd w:id="1518"/>
      <w:bookmarkEnd w:id="1519"/>
      <w:bookmarkEnd w:id="1520"/>
      <w:bookmarkEnd w:id="1521"/>
      <w:bookmarkEnd w:id="1522"/>
    </w:p>
    <w:p w14:paraId="09D03D67" w14:textId="77777777" w:rsidR="00284EEA" w:rsidRPr="00D23599" w:rsidRDefault="00284EEA" w:rsidP="004B37E7">
      <w:pPr>
        <w:spacing w:before="115"/>
        <w:ind w:left="19"/>
        <w:jc w:val="both"/>
        <w:rPr>
          <w:rFonts w:asciiTheme="minorHAnsi" w:hAnsiTheme="minorHAnsi" w:cstheme="minorHAnsi"/>
          <w:rPrChange w:id="1535" w:author="Lidia Krzyczyńska" w:date="2017-11-22T09:36:00Z">
            <w:rPr>
              <w:rFonts w:ascii="Calibri" w:hAnsi="Calibri" w:cs="Calibri"/>
            </w:rPr>
          </w:rPrChange>
        </w:rPr>
      </w:pPr>
      <w:r w:rsidRPr="00D23599">
        <w:rPr>
          <w:rFonts w:asciiTheme="minorHAnsi" w:hAnsiTheme="minorHAnsi" w:cstheme="minorHAnsi"/>
          <w:rPrChange w:id="1536" w:author="Lidia Krzyczyńska" w:date="2017-11-22T09:36:00Z">
            <w:rPr>
              <w:rFonts w:ascii="Calibri" w:hAnsi="Calibri" w:cs="Calibri"/>
            </w:rPr>
          </w:rPrChange>
        </w:rPr>
        <w:t xml:space="preserve">Zamawiający nie przewiduje zebrań z Wykonawcami </w:t>
      </w:r>
      <w:r w:rsidRPr="00D23599">
        <w:rPr>
          <w:rFonts w:asciiTheme="minorHAnsi" w:hAnsiTheme="minorHAnsi" w:cstheme="minorHAnsi"/>
          <w:color w:val="000000"/>
          <w:spacing w:val="7"/>
          <w:rPrChange w:id="1537" w:author="Lidia Krzyczyńska" w:date="2017-11-22T09:36:00Z">
            <w:rPr>
              <w:rFonts w:ascii="Calibri" w:hAnsi="Calibri" w:cs="Calibri"/>
              <w:color w:val="000000"/>
              <w:spacing w:val="7"/>
            </w:rPr>
          </w:rPrChange>
        </w:rPr>
        <w:t xml:space="preserve"> w celu </w:t>
      </w:r>
      <w:r w:rsidRPr="00D23599">
        <w:rPr>
          <w:rFonts w:asciiTheme="minorHAnsi" w:hAnsiTheme="minorHAnsi" w:cstheme="minorHAnsi"/>
          <w:color w:val="000000"/>
          <w:spacing w:val="9"/>
          <w:rPrChange w:id="1538" w:author="Lidia Krzyczyńska" w:date="2017-11-22T09:36:00Z">
            <w:rPr>
              <w:rFonts w:ascii="Calibri" w:hAnsi="Calibri" w:cs="Calibri"/>
              <w:color w:val="000000"/>
              <w:spacing w:val="9"/>
            </w:rPr>
          </w:rPrChange>
        </w:rPr>
        <w:t xml:space="preserve">wyjaśnienia wątpliwości dotyczących treści Specyfikacji Istotnych Warunków </w:t>
      </w:r>
      <w:r w:rsidRPr="00D23599">
        <w:rPr>
          <w:rFonts w:asciiTheme="minorHAnsi" w:hAnsiTheme="minorHAnsi" w:cstheme="minorHAnsi"/>
          <w:color w:val="000000"/>
          <w:spacing w:val="-2"/>
          <w:rPrChange w:id="1539" w:author="Lidia Krzyczyńska" w:date="2017-11-22T09:36:00Z">
            <w:rPr>
              <w:rFonts w:ascii="Calibri" w:hAnsi="Calibri" w:cs="Calibri"/>
              <w:color w:val="000000"/>
              <w:spacing w:val="-2"/>
            </w:rPr>
          </w:rPrChange>
        </w:rPr>
        <w:t>Zamówienia.</w:t>
      </w:r>
    </w:p>
    <w:p w14:paraId="14D057F6" w14:textId="6B17EF66" w:rsidR="00284EEA" w:rsidRPr="00D23599" w:rsidDel="00AF1504" w:rsidRDefault="00284EEA">
      <w:pPr>
        <w:pStyle w:val="Tekstpodstawowy2"/>
        <w:ind w:firstLine="360"/>
        <w:rPr>
          <w:del w:id="1540" w:author="Lidia Krzyczyńska" w:date="2017-11-20T10:29:00Z"/>
          <w:rFonts w:asciiTheme="minorHAnsi" w:hAnsiTheme="minorHAnsi" w:cstheme="minorHAnsi"/>
          <w:rPrChange w:id="1541" w:author="Lidia Krzyczyńska" w:date="2017-11-22T09:36:00Z">
            <w:rPr>
              <w:del w:id="1542" w:author="Lidia Krzyczyńska" w:date="2017-11-20T10:29:00Z"/>
              <w:rFonts w:ascii="Calibri" w:hAnsi="Calibri" w:cs="Calibri"/>
            </w:rPr>
          </w:rPrChange>
        </w:rPr>
      </w:pPr>
    </w:p>
    <w:p w14:paraId="17CB2D0B" w14:textId="186AD7CD" w:rsidR="00284EEA" w:rsidRPr="00D23599" w:rsidDel="00AF1504" w:rsidRDefault="00284EEA" w:rsidP="004B37E7">
      <w:pPr>
        <w:jc w:val="both"/>
        <w:rPr>
          <w:del w:id="1543" w:author="Lidia Krzyczyńska" w:date="2017-11-20T10:29:00Z"/>
          <w:rFonts w:asciiTheme="minorHAnsi" w:hAnsiTheme="minorHAnsi" w:cstheme="minorHAnsi"/>
          <w:rPrChange w:id="1544" w:author="Lidia Krzyczyńska" w:date="2017-11-22T09:36:00Z">
            <w:rPr>
              <w:del w:id="1545" w:author="Lidia Krzyczyńska" w:date="2017-11-20T10:29:00Z"/>
              <w:rFonts w:ascii="Calibri" w:hAnsi="Calibri" w:cs="Calibri"/>
            </w:rPr>
          </w:rPrChange>
        </w:rPr>
      </w:pPr>
      <w:bookmarkStart w:id="1546" w:name="_Toc165617436"/>
      <w:bookmarkStart w:id="1547" w:name="_Toc149527528"/>
      <w:bookmarkStart w:id="1548" w:name="_Toc149527284"/>
      <w:bookmarkStart w:id="1549" w:name="_Toc149527091"/>
      <w:bookmarkStart w:id="1550" w:name="_Toc149526356"/>
      <w:bookmarkStart w:id="1551" w:name="_Toc149526309"/>
      <w:del w:id="1552" w:author="Lidia Krzyczyńska" w:date="2017-11-20T10:29:00Z">
        <w:r w:rsidRPr="00D23599" w:rsidDel="00AF1504">
          <w:rPr>
            <w:rFonts w:asciiTheme="minorHAnsi" w:hAnsiTheme="minorHAnsi" w:cstheme="minorHAnsi"/>
            <w:color w:val="000000"/>
            <w:rPrChange w:id="1553" w:author="Lidia Krzyczyńska" w:date="2017-11-22T09:36:00Z">
              <w:rPr>
                <w:rFonts w:ascii="Calibri" w:hAnsi="Calibri" w:cs="Calibri"/>
                <w:color w:val="000000"/>
              </w:rPr>
            </w:rPrChange>
          </w:rPr>
          <w:delText xml:space="preserve">W celu </w:delText>
        </w:r>
        <w:r w:rsidR="0033376E" w:rsidRPr="00D23599" w:rsidDel="00AF1504">
          <w:rPr>
            <w:rFonts w:asciiTheme="minorHAnsi" w:hAnsiTheme="minorHAnsi" w:cstheme="minorHAnsi"/>
            <w:color w:val="000000"/>
            <w:rPrChange w:id="1554" w:author="Lidia Krzyczyńska" w:date="2017-11-22T09:36:00Z">
              <w:rPr>
                <w:rFonts w:ascii="Calibri" w:hAnsi="Calibri" w:cs="Calibri"/>
                <w:color w:val="000000"/>
              </w:rPr>
            </w:rPrChange>
          </w:rPr>
          <w:delText xml:space="preserve">zapoznania się ze specyfiką pracy oraz </w:delText>
        </w:r>
        <w:r w:rsidRPr="00D23599" w:rsidDel="00AF1504">
          <w:rPr>
            <w:rFonts w:asciiTheme="minorHAnsi" w:hAnsiTheme="minorHAnsi" w:cstheme="minorHAnsi"/>
            <w:color w:val="000000"/>
            <w:spacing w:val="4"/>
            <w:rPrChange w:id="1555" w:author="Lidia Krzyczyńska" w:date="2017-11-22T09:36:00Z">
              <w:rPr>
                <w:rFonts w:ascii="Calibri" w:hAnsi="Calibri" w:cs="Calibri"/>
                <w:color w:val="000000"/>
                <w:spacing w:val="4"/>
              </w:rPr>
            </w:rPrChange>
          </w:rPr>
          <w:delText xml:space="preserve">oszacowania przez Wykonawców, na ich własną odpowiedzialność, kosztów i ryzyk, </w:delText>
        </w:r>
        <w:r w:rsidR="00874E3B" w:rsidRPr="00D23599" w:rsidDel="00AF1504">
          <w:rPr>
            <w:rFonts w:asciiTheme="minorHAnsi" w:hAnsiTheme="minorHAnsi" w:cstheme="minorHAnsi"/>
            <w:color w:val="000000"/>
            <w:spacing w:val="4"/>
            <w:rPrChange w:id="1556" w:author="Lidia Krzyczyńska" w:date="2017-11-22T09:36:00Z">
              <w:rPr>
                <w:rFonts w:ascii="Calibri" w:hAnsi="Calibri" w:cs="Calibri"/>
                <w:color w:val="000000"/>
                <w:spacing w:val="4"/>
              </w:rPr>
            </w:rPrChange>
          </w:rPr>
          <w:delText xml:space="preserve">oraz uzyskania </w:delText>
        </w:r>
        <w:r w:rsidRPr="00D23599" w:rsidDel="00AF1504">
          <w:rPr>
            <w:rFonts w:asciiTheme="minorHAnsi" w:hAnsiTheme="minorHAnsi" w:cstheme="minorHAnsi"/>
            <w:color w:val="000000"/>
            <w:rPrChange w:id="1557" w:author="Lidia Krzyczyńska" w:date="2017-11-22T09:36:00Z">
              <w:rPr>
                <w:rFonts w:ascii="Calibri" w:hAnsi="Calibri" w:cs="Calibri"/>
                <w:color w:val="000000"/>
              </w:rPr>
            </w:rPrChange>
          </w:rPr>
          <w:delText xml:space="preserve">wszelkich danych, jakie mogą okazać się niezbędne do przygotowania oferty i podpisania </w:delText>
        </w:r>
        <w:r w:rsidRPr="00D23599" w:rsidDel="00AF1504">
          <w:rPr>
            <w:rFonts w:asciiTheme="minorHAnsi" w:hAnsiTheme="minorHAnsi" w:cstheme="minorHAnsi"/>
            <w:color w:val="000000"/>
            <w:spacing w:val="-1"/>
            <w:rPrChange w:id="1558" w:author="Lidia Krzyczyńska" w:date="2017-11-22T09:36:00Z">
              <w:rPr>
                <w:rFonts w:ascii="Calibri" w:hAnsi="Calibri" w:cs="Calibri"/>
                <w:color w:val="000000"/>
                <w:spacing w:val="-1"/>
              </w:rPr>
            </w:rPrChange>
          </w:rPr>
          <w:delText xml:space="preserve">wynikającej z niej Umowy </w:delText>
        </w:r>
        <w:r w:rsidRPr="00D23599" w:rsidDel="00AF1504">
          <w:rPr>
            <w:rFonts w:asciiTheme="minorHAnsi" w:hAnsiTheme="minorHAnsi" w:cstheme="minorHAnsi"/>
            <w:color w:val="000000"/>
            <w:rPrChange w:id="1559" w:author="Lidia Krzyczyńska" w:date="2017-11-22T09:36:00Z">
              <w:rPr>
                <w:rFonts w:ascii="Calibri" w:hAnsi="Calibri" w:cs="Calibri"/>
                <w:color w:val="000000"/>
              </w:rPr>
            </w:rPrChange>
          </w:rPr>
          <w:delText xml:space="preserve">zostanie zorganizowana przez Zamawiającego </w:delText>
        </w:r>
        <w:r w:rsidRPr="00D23599" w:rsidDel="00AF1504">
          <w:rPr>
            <w:rFonts w:asciiTheme="minorHAnsi" w:hAnsiTheme="minorHAnsi" w:cstheme="minorHAnsi"/>
            <w:b/>
            <w:bCs/>
            <w:color w:val="000000"/>
            <w:rPrChange w:id="1560" w:author="Lidia Krzyczyńska" w:date="2017-11-22T09:36:00Z">
              <w:rPr>
                <w:rFonts w:ascii="Calibri" w:hAnsi="Calibri" w:cs="Calibri"/>
                <w:b/>
                <w:bCs/>
                <w:color w:val="000000"/>
              </w:rPr>
            </w:rPrChange>
          </w:rPr>
          <w:delText xml:space="preserve">w dniu </w:delText>
        </w:r>
        <w:r w:rsidR="000718E6" w:rsidRPr="00D23599" w:rsidDel="00AF1504">
          <w:rPr>
            <w:rFonts w:asciiTheme="minorHAnsi" w:hAnsiTheme="minorHAnsi" w:cstheme="minorHAnsi"/>
            <w:b/>
            <w:bCs/>
            <w:color w:val="000000"/>
            <w:spacing w:val="-1"/>
            <w:rPrChange w:id="1561" w:author="Lidia Krzyczyńska" w:date="2017-11-22T09:36:00Z">
              <w:rPr>
                <w:rFonts w:ascii="Calibri" w:hAnsi="Calibri" w:cs="Calibri"/>
                <w:b/>
                <w:bCs/>
                <w:color w:val="000000"/>
                <w:spacing w:val="-1"/>
              </w:rPr>
            </w:rPrChange>
          </w:rPr>
          <w:delText xml:space="preserve">15.02.2017 </w:delText>
        </w:r>
        <w:r w:rsidRPr="00D23599" w:rsidDel="00AF1504">
          <w:rPr>
            <w:rFonts w:asciiTheme="minorHAnsi" w:hAnsiTheme="minorHAnsi" w:cstheme="minorHAnsi"/>
            <w:b/>
            <w:bCs/>
            <w:color w:val="000000"/>
            <w:spacing w:val="-1"/>
            <w:rPrChange w:id="1562" w:author="Lidia Krzyczyńska" w:date="2017-11-22T09:36:00Z">
              <w:rPr>
                <w:rFonts w:ascii="Calibri" w:hAnsi="Calibri" w:cs="Calibri"/>
                <w:b/>
                <w:bCs/>
                <w:color w:val="000000"/>
                <w:spacing w:val="-1"/>
              </w:rPr>
            </w:rPrChange>
          </w:rPr>
          <w:delText xml:space="preserve">r. godz. </w:delText>
        </w:r>
        <w:r w:rsidR="000718E6" w:rsidRPr="00D23599" w:rsidDel="00AF1504">
          <w:rPr>
            <w:rFonts w:asciiTheme="minorHAnsi" w:hAnsiTheme="minorHAnsi" w:cstheme="minorHAnsi"/>
            <w:b/>
            <w:bCs/>
            <w:color w:val="000000"/>
            <w:spacing w:val="-1"/>
            <w:rPrChange w:id="1563" w:author="Lidia Krzyczyńska" w:date="2017-11-22T09:36:00Z">
              <w:rPr>
                <w:rFonts w:ascii="Calibri" w:hAnsi="Calibri" w:cs="Calibri"/>
                <w:b/>
                <w:bCs/>
                <w:color w:val="000000"/>
                <w:spacing w:val="-1"/>
              </w:rPr>
            </w:rPrChange>
          </w:rPr>
          <w:delText xml:space="preserve">11.00  </w:delText>
        </w:r>
        <w:r w:rsidRPr="00D23599" w:rsidDel="00AF1504">
          <w:rPr>
            <w:rFonts w:asciiTheme="minorHAnsi" w:hAnsiTheme="minorHAnsi" w:cstheme="minorHAnsi"/>
            <w:b/>
            <w:bCs/>
            <w:color w:val="000000"/>
            <w:spacing w:val="-1"/>
            <w:rPrChange w:id="1564" w:author="Lidia Krzyczyńska" w:date="2017-11-22T09:36:00Z">
              <w:rPr>
                <w:rFonts w:ascii="Calibri" w:hAnsi="Calibri" w:cs="Calibri"/>
                <w:b/>
                <w:bCs/>
                <w:color w:val="000000"/>
                <w:spacing w:val="-1"/>
              </w:rPr>
            </w:rPrChange>
          </w:rPr>
          <w:delText xml:space="preserve">czasu lokalnego </w:delText>
        </w:r>
        <w:r w:rsidRPr="00D23599" w:rsidDel="00AF1504">
          <w:rPr>
            <w:rFonts w:asciiTheme="minorHAnsi" w:hAnsiTheme="minorHAnsi" w:cstheme="minorHAnsi"/>
            <w:color w:val="000000"/>
            <w:rPrChange w:id="1565" w:author="Lidia Krzyczyńska" w:date="2017-11-22T09:36:00Z">
              <w:rPr>
                <w:rFonts w:ascii="Calibri" w:hAnsi="Calibri" w:cs="Calibri"/>
                <w:color w:val="000000"/>
              </w:rPr>
            </w:rPrChange>
          </w:rPr>
          <w:delText>wizja lokalna.</w:delText>
        </w:r>
      </w:del>
    </w:p>
    <w:p w14:paraId="688BCD12" w14:textId="5A7F171E" w:rsidR="00284EEA" w:rsidRPr="00D23599" w:rsidDel="00AF1504" w:rsidRDefault="00284EEA" w:rsidP="004B37E7">
      <w:pPr>
        <w:spacing w:before="58"/>
        <w:ind w:right="10"/>
        <w:jc w:val="both"/>
        <w:rPr>
          <w:del w:id="1566" w:author="Lidia Krzyczyńska" w:date="2017-11-20T10:29:00Z"/>
          <w:rFonts w:asciiTheme="minorHAnsi" w:hAnsiTheme="minorHAnsi" w:cstheme="minorHAnsi"/>
          <w:color w:val="000000"/>
          <w:spacing w:val="-1"/>
          <w:rPrChange w:id="1567" w:author="Lidia Krzyczyńska" w:date="2017-11-22T09:36:00Z">
            <w:rPr>
              <w:del w:id="1568" w:author="Lidia Krzyczyńska" w:date="2017-11-20T10:29:00Z"/>
              <w:rFonts w:ascii="Calibri" w:hAnsi="Calibri" w:cs="Calibri"/>
              <w:color w:val="000000"/>
              <w:spacing w:val="-1"/>
            </w:rPr>
          </w:rPrChange>
        </w:rPr>
      </w:pPr>
      <w:del w:id="1569" w:author="Lidia Krzyczyńska" w:date="2017-11-20T10:29:00Z">
        <w:r w:rsidRPr="00D23599" w:rsidDel="00AF1504">
          <w:rPr>
            <w:rFonts w:asciiTheme="minorHAnsi" w:hAnsiTheme="minorHAnsi" w:cstheme="minorHAnsi"/>
            <w:color w:val="000000"/>
            <w:spacing w:val="1"/>
            <w:rPrChange w:id="1570" w:author="Lidia Krzyczyńska" w:date="2017-11-22T09:36:00Z">
              <w:rPr>
                <w:rFonts w:ascii="Calibri" w:hAnsi="Calibri" w:cs="Calibri"/>
                <w:color w:val="000000"/>
                <w:spacing w:val="1"/>
              </w:rPr>
            </w:rPrChange>
          </w:rPr>
          <w:delText xml:space="preserve">Wizja lokalna odbędzie się w siedzibie Zamawiającego, tj. Zakładzie Utylizacyjnym Sp. z o.o., </w:delText>
        </w:r>
        <w:r w:rsidRPr="00D23599" w:rsidDel="00AF1504">
          <w:rPr>
            <w:rFonts w:asciiTheme="minorHAnsi" w:hAnsiTheme="minorHAnsi" w:cstheme="minorHAnsi"/>
            <w:color w:val="000000"/>
            <w:spacing w:val="-1"/>
            <w:rPrChange w:id="1571" w:author="Lidia Krzyczyńska" w:date="2017-11-22T09:36:00Z">
              <w:rPr>
                <w:rFonts w:ascii="Calibri" w:hAnsi="Calibri" w:cs="Calibri"/>
                <w:color w:val="000000"/>
                <w:spacing w:val="-1"/>
              </w:rPr>
            </w:rPrChange>
          </w:rPr>
          <w:delText>w 80-180 Gdańsku, przy ul. Jabłoniowej 55.</w:delText>
        </w:r>
      </w:del>
    </w:p>
    <w:p w14:paraId="56470FB8" w14:textId="7C606BD6" w:rsidR="00284EEA" w:rsidRPr="00D23599" w:rsidDel="00AF1504" w:rsidRDefault="0033376E" w:rsidP="004B37E7">
      <w:pPr>
        <w:spacing w:before="62"/>
        <w:ind w:right="10"/>
        <w:jc w:val="both"/>
        <w:rPr>
          <w:del w:id="1572" w:author="Lidia Krzyczyńska" w:date="2017-11-20T10:29:00Z"/>
          <w:rFonts w:asciiTheme="minorHAnsi" w:hAnsiTheme="minorHAnsi" w:cstheme="minorHAnsi"/>
          <w:rPrChange w:id="1573" w:author="Lidia Krzyczyńska" w:date="2017-11-22T09:36:00Z">
            <w:rPr>
              <w:del w:id="1574" w:author="Lidia Krzyczyńska" w:date="2017-11-20T10:29:00Z"/>
              <w:rFonts w:ascii="Calibri" w:hAnsi="Calibri" w:cs="Calibri"/>
            </w:rPr>
          </w:rPrChange>
        </w:rPr>
      </w:pPr>
      <w:del w:id="1575" w:author="Lidia Krzyczyńska" w:date="2017-11-20T10:29:00Z">
        <w:r w:rsidRPr="00D23599" w:rsidDel="00AF1504">
          <w:rPr>
            <w:rFonts w:asciiTheme="minorHAnsi" w:hAnsiTheme="minorHAnsi" w:cstheme="minorHAnsi"/>
            <w:color w:val="000000"/>
            <w:spacing w:val="1"/>
            <w:rPrChange w:id="1576" w:author="Lidia Krzyczyńska" w:date="2017-11-22T09:36:00Z">
              <w:rPr>
                <w:rFonts w:ascii="Calibri" w:hAnsi="Calibri" w:cs="Calibri"/>
                <w:color w:val="000000"/>
                <w:spacing w:val="1"/>
              </w:rPr>
            </w:rPrChange>
          </w:rPr>
          <w:delText>O</w:delText>
        </w:r>
        <w:r w:rsidR="00284EEA" w:rsidRPr="00D23599" w:rsidDel="00AF1504">
          <w:rPr>
            <w:rFonts w:asciiTheme="minorHAnsi" w:hAnsiTheme="minorHAnsi" w:cstheme="minorHAnsi"/>
            <w:color w:val="000000"/>
            <w:spacing w:val="1"/>
            <w:rPrChange w:id="1577" w:author="Lidia Krzyczyńska" w:date="2017-11-22T09:36:00Z">
              <w:rPr>
                <w:rFonts w:ascii="Calibri" w:hAnsi="Calibri" w:cs="Calibri"/>
                <w:color w:val="000000"/>
                <w:spacing w:val="1"/>
              </w:rPr>
            </w:rPrChange>
          </w:rPr>
          <w:delText xml:space="preserve">sobą odpowiedzialną za zorganizowanie wizji lokalnej jest Pan  </w:delText>
        </w:r>
        <w:r w:rsidRPr="00D23599" w:rsidDel="00AF1504">
          <w:rPr>
            <w:rFonts w:asciiTheme="minorHAnsi" w:hAnsiTheme="minorHAnsi" w:cstheme="minorHAnsi"/>
            <w:color w:val="000000"/>
            <w:spacing w:val="1"/>
            <w:rPrChange w:id="1578" w:author="Lidia Krzyczyńska" w:date="2017-11-22T09:36:00Z">
              <w:rPr>
                <w:rFonts w:ascii="Calibri" w:hAnsi="Calibri" w:cs="Calibri"/>
                <w:color w:val="000000"/>
                <w:spacing w:val="1"/>
              </w:rPr>
            </w:rPrChange>
          </w:rPr>
          <w:delText>Jacek Wojda Gburek</w:delText>
        </w:r>
        <w:r w:rsidR="00284EEA" w:rsidRPr="00D23599" w:rsidDel="00AF1504">
          <w:rPr>
            <w:rFonts w:asciiTheme="minorHAnsi" w:hAnsiTheme="minorHAnsi" w:cstheme="minorHAnsi"/>
            <w:color w:val="000000"/>
            <w:spacing w:val="1"/>
            <w:rPrChange w:id="1579" w:author="Lidia Krzyczyńska" w:date="2017-11-22T09:36:00Z">
              <w:rPr>
                <w:rFonts w:ascii="Calibri" w:hAnsi="Calibri" w:cs="Calibri"/>
                <w:color w:val="000000"/>
                <w:spacing w:val="1"/>
              </w:rPr>
            </w:rPrChange>
          </w:rPr>
          <w:delText xml:space="preserve"> , tel. </w:delText>
        </w:r>
        <w:r w:rsidR="00284EEA" w:rsidRPr="00D23599" w:rsidDel="00AF1504">
          <w:rPr>
            <w:rFonts w:asciiTheme="minorHAnsi" w:hAnsiTheme="minorHAnsi" w:cstheme="minorHAnsi"/>
            <w:color w:val="000000"/>
            <w:spacing w:val="-1"/>
            <w:rPrChange w:id="1580" w:author="Lidia Krzyczyńska" w:date="2017-11-22T09:36:00Z">
              <w:rPr>
                <w:rFonts w:ascii="Calibri" w:hAnsi="Calibri" w:cs="Calibri"/>
                <w:color w:val="000000"/>
                <w:spacing w:val="-1"/>
              </w:rPr>
            </w:rPrChange>
          </w:rPr>
          <w:delText>nr (48 58) 32601</w:delText>
        </w:r>
        <w:r w:rsidRPr="00D23599" w:rsidDel="00AF1504">
          <w:rPr>
            <w:rFonts w:asciiTheme="minorHAnsi" w:hAnsiTheme="minorHAnsi" w:cstheme="minorHAnsi"/>
            <w:color w:val="000000"/>
            <w:spacing w:val="-1"/>
            <w:rPrChange w:id="1581" w:author="Lidia Krzyczyńska" w:date="2017-11-22T09:36:00Z">
              <w:rPr>
                <w:rFonts w:ascii="Calibri" w:hAnsi="Calibri" w:cs="Calibri"/>
                <w:color w:val="000000"/>
                <w:spacing w:val="-1"/>
              </w:rPr>
            </w:rPrChange>
          </w:rPr>
          <w:delText>00</w:delText>
        </w:r>
        <w:r w:rsidR="00284EEA" w:rsidRPr="00D23599" w:rsidDel="00AF1504">
          <w:rPr>
            <w:rFonts w:asciiTheme="minorHAnsi" w:hAnsiTheme="minorHAnsi" w:cstheme="minorHAnsi"/>
            <w:color w:val="000000"/>
            <w:spacing w:val="-1"/>
            <w:rPrChange w:id="1582" w:author="Lidia Krzyczyńska" w:date="2017-11-22T09:36:00Z">
              <w:rPr>
                <w:rFonts w:ascii="Calibri" w:hAnsi="Calibri" w:cs="Calibri"/>
                <w:color w:val="000000"/>
                <w:spacing w:val="-1"/>
              </w:rPr>
            </w:rPrChange>
          </w:rPr>
          <w:delText>; fax. nr (+48 58) 3221576.</w:delText>
        </w:r>
      </w:del>
    </w:p>
    <w:p w14:paraId="7F32DA0F" w14:textId="6067F7D6" w:rsidR="00284EEA" w:rsidRPr="00D23599" w:rsidDel="00AF1504" w:rsidRDefault="00284EEA" w:rsidP="004B37E7">
      <w:pPr>
        <w:spacing w:before="62"/>
        <w:jc w:val="both"/>
        <w:rPr>
          <w:del w:id="1583" w:author="Lidia Krzyczyńska" w:date="2017-11-20T10:29:00Z"/>
          <w:rFonts w:asciiTheme="minorHAnsi" w:hAnsiTheme="minorHAnsi" w:cstheme="minorHAnsi"/>
          <w:rPrChange w:id="1584" w:author="Lidia Krzyczyńska" w:date="2017-11-22T09:36:00Z">
            <w:rPr>
              <w:del w:id="1585" w:author="Lidia Krzyczyńska" w:date="2017-11-20T10:29:00Z"/>
              <w:rFonts w:ascii="Calibri" w:hAnsi="Calibri" w:cs="Calibri"/>
            </w:rPr>
          </w:rPrChange>
        </w:rPr>
      </w:pPr>
      <w:del w:id="1586" w:author="Lidia Krzyczyńska" w:date="2017-11-20T10:29:00Z">
        <w:r w:rsidRPr="00D23599" w:rsidDel="00AF1504">
          <w:rPr>
            <w:rFonts w:asciiTheme="minorHAnsi" w:hAnsiTheme="minorHAnsi" w:cstheme="minorHAnsi"/>
            <w:color w:val="000000"/>
            <w:spacing w:val="4"/>
            <w:rPrChange w:id="1587" w:author="Lidia Krzyczyńska" w:date="2017-11-22T09:36:00Z">
              <w:rPr>
                <w:rFonts w:ascii="Calibri" w:hAnsi="Calibri" w:cs="Calibri"/>
                <w:color w:val="000000"/>
                <w:spacing w:val="4"/>
              </w:rPr>
            </w:rPrChange>
          </w:rPr>
          <w:delText xml:space="preserve">Podczas wizji lokalnej nie będą przyjmowane żadne zapytania ani udzielane żadne </w:delText>
        </w:r>
        <w:r w:rsidRPr="00D23599" w:rsidDel="00AF1504">
          <w:rPr>
            <w:rFonts w:asciiTheme="minorHAnsi" w:hAnsiTheme="minorHAnsi" w:cstheme="minorHAnsi"/>
            <w:color w:val="000000"/>
            <w:spacing w:val="3"/>
            <w:rPrChange w:id="1588" w:author="Lidia Krzyczyńska" w:date="2017-11-22T09:36:00Z">
              <w:rPr>
                <w:rFonts w:ascii="Calibri" w:hAnsi="Calibri" w:cs="Calibri"/>
                <w:color w:val="000000"/>
                <w:spacing w:val="3"/>
              </w:rPr>
            </w:rPrChange>
          </w:rPr>
          <w:delText xml:space="preserve">wyjaśnienia dotyczące treści Specyfikacji Istotnych Warunków Zamówienia. Zapytania </w:delText>
        </w:r>
        <w:r w:rsidRPr="00D23599" w:rsidDel="00AF1504">
          <w:rPr>
            <w:rFonts w:asciiTheme="minorHAnsi" w:hAnsiTheme="minorHAnsi" w:cstheme="minorHAnsi"/>
            <w:color w:val="000000"/>
            <w:spacing w:val="-1"/>
            <w:rPrChange w:id="1589" w:author="Lidia Krzyczyńska" w:date="2017-11-22T09:36:00Z">
              <w:rPr>
                <w:rFonts w:ascii="Calibri" w:hAnsi="Calibri" w:cs="Calibri"/>
                <w:color w:val="000000"/>
                <w:spacing w:val="-1"/>
              </w:rPr>
            </w:rPrChange>
          </w:rPr>
          <w:delText>takie należy kierować do Zamawiającego zgodnie z zapisami punktu  15 niniejszej SIWZ.</w:delText>
        </w:r>
      </w:del>
    </w:p>
    <w:p w14:paraId="5CE477F2" w14:textId="781EA3F2" w:rsidR="00284EEA" w:rsidRPr="00D23599" w:rsidDel="00AF1504" w:rsidRDefault="00284EEA" w:rsidP="004B37E7">
      <w:pPr>
        <w:ind w:left="19"/>
        <w:jc w:val="both"/>
        <w:rPr>
          <w:del w:id="1590" w:author="Lidia Krzyczyńska" w:date="2017-11-20T10:29:00Z"/>
          <w:rFonts w:asciiTheme="minorHAnsi" w:hAnsiTheme="minorHAnsi" w:cstheme="minorHAnsi"/>
          <w:rPrChange w:id="1591" w:author="Lidia Krzyczyńska" w:date="2017-11-22T09:36:00Z">
            <w:rPr>
              <w:del w:id="1592" w:author="Lidia Krzyczyńska" w:date="2017-11-20T10:29:00Z"/>
              <w:rFonts w:ascii="Calibri" w:hAnsi="Calibri" w:cs="Calibri"/>
            </w:rPr>
          </w:rPrChange>
        </w:rPr>
      </w:pPr>
      <w:del w:id="1593" w:author="Lidia Krzyczyńska" w:date="2017-11-20T10:29:00Z">
        <w:r w:rsidRPr="00D23599" w:rsidDel="00AF1504">
          <w:rPr>
            <w:rFonts w:asciiTheme="minorHAnsi" w:hAnsiTheme="minorHAnsi" w:cstheme="minorHAnsi"/>
            <w:color w:val="000000"/>
            <w:spacing w:val="5"/>
            <w:rPrChange w:id="1594" w:author="Lidia Krzyczyńska" w:date="2017-11-22T09:36:00Z">
              <w:rPr>
                <w:rFonts w:ascii="Calibri" w:hAnsi="Calibri" w:cs="Calibri"/>
                <w:color w:val="000000"/>
                <w:spacing w:val="5"/>
              </w:rPr>
            </w:rPrChange>
          </w:rPr>
          <w:delText xml:space="preserve">Jakiekolwiek koszty związane z wizją lokalną i inspekcją </w:delText>
        </w:r>
        <w:r w:rsidR="00860DBF" w:rsidRPr="00D23599" w:rsidDel="00AF1504">
          <w:rPr>
            <w:rFonts w:asciiTheme="minorHAnsi" w:hAnsiTheme="minorHAnsi" w:cstheme="minorHAnsi"/>
            <w:color w:val="000000"/>
            <w:spacing w:val="5"/>
            <w:rPrChange w:id="1595" w:author="Lidia Krzyczyńska" w:date="2017-11-22T09:36:00Z">
              <w:rPr>
                <w:rFonts w:ascii="Calibri" w:hAnsi="Calibri" w:cs="Calibri"/>
                <w:color w:val="000000"/>
                <w:spacing w:val="5"/>
              </w:rPr>
            </w:rPrChange>
          </w:rPr>
          <w:delText>t</w:delText>
        </w:r>
        <w:r w:rsidRPr="00D23599" w:rsidDel="00AF1504">
          <w:rPr>
            <w:rFonts w:asciiTheme="minorHAnsi" w:hAnsiTheme="minorHAnsi" w:cstheme="minorHAnsi"/>
            <w:color w:val="000000"/>
            <w:spacing w:val="5"/>
            <w:rPrChange w:id="1596" w:author="Lidia Krzyczyńska" w:date="2017-11-22T09:36:00Z">
              <w:rPr>
                <w:rFonts w:ascii="Calibri" w:hAnsi="Calibri" w:cs="Calibri"/>
                <w:color w:val="000000"/>
                <w:spacing w:val="5"/>
              </w:rPr>
            </w:rPrChange>
          </w:rPr>
          <w:delText xml:space="preserve">erenu Zakładu ponosi </w:delText>
        </w:r>
        <w:r w:rsidRPr="00D23599" w:rsidDel="00AF1504">
          <w:rPr>
            <w:rFonts w:asciiTheme="minorHAnsi" w:hAnsiTheme="minorHAnsi" w:cstheme="minorHAnsi"/>
            <w:color w:val="000000"/>
            <w:spacing w:val="-2"/>
            <w:rPrChange w:id="1597" w:author="Lidia Krzyczyńska" w:date="2017-11-22T09:36:00Z">
              <w:rPr>
                <w:rFonts w:ascii="Calibri" w:hAnsi="Calibri" w:cs="Calibri"/>
                <w:color w:val="000000"/>
                <w:spacing w:val="-2"/>
              </w:rPr>
            </w:rPrChange>
          </w:rPr>
          <w:delText>Wykonawca.</w:delText>
        </w:r>
      </w:del>
    </w:p>
    <w:p w14:paraId="43DA5A8D" w14:textId="77777777" w:rsidR="00284EEA" w:rsidRPr="00D23599" w:rsidRDefault="00284EEA">
      <w:pPr>
        <w:pStyle w:val="Nagwek1"/>
        <w:rPr>
          <w:rFonts w:asciiTheme="minorHAnsi" w:hAnsiTheme="minorHAnsi" w:cstheme="minorHAnsi"/>
          <w:sz w:val="24"/>
          <w:szCs w:val="24"/>
          <w:rPrChange w:id="1598" w:author="Lidia Krzyczyńska" w:date="2017-11-22T09:36:00Z">
            <w:rPr>
              <w:rFonts w:ascii="Calibri" w:hAnsi="Calibri" w:cs="Calibri"/>
              <w:sz w:val="24"/>
              <w:szCs w:val="24"/>
            </w:rPr>
          </w:rPrChange>
        </w:rPr>
      </w:pPr>
      <w:r w:rsidRPr="00D23599">
        <w:rPr>
          <w:rFonts w:asciiTheme="minorHAnsi" w:hAnsiTheme="minorHAnsi" w:cstheme="minorHAnsi"/>
          <w:sz w:val="24"/>
          <w:szCs w:val="24"/>
          <w:rPrChange w:id="1599" w:author="Lidia Krzyczyńska" w:date="2017-11-22T09:36:00Z">
            <w:rPr>
              <w:rFonts w:ascii="Calibri" w:hAnsi="Calibri" w:cs="Calibri"/>
              <w:sz w:val="24"/>
              <w:szCs w:val="24"/>
            </w:rPr>
          </w:rPrChange>
        </w:rPr>
        <w:t>17. Osoby uprawnione do porozumiewania się z Wykonawcami.</w:t>
      </w:r>
      <w:bookmarkEnd w:id="1546"/>
      <w:bookmarkEnd w:id="1547"/>
      <w:bookmarkEnd w:id="1548"/>
      <w:bookmarkEnd w:id="1549"/>
      <w:bookmarkEnd w:id="1550"/>
      <w:bookmarkEnd w:id="1551"/>
    </w:p>
    <w:p w14:paraId="2AD0B2AF" w14:textId="77777777" w:rsidR="00284EEA" w:rsidRPr="00D23599" w:rsidRDefault="00284EEA">
      <w:pPr>
        <w:ind w:left="709" w:hanging="360"/>
        <w:jc w:val="both"/>
        <w:rPr>
          <w:rFonts w:asciiTheme="minorHAnsi" w:hAnsiTheme="minorHAnsi" w:cstheme="minorHAnsi"/>
          <w:rPrChange w:id="1600" w:author="Lidia Krzyczyńska" w:date="2017-11-22T09:36:00Z">
            <w:rPr>
              <w:rFonts w:ascii="Calibri" w:hAnsi="Calibri" w:cs="Calibri"/>
            </w:rPr>
          </w:rPrChange>
        </w:rPr>
      </w:pPr>
      <w:r w:rsidRPr="00D23599">
        <w:rPr>
          <w:rFonts w:asciiTheme="minorHAnsi" w:hAnsiTheme="minorHAnsi" w:cstheme="minorHAnsi"/>
          <w:rPrChange w:id="1601" w:author="Lidia Krzyczyńska" w:date="2017-11-22T09:36:00Z">
            <w:rPr>
              <w:rFonts w:ascii="Calibri" w:hAnsi="Calibri" w:cs="Calibri"/>
            </w:rPr>
          </w:rPrChange>
        </w:rPr>
        <w:t>1. Osobami(ą) upoważnionymi przez Zamawiającego do kontaktowania się z Wykonawcami są:</w:t>
      </w:r>
    </w:p>
    <w:p w14:paraId="2363A6C9" w14:textId="77777777" w:rsidR="00284EEA" w:rsidRPr="00D23599" w:rsidRDefault="00284EEA">
      <w:pPr>
        <w:jc w:val="both"/>
        <w:rPr>
          <w:rFonts w:asciiTheme="minorHAnsi" w:hAnsiTheme="minorHAnsi" w:cstheme="minorHAnsi"/>
          <w:rPrChange w:id="1602" w:author="Lidia Krzyczyńska" w:date="2017-11-22T09:36:00Z">
            <w:rPr>
              <w:rFonts w:ascii="Calibri" w:hAnsi="Calibri" w:cs="Calibri"/>
            </w:rPr>
          </w:rPrChange>
        </w:rPr>
      </w:pPr>
    </w:p>
    <w:p w14:paraId="4102443C" w14:textId="0DD9EE89" w:rsidR="00284EEA" w:rsidRPr="00D23599" w:rsidRDefault="00284EEA">
      <w:pPr>
        <w:numPr>
          <w:ilvl w:val="0"/>
          <w:numId w:val="29"/>
        </w:numPr>
        <w:tabs>
          <w:tab w:val="num" w:pos="851"/>
        </w:tabs>
        <w:ind w:left="851" w:hanging="284"/>
        <w:jc w:val="both"/>
        <w:rPr>
          <w:rFonts w:asciiTheme="minorHAnsi" w:hAnsiTheme="minorHAnsi" w:cstheme="minorHAnsi"/>
          <w:rPrChange w:id="1603" w:author="Lidia Krzyczyńska" w:date="2017-11-22T09:36:00Z">
            <w:rPr>
              <w:rFonts w:ascii="Calibri" w:hAnsi="Calibri" w:cs="Calibri"/>
            </w:rPr>
          </w:rPrChange>
        </w:rPr>
        <w:pPrChange w:id="1604" w:author="Lidia Krzyczyńska" w:date="2017-11-20T12:32:00Z">
          <w:pPr>
            <w:numPr>
              <w:numId w:val="47"/>
            </w:numPr>
            <w:tabs>
              <w:tab w:val="num" w:pos="360"/>
              <w:tab w:val="num" w:pos="851"/>
            </w:tabs>
            <w:ind w:left="851" w:hanging="284"/>
            <w:jc w:val="both"/>
          </w:pPr>
        </w:pPrChange>
      </w:pPr>
      <w:r w:rsidRPr="00D23599">
        <w:rPr>
          <w:rFonts w:asciiTheme="minorHAnsi" w:hAnsiTheme="minorHAnsi" w:cstheme="minorHAnsi"/>
          <w:rPrChange w:id="1605" w:author="Lidia Krzyczyńska" w:date="2017-11-22T09:36:00Z">
            <w:rPr>
              <w:rFonts w:ascii="Calibri" w:hAnsi="Calibri" w:cs="Calibri"/>
            </w:rPr>
          </w:rPrChange>
        </w:rPr>
        <w:t xml:space="preserve">w zakresie merytorycznym – Pani   </w:t>
      </w:r>
      <w:del w:id="1606" w:author="Lidia Krzyczyńska" w:date="2017-11-20T10:29:00Z">
        <w:r w:rsidR="0033376E" w:rsidRPr="00D23599" w:rsidDel="00AF1504">
          <w:rPr>
            <w:rFonts w:asciiTheme="minorHAnsi" w:hAnsiTheme="minorHAnsi" w:cstheme="minorHAnsi"/>
            <w:rPrChange w:id="1607" w:author="Lidia Krzyczyńska" w:date="2017-11-22T09:36:00Z">
              <w:rPr>
                <w:rFonts w:ascii="Calibri" w:hAnsi="Calibri" w:cs="Calibri"/>
              </w:rPr>
            </w:rPrChange>
          </w:rPr>
          <w:delText>Beata Chojnowska</w:delText>
        </w:r>
      </w:del>
      <w:ins w:id="1608" w:author="Lidia Krzyczyńska" w:date="2017-11-20T10:29:00Z">
        <w:r w:rsidR="00AF1504" w:rsidRPr="00D23599">
          <w:rPr>
            <w:rFonts w:asciiTheme="minorHAnsi" w:hAnsiTheme="minorHAnsi" w:cstheme="minorHAnsi"/>
            <w:rPrChange w:id="1609" w:author="Lidia Krzyczyńska" w:date="2017-11-22T09:36:00Z">
              <w:rPr>
                <w:rFonts w:ascii="Calibri" w:hAnsi="Calibri" w:cs="Calibri"/>
              </w:rPr>
            </w:rPrChange>
          </w:rPr>
          <w:t xml:space="preserve">Grażyna </w:t>
        </w:r>
      </w:ins>
      <w:ins w:id="1610" w:author="Lidia Krzyczyńska" w:date="2017-11-20T10:30:00Z">
        <w:r w:rsidR="00AF1504" w:rsidRPr="00D23599">
          <w:rPr>
            <w:rFonts w:asciiTheme="minorHAnsi" w:hAnsiTheme="minorHAnsi" w:cstheme="minorHAnsi"/>
            <w:rPrChange w:id="1611" w:author="Lidia Krzyczyńska" w:date="2017-11-22T09:36:00Z">
              <w:rPr>
                <w:rFonts w:ascii="Calibri" w:hAnsi="Calibri" w:cs="Calibri"/>
              </w:rPr>
            </w:rPrChange>
          </w:rPr>
          <w:t>S</w:t>
        </w:r>
      </w:ins>
      <w:ins w:id="1612" w:author="Lidia Krzyczyńska" w:date="2017-11-20T10:29:00Z">
        <w:r w:rsidR="00AF1504" w:rsidRPr="00D23599">
          <w:rPr>
            <w:rFonts w:asciiTheme="minorHAnsi" w:hAnsiTheme="minorHAnsi" w:cstheme="minorHAnsi"/>
            <w:rPrChange w:id="1613" w:author="Lidia Krzyczyńska" w:date="2017-11-22T09:36:00Z">
              <w:rPr>
                <w:rFonts w:ascii="Calibri" w:hAnsi="Calibri" w:cs="Calibri"/>
              </w:rPr>
            </w:rPrChange>
          </w:rPr>
          <w:t>zymańska</w:t>
        </w:r>
      </w:ins>
      <w:r w:rsidRPr="00D23599">
        <w:rPr>
          <w:rFonts w:asciiTheme="minorHAnsi" w:hAnsiTheme="minorHAnsi" w:cstheme="minorHAnsi"/>
          <w:rPrChange w:id="1614" w:author="Lidia Krzyczyńska" w:date="2017-11-22T09:36:00Z">
            <w:rPr>
              <w:rFonts w:ascii="Calibri" w:hAnsi="Calibri" w:cs="Calibri"/>
            </w:rPr>
          </w:rPrChange>
        </w:rPr>
        <w:t xml:space="preserve">   tel. nr (058) 32601</w:t>
      </w:r>
      <w:ins w:id="1615" w:author="Lidia Krzyczyńska" w:date="2017-11-20T10:30:00Z">
        <w:r w:rsidR="00AF1504" w:rsidRPr="00D23599">
          <w:rPr>
            <w:rFonts w:asciiTheme="minorHAnsi" w:hAnsiTheme="minorHAnsi" w:cstheme="minorHAnsi"/>
            <w:rPrChange w:id="1616" w:author="Lidia Krzyczyńska" w:date="2017-11-22T09:36:00Z">
              <w:rPr>
                <w:rFonts w:ascii="Calibri" w:hAnsi="Calibri" w:cs="Calibri"/>
              </w:rPr>
            </w:rPrChange>
          </w:rPr>
          <w:t>25</w:t>
        </w:r>
      </w:ins>
      <w:del w:id="1617" w:author="Lidia Krzyczyńska" w:date="2017-11-20T10:30:00Z">
        <w:r w:rsidRPr="00D23599" w:rsidDel="00AF1504">
          <w:rPr>
            <w:rFonts w:asciiTheme="minorHAnsi" w:hAnsiTheme="minorHAnsi" w:cstheme="minorHAnsi"/>
            <w:rPrChange w:id="1618" w:author="Lidia Krzyczyńska" w:date="2017-11-22T09:36:00Z">
              <w:rPr>
                <w:rFonts w:ascii="Calibri" w:hAnsi="Calibri" w:cs="Calibri"/>
              </w:rPr>
            </w:rPrChange>
          </w:rPr>
          <w:delText>1</w:delText>
        </w:r>
        <w:r w:rsidR="0033376E" w:rsidRPr="00D23599" w:rsidDel="00AF1504">
          <w:rPr>
            <w:rFonts w:asciiTheme="minorHAnsi" w:hAnsiTheme="minorHAnsi" w:cstheme="minorHAnsi"/>
            <w:rPrChange w:id="1619" w:author="Lidia Krzyczyńska" w:date="2017-11-22T09:36:00Z">
              <w:rPr>
                <w:rFonts w:ascii="Calibri" w:hAnsi="Calibri" w:cs="Calibri"/>
              </w:rPr>
            </w:rPrChange>
          </w:rPr>
          <w:delText>5</w:delText>
        </w:r>
      </w:del>
      <w:r w:rsidRPr="00D23599">
        <w:rPr>
          <w:rFonts w:asciiTheme="minorHAnsi" w:hAnsiTheme="minorHAnsi" w:cstheme="minorHAnsi"/>
          <w:rPrChange w:id="1620" w:author="Lidia Krzyczyńska" w:date="2017-11-22T09:36:00Z">
            <w:rPr>
              <w:rFonts w:ascii="Calibri" w:hAnsi="Calibri" w:cs="Calibri"/>
            </w:rPr>
          </w:rPrChange>
        </w:rPr>
        <w:t xml:space="preserve">;        </w:t>
      </w:r>
    </w:p>
    <w:p w14:paraId="0F009C20" w14:textId="77777777" w:rsidR="00284EEA" w:rsidRPr="00D23599" w:rsidRDefault="00284EEA">
      <w:pPr>
        <w:ind w:left="851"/>
        <w:jc w:val="both"/>
        <w:rPr>
          <w:rFonts w:asciiTheme="minorHAnsi" w:hAnsiTheme="minorHAnsi" w:cstheme="minorHAnsi"/>
          <w:lang w:val="en-US"/>
          <w:rPrChange w:id="1621" w:author="Lidia Krzyczyńska" w:date="2017-11-22T09:36:00Z">
            <w:rPr>
              <w:rFonts w:ascii="Calibri" w:hAnsi="Calibri" w:cs="Calibri"/>
              <w:lang w:val="en-US"/>
            </w:rPr>
          </w:rPrChange>
        </w:rPr>
      </w:pPr>
      <w:r w:rsidRPr="00D23599">
        <w:rPr>
          <w:rFonts w:asciiTheme="minorHAnsi" w:hAnsiTheme="minorHAnsi" w:cstheme="minorHAnsi"/>
          <w:color w:val="000000"/>
          <w:lang w:val="en-US"/>
          <w:rPrChange w:id="1622" w:author="Lidia Krzyczyńska" w:date="2017-11-22T09:36:00Z">
            <w:rPr>
              <w:rFonts w:ascii="Calibri" w:hAnsi="Calibri" w:cs="Calibri"/>
              <w:color w:val="000000"/>
              <w:lang w:val="en-US"/>
            </w:rPr>
          </w:rPrChange>
        </w:rPr>
        <w:t xml:space="preserve">e-mail: </w:t>
      </w:r>
      <w:r w:rsidR="0016630E" w:rsidRPr="00D23599">
        <w:rPr>
          <w:rFonts w:asciiTheme="minorHAnsi" w:hAnsiTheme="minorHAnsi" w:cstheme="minorHAnsi"/>
          <w:rPrChange w:id="1623" w:author="Lidia Krzyczyńska" w:date="2017-11-22T09:36:00Z">
            <w:rPr/>
          </w:rPrChange>
        </w:rPr>
        <w:fldChar w:fldCharType="begin"/>
      </w:r>
      <w:r w:rsidR="0016630E" w:rsidRPr="00D23599">
        <w:rPr>
          <w:rFonts w:asciiTheme="minorHAnsi" w:hAnsiTheme="minorHAnsi" w:cstheme="minorHAnsi"/>
          <w:rPrChange w:id="1624" w:author="Lidia Krzyczyńska" w:date="2017-11-22T09:36:00Z">
            <w:rPr/>
          </w:rPrChange>
        </w:rPr>
        <w:instrText xml:space="preserve"> HYPERLINK "mailto:zut@zut.com.pl" </w:instrText>
      </w:r>
      <w:r w:rsidR="0016630E" w:rsidRPr="00D23599">
        <w:rPr>
          <w:rFonts w:asciiTheme="minorHAnsi" w:hAnsiTheme="minorHAnsi" w:cstheme="minorHAnsi"/>
          <w:rPrChange w:id="1625" w:author="Lidia Krzyczyńska" w:date="2017-11-22T09:36:00Z">
            <w:rPr>
              <w:rStyle w:val="Hipercze"/>
              <w:rFonts w:ascii="Calibri" w:hAnsi="Calibri" w:cs="Calibri"/>
              <w:lang w:val="en-US"/>
            </w:rPr>
          </w:rPrChange>
        </w:rPr>
        <w:fldChar w:fldCharType="separate"/>
      </w:r>
      <w:r w:rsidRPr="00D23599">
        <w:rPr>
          <w:rStyle w:val="Hipercze"/>
          <w:rFonts w:asciiTheme="minorHAnsi" w:hAnsiTheme="minorHAnsi" w:cstheme="minorHAnsi"/>
          <w:lang w:val="en-US"/>
          <w:rPrChange w:id="1626" w:author="Lidia Krzyczyńska" w:date="2017-11-22T09:36:00Z">
            <w:rPr>
              <w:rStyle w:val="Hipercze"/>
              <w:rFonts w:ascii="Calibri" w:hAnsi="Calibri" w:cs="Calibri"/>
              <w:lang w:val="en-US"/>
            </w:rPr>
          </w:rPrChange>
        </w:rPr>
        <w:t>zut@zut.com.pl</w:t>
      </w:r>
      <w:r w:rsidR="0016630E" w:rsidRPr="00D23599">
        <w:rPr>
          <w:rStyle w:val="Hipercze"/>
          <w:rFonts w:asciiTheme="minorHAnsi" w:hAnsiTheme="minorHAnsi" w:cstheme="minorHAnsi"/>
          <w:lang w:val="en-US"/>
          <w:rPrChange w:id="1627" w:author="Lidia Krzyczyńska" w:date="2017-11-22T09:36:00Z">
            <w:rPr>
              <w:rStyle w:val="Hipercze"/>
              <w:rFonts w:ascii="Calibri" w:hAnsi="Calibri" w:cs="Calibri"/>
              <w:lang w:val="en-US"/>
            </w:rPr>
          </w:rPrChange>
        </w:rPr>
        <w:fldChar w:fldCharType="end"/>
      </w:r>
    </w:p>
    <w:p w14:paraId="25722170" w14:textId="77777777" w:rsidR="00284EEA" w:rsidRPr="00D23599" w:rsidRDefault="00284EEA">
      <w:pPr>
        <w:numPr>
          <w:ilvl w:val="0"/>
          <w:numId w:val="29"/>
        </w:numPr>
        <w:ind w:left="851"/>
        <w:jc w:val="both"/>
        <w:rPr>
          <w:rFonts w:asciiTheme="minorHAnsi" w:hAnsiTheme="minorHAnsi" w:cstheme="minorHAnsi"/>
          <w:rPrChange w:id="1628" w:author="Lidia Krzyczyńska" w:date="2017-11-22T09:36:00Z">
            <w:rPr>
              <w:rFonts w:ascii="Calibri" w:hAnsi="Calibri" w:cs="Calibri"/>
            </w:rPr>
          </w:rPrChange>
        </w:rPr>
        <w:pPrChange w:id="1629" w:author="Lidia Krzyczyńska" w:date="2017-11-20T12:32:00Z">
          <w:pPr>
            <w:numPr>
              <w:numId w:val="47"/>
            </w:numPr>
            <w:tabs>
              <w:tab w:val="num" w:pos="360"/>
            </w:tabs>
            <w:ind w:left="851"/>
            <w:jc w:val="both"/>
          </w:pPr>
        </w:pPrChange>
      </w:pPr>
      <w:r w:rsidRPr="00D23599">
        <w:rPr>
          <w:rFonts w:asciiTheme="minorHAnsi" w:hAnsiTheme="minorHAnsi" w:cstheme="minorHAnsi"/>
          <w:rPrChange w:id="1630" w:author="Lidia Krzyczyńska" w:date="2017-11-22T09:36:00Z">
            <w:rPr>
              <w:rFonts w:ascii="Calibri" w:hAnsi="Calibri" w:cs="Calibri"/>
            </w:rPr>
          </w:rPrChange>
        </w:rPr>
        <w:t xml:space="preserve">w sprawach dotyczących procedury zamówień publicznych – Pani Lidia Krzyczyńska tel. nr (058) 326 01 16; e-mail: </w:t>
      </w:r>
      <w:r w:rsidR="00A0663C" w:rsidRPr="00D23599">
        <w:rPr>
          <w:rFonts w:asciiTheme="minorHAnsi" w:hAnsiTheme="minorHAnsi" w:cstheme="minorHAnsi"/>
          <w:rPrChange w:id="1631" w:author="Lidia Krzyczyńska" w:date="2017-11-22T09:36:00Z">
            <w:rPr/>
          </w:rPrChange>
        </w:rPr>
        <w:fldChar w:fldCharType="begin"/>
      </w:r>
      <w:r w:rsidR="00A0663C" w:rsidRPr="00D23599">
        <w:rPr>
          <w:rFonts w:asciiTheme="minorHAnsi" w:hAnsiTheme="minorHAnsi" w:cstheme="minorHAnsi"/>
          <w:rPrChange w:id="1632" w:author="Lidia Krzyczyńska" w:date="2017-11-22T09:36:00Z">
            <w:rPr/>
          </w:rPrChange>
        </w:rPr>
        <w:instrText xml:space="preserve"> HYPERLINK "mailto:zut@zut.com.pl" </w:instrText>
      </w:r>
      <w:r w:rsidR="00A0663C" w:rsidRPr="00D23599">
        <w:rPr>
          <w:rFonts w:asciiTheme="minorHAnsi" w:hAnsiTheme="minorHAnsi" w:cstheme="minorHAnsi"/>
          <w:rPrChange w:id="1633" w:author="Lidia Krzyczyńska" w:date="2017-11-22T09:36:00Z">
            <w:rPr>
              <w:rStyle w:val="Hipercze"/>
              <w:rFonts w:ascii="Calibri" w:hAnsi="Calibri" w:cs="Calibri"/>
            </w:rPr>
          </w:rPrChange>
        </w:rPr>
        <w:fldChar w:fldCharType="separate"/>
      </w:r>
      <w:r w:rsidRPr="00D23599">
        <w:rPr>
          <w:rStyle w:val="Hipercze"/>
          <w:rFonts w:asciiTheme="minorHAnsi" w:hAnsiTheme="minorHAnsi" w:cstheme="minorHAnsi"/>
          <w:rPrChange w:id="1634" w:author="Lidia Krzyczyńska" w:date="2017-11-22T09:36:00Z">
            <w:rPr>
              <w:rStyle w:val="Hipercze"/>
              <w:rFonts w:ascii="Calibri" w:hAnsi="Calibri" w:cs="Calibri"/>
            </w:rPr>
          </w:rPrChange>
        </w:rPr>
        <w:t>zut@zut.com.pl</w:t>
      </w:r>
      <w:r w:rsidR="00A0663C" w:rsidRPr="00D23599">
        <w:rPr>
          <w:rStyle w:val="Hipercze"/>
          <w:rFonts w:asciiTheme="minorHAnsi" w:hAnsiTheme="minorHAnsi" w:cstheme="minorHAnsi"/>
          <w:rPrChange w:id="1635" w:author="Lidia Krzyczyńska" w:date="2017-11-22T09:36:00Z">
            <w:rPr>
              <w:rStyle w:val="Hipercze"/>
              <w:rFonts w:ascii="Calibri" w:hAnsi="Calibri" w:cs="Calibri"/>
            </w:rPr>
          </w:rPrChange>
        </w:rPr>
        <w:fldChar w:fldCharType="end"/>
      </w:r>
      <w:r w:rsidRPr="00D23599">
        <w:rPr>
          <w:rFonts w:asciiTheme="minorHAnsi" w:hAnsiTheme="minorHAnsi" w:cstheme="minorHAnsi"/>
          <w:rPrChange w:id="1636" w:author="Lidia Krzyczyńska" w:date="2017-11-22T09:36:00Z">
            <w:rPr>
              <w:rFonts w:ascii="Calibri" w:hAnsi="Calibri" w:cs="Calibri"/>
            </w:rPr>
          </w:rPrChange>
        </w:rPr>
        <w:t>.</w:t>
      </w:r>
    </w:p>
    <w:p w14:paraId="267986CD" w14:textId="77777777" w:rsidR="00284EEA" w:rsidRPr="00D23599" w:rsidRDefault="00284EEA">
      <w:pPr>
        <w:pStyle w:val="Nagwek1"/>
        <w:rPr>
          <w:rFonts w:asciiTheme="minorHAnsi" w:hAnsiTheme="minorHAnsi" w:cstheme="minorHAnsi"/>
          <w:sz w:val="24"/>
          <w:szCs w:val="24"/>
          <w:rPrChange w:id="1637" w:author="Lidia Krzyczyńska" w:date="2017-11-22T09:36:00Z">
            <w:rPr>
              <w:rFonts w:ascii="Calibri" w:hAnsi="Calibri" w:cs="Calibri"/>
              <w:sz w:val="24"/>
              <w:szCs w:val="24"/>
            </w:rPr>
          </w:rPrChange>
        </w:rPr>
      </w:pPr>
      <w:bookmarkStart w:id="1638" w:name="_Toc165617437"/>
      <w:bookmarkStart w:id="1639" w:name="_Toc149527529"/>
      <w:bookmarkStart w:id="1640" w:name="_Toc149527285"/>
      <w:bookmarkStart w:id="1641" w:name="_Toc149527092"/>
      <w:bookmarkStart w:id="1642" w:name="_Toc149526357"/>
      <w:bookmarkStart w:id="1643" w:name="_Toc149526310"/>
      <w:r w:rsidRPr="00D23599">
        <w:rPr>
          <w:rFonts w:asciiTheme="minorHAnsi" w:hAnsiTheme="minorHAnsi" w:cstheme="minorHAnsi"/>
          <w:sz w:val="24"/>
          <w:szCs w:val="24"/>
          <w:rPrChange w:id="1644" w:author="Lidia Krzyczyńska" w:date="2017-11-22T09:36:00Z">
            <w:rPr>
              <w:rFonts w:ascii="Calibri" w:hAnsi="Calibri" w:cs="Calibri"/>
              <w:sz w:val="24"/>
              <w:szCs w:val="24"/>
            </w:rPr>
          </w:rPrChange>
        </w:rPr>
        <w:t>18. Miejsce, termin i sposób złożenia oferty.</w:t>
      </w:r>
      <w:bookmarkEnd w:id="1638"/>
      <w:bookmarkEnd w:id="1639"/>
      <w:bookmarkEnd w:id="1640"/>
      <w:bookmarkEnd w:id="1641"/>
      <w:bookmarkEnd w:id="1642"/>
      <w:bookmarkEnd w:id="1643"/>
    </w:p>
    <w:p w14:paraId="1F353A65" w14:textId="77777777" w:rsidR="00284EEA" w:rsidRPr="00D23599" w:rsidRDefault="00284EEA">
      <w:pPr>
        <w:numPr>
          <w:ilvl w:val="0"/>
          <w:numId w:val="30"/>
        </w:numPr>
        <w:ind w:left="709"/>
        <w:jc w:val="both"/>
        <w:rPr>
          <w:rFonts w:asciiTheme="minorHAnsi" w:hAnsiTheme="minorHAnsi" w:cstheme="minorHAnsi"/>
          <w:rPrChange w:id="1645" w:author="Lidia Krzyczyńska" w:date="2017-11-22T09:36:00Z">
            <w:rPr>
              <w:rFonts w:ascii="Calibri" w:hAnsi="Calibri" w:cs="Calibri"/>
            </w:rPr>
          </w:rPrChange>
        </w:rPr>
        <w:pPrChange w:id="1646" w:author="Lidia Krzyczyńska" w:date="2017-11-20T12:32:00Z">
          <w:pPr>
            <w:numPr>
              <w:numId w:val="48"/>
            </w:numPr>
            <w:tabs>
              <w:tab w:val="num" w:pos="720"/>
            </w:tabs>
            <w:ind w:left="709" w:hanging="360"/>
            <w:jc w:val="both"/>
          </w:pPr>
        </w:pPrChange>
      </w:pPr>
      <w:r w:rsidRPr="00D23599">
        <w:rPr>
          <w:rFonts w:asciiTheme="minorHAnsi" w:hAnsiTheme="minorHAnsi" w:cstheme="minorHAnsi"/>
          <w:rPrChange w:id="1647" w:author="Lidia Krzyczyńska" w:date="2017-11-22T09:36:00Z">
            <w:rPr>
              <w:rFonts w:ascii="Calibri" w:hAnsi="Calibri" w:cs="Calibri"/>
            </w:rPr>
          </w:rPrChange>
        </w:rPr>
        <w:t>Ofertę należy złożyć w siedzibie Zamawiającego w Gdańsku przy ul. Jabłoniowej 55, w sekretariacie w nieprzekraczalnym terminie:</w:t>
      </w:r>
    </w:p>
    <w:p w14:paraId="580DF8F3" w14:textId="77777777" w:rsidR="00284EEA" w:rsidRPr="00D23599" w:rsidRDefault="00284EEA">
      <w:pPr>
        <w:tabs>
          <w:tab w:val="left" w:pos="360"/>
        </w:tabs>
        <w:jc w:val="both"/>
        <w:rPr>
          <w:rFonts w:asciiTheme="minorHAnsi" w:hAnsiTheme="minorHAnsi" w:cstheme="minorHAnsi"/>
          <w:rPrChange w:id="1648" w:author="Lidia Krzyczyńska" w:date="2017-11-22T09:36:00Z">
            <w:rPr>
              <w:rFonts w:ascii="Calibri" w:hAnsi="Calibri" w:cs="Calibri"/>
            </w:rPr>
          </w:rPrChange>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020"/>
        <w:gridCol w:w="2020"/>
        <w:gridCol w:w="2020"/>
        <w:gridCol w:w="2020"/>
      </w:tblGrid>
      <w:tr w:rsidR="00284EEA" w:rsidRPr="00D23599" w14:paraId="2A7003DC" w14:textId="77777777" w:rsidTr="00284EEA">
        <w:tc>
          <w:tcPr>
            <w:tcW w:w="2020" w:type="dxa"/>
            <w:tcBorders>
              <w:top w:val="single" w:sz="6" w:space="0" w:color="auto"/>
              <w:left w:val="single" w:sz="6" w:space="0" w:color="auto"/>
              <w:bottom w:val="single" w:sz="6" w:space="0" w:color="auto"/>
              <w:right w:val="single" w:sz="6" w:space="0" w:color="auto"/>
            </w:tcBorders>
            <w:hideMark/>
          </w:tcPr>
          <w:p w14:paraId="2B146E53" w14:textId="77777777" w:rsidR="00284EEA" w:rsidRPr="00D23599" w:rsidRDefault="00284EEA">
            <w:pPr>
              <w:tabs>
                <w:tab w:val="left" w:pos="360"/>
              </w:tabs>
              <w:jc w:val="both"/>
              <w:rPr>
                <w:rFonts w:asciiTheme="minorHAnsi" w:hAnsiTheme="minorHAnsi" w:cstheme="minorHAnsi"/>
                <w:rPrChange w:id="1649" w:author="Lidia Krzyczyńska" w:date="2017-11-22T09:36:00Z">
                  <w:rPr>
                    <w:rFonts w:ascii="Calibri" w:hAnsi="Calibri" w:cs="Calibri"/>
                  </w:rPr>
                </w:rPrChange>
              </w:rPr>
            </w:pPr>
            <w:r w:rsidRPr="00D23599">
              <w:rPr>
                <w:rFonts w:asciiTheme="minorHAnsi" w:hAnsiTheme="minorHAnsi" w:cstheme="minorHAnsi"/>
                <w:rPrChange w:id="1650" w:author="Lidia Krzyczyńska" w:date="2017-11-22T09:36:00Z">
                  <w:rPr>
                    <w:rFonts w:ascii="Calibri" w:hAnsi="Calibri" w:cs="Calibri"/>
                  </w:rPr>
                </w:rPrChange>
              </w:rPr>
              <w:t xml:space="preserve">Do dnia </w:t>
            </w:r>
          </w:p>
        </w:tc>
        <w:tc>
          <w:tcPr>
            <w:tcW w:w="2020" w:type="dxa"/>
            <w:tcBorders>
              <w:top w:val="single" w:sz="6" w:space="0" w:color="auto"/>
              <w:left w:val="single" w:sz="6" w:space="0" w:color="auto"/>
              <w:bottom w:val="single" w:sz="6" w:space="0" w:color="auto"/>
              <w:right w:val="single" w:sz="6" w:space="0" w:color="auto"/>
            </w:tcBorders>
            <w:hideMark/>
          </w:tcPr>
          <w:p w14:paraId="49D93D25" w14:textId="58B60754" w:rsidR="00284EEA" w:rsidRPr="00D23599" w:rsidRDefault="000718E6">
            <w:pPr>
              <w:tabs>
                <w:tab w:val="left" w:pos="360"/>
              </w:tabs>
              <w:jc w:val="both"/>
              <w:rPr>
                <w:rFonts w:asciiTheme="minorHAnsi" w:hAnsiTheme="minorHAnsi" w:cstheme="minorHAnsi"/>
                <w:color w:val="FFFF00"/>
                <w:rPrChange w:id="1651" w:author="Lidia Krzyczyńska" w:date="2017-11-22T09:36:00Z">
                  <w:rPr>
                    <w:rFonts w:ascii="Calibri" w:hAnsi="Calibri" w:cs="Calibri"/>
                    <w:color w:val="FFFF00"/>
                  </w:rPr>
                </w:rPrChange>
              </w:rPr>
            </w:pPr>
            <w:del w:id="1652" w:author="Lidia Krzyczyńska" w:date="2017-11-22T08:37:00Z">
              <w:r w:rsidRPr="00D23599" w:rsidDel="00D104F6">
                <w:rPr>
                  <w:rFonts w:asciiTheme="minorHAnsi" w:hAnsiTheme="minorHAnsi" w:cstheme="minorHAnsi"/>
                  <w:highlight w:val="yellow"/>
                  <w:rPrChange w:id="1653" w:author="Lidia Krzyczyńska" w:date="2017-11-22T09:36:00Z">
                    <w:rPr>
                      <w:rFonts w:ascii="Calibri" w:hAnsi="Calibri" w:cs="Calibri"/>
                    </w:rPr>
                  </w:rPrChange>
                </w:rPr>
                <w:delText>06.03.2017</w:delText>
              </w:r>
            </w:del>
            <w:ins w:id="1654" w:author="Lidia Krzyczyńska" w:date="2017-11-22T08:37:00Z">
              <w:r w:rsidR="00D104F6" w:rsidRPr="00D23599">
                <w:rPr>
                  <w:rFonts w:asciiTheme="minorHAnsi" w:hAnsiTheme="minorHAnsi" w:cstheme="minorHAnsi"/>
                  <w:rPrChange w:id="1655" w:author="Lidia Krzyczyńska" w:date="2017-11-22T09:36:00Z">
                    <w:rPr>
                      <w:rFonts w:ascii="Calibri" w:hAnsi="Calibri" w:cs="Calibri"/>
                    </w:rPr>
                  </w:rPrChange>
                </w:rPr>
                <w:t>0</w:t>
              </w:r>
            </w:ins>
            <w:ins w:id="1656" w:author="Lidia Krzyczyńska" w:date="2017-11-22T09:39:00Z">
              <w:r w:rsidR="00D23599">
                <w:rPr>
                  <w:rFonts w:asciiTheme="minorHAnsi" w:hAnsiTheme="minorHAnsi" w:cstheme="minorHAnsi"/>
                </w:rPr>
                <w:t>8</w:t>
              </w:r>
            </w:ins>
            <w:ins w:id="1657" w:author="Lidia Krzyczyńska" w:date="2017-11-22T08:37:00Z">
              <w:r w:rsidR="00D104F6" w:rsidRPr="00D23599">
                <w:rPr>
                  <w:rFonts w:asciiTheme="minorHAnsi" w:hAnsiTheme="minorHAnsi" w:cstheme="minorHAnsi"/>
                  <w:rPrChange w:id="1658" w:author="Lidia Krzyczyńska" w:date="2017-11-22T09:36:00Z">
                    <w:rPr>
                      <w:rFonts w:ascii="Calibri" w:hAnsi="Calibri" w:cs="Calibri"/>
                    </w:rPr>
                  </w:rPrChange>
                </w:rPr>
                <w:t>.01.2018</w:t>
              </w:r>
            </w:ins>
            <w:r w:rsidRPr="00D23599">
              <w:rPr>
                <w:rFonts w:asciiTheme="minorHAnsi" w:hAnsiTheme="minorHAnsi" w:cstheme="minorHAnsi"/>
                <w:rPrChange w:id="1659" w:author="Lidia Krzyczyńska" w:date="2017-11-22T09:36:00Z">
                  <w:rPr>
                    <w:rFonts w:ascii="Calibri" w:hAnsi="Calibri" w:cs="Calibri"/>
                  </w:rPr>
                </w:rPrChange>
              </w:rPr>
              <w:t xml:space="preserve"> </w:t>
            </w:r>
            <w:r w:rsidR="00284EEA" w:rsidRPr="00D23599">
              <w:rPr>
                <w:rFonts w:asciiTheme="minorHAnsi" w:hAnsiTheme="minorHAnsi" w:cstheme="minorHAnsi"/>
                <w:rPrChange w:id="1660" w:author="Lidia Krzyczyńska" w:date="2017-11-22T09:36:00Z">
                  <w:rPr>
                    <w:rFonts w:ascii="Calibri" w:hAnsi="Calibri" w:cs="Calibri"/>
                  </w:rPr>
                </w:rPrChange>
              </w:rPr>
              <w:t xml:space="preserve">r. </w:t>
            </w:r>
          </w:p>
        </w:tc>
        <w:tc>
          <w:tcPr>
            <w:tcW w:w="2020" w:type="dxa"/>
            <w:tcBorders>
              <w:top w:val="single" w:sz="6" w:space="0" w:color="auto"/>
              <w:left w:val="single" w:sz="6" w:space="0" w:color="auto"/>
              <w:bottom w:val="single" w:sz="6" w:space="0" w:color="auto"/>
              <w:right w:val="single" w:sz="6" w:space="0" w:color="auto"/>
            </w:tcBorders>
            <w:hideMark/>
          </w:tcPr>
          <w:p w14:paraId="2E0B89DC" w14:textId="77777777" w:rsidR="00284EEA" w:rsidRPr="00D23599" w:rsidRDefault="00284EEA">
            <w:pPr>
              <w:tabs>
                <w:tab w:val="left" w:pos="360"/>
              </w:tabs>
              <w:jc w:val="both"/>
              <w:rPr>
                <w:rFonts w:asciiTheme="minorHAnsi" w:hAnsiTheme="minorHAnsi" w:cstheme="minorHAnsi"/>
                <w:rPrChange w:id="1661" w:author="Lidia Krzyczyńska" w:date="2017-11-22T09:36:00Z">
                  <w:rPr>
                    <w:rFonts w:ascii="Calibri" w:hAnsi="Calibri" w:cs="Calibri"/>
                  </w:rPr>
                </w:rPrChange>
              </w:rPr>
            </w:pPr>
            <w:r w:rsidRPr="00D23599">
              <w:rPr>
                <w:rFonts w:asciiTheme="minorHAnsi" w:hAnsiTheme="minorHAnsi" w:cstheme="minorHAnsi"/>
                <w:rPrChange w:id="1662" w:author="Lidia Krzyczyńska" w:date="2017-11-22T09:36:00Z">
                  <w:rPr>
                    <w:rFonts w:ascii="Calibri" w:hAnsi="Calibri" w:cs="Calibri"/>
                  </w:rPr>
                </w:rPrChange>
              </w:rPr>
              <w:t xml:space="preserve">do godz. </w:t>
            </w:r>
          </w:p>
        </w:tc>
        <w:tc>
          <w:tcPr>
            <w:tcW w:w="2020" w:type="dxa"/>
            <w:tcBorders>
              <w:top w:val="single" w:sz="6" w:space="0" w:color="auto"/>
              <w:left w:val="single" w:sz="6" w:space="0" w:color="auto"/>
              <w:bottom w:val="single" w:sz="6" w:space="0" w:color="auto"/>
              <w:right w:val="single" w:sz="6" w:space="0" w:color="auto"/>
            </w:tcBorders>
            <w:hideMark/>
          </w:tcPr>
          <w:p w14:paraId="0BB49976" w14:textId="77777777" w:rsidR="00284EEA" w:rsidRPr="00D23599" w:rsidRDefault="00284EEA">
            <w:pPr>
              <w:tabs>
                <w:tab w:val="left" w:pos="360"/>
              </w:tabs>
              <w:jc w:val="both"/>
              <w:rPr>
                <w:rFonts w:asciiTheme="minorHAnsi" w:hAnsiTheme="minorHAnsi" w:cstheme="minorHAnsi"/>
                <w:b/>
                <w:bCs/>
                <w:rPrChange w:id="1663" w:author="Lidia Krzyczyńska" w:date="2017-11-22T09:36:00Z">
                  <w:rPr>
                    <w:rFonts w:ascii="Calibri" w:hAnsi="Calibri" w:cs="Calibri"/>
                    <w:b/>
                    <w:bCs/>
                  </w:rPr>
                </w:rPrChange>
              </w:rPr>
            </w:pPr>
            <w:r w:rsidRPr="00D23599">
              <w:rPr>
                <w:rFonts w:asciiTheme="minorHAnsi" w:hAnsiTheme="minorHAnsi" w:cstheme="minorHAnsi"/>
                <w:b/>
                <w:bCs/>
                <w:rPrChange w:id="1664" w:author="Lidia Krzyczyńska" w:date="2017-11-22T09:36:00Z">
                  <w:rPr>
                    <w:rFonts w:ascii="Calibri" w:hAnsi="Calibri" w:cs="Calibri"/>
                    <w:b/>
                    <w:bCs/>
                  </w:rPr>
                </w:rPrChange>
              </w:rPr>
              <w:t>11.45</w:t>
            </w:r>
          </w:p>
        </w:tc>
      </w:tr>
    </w:tbl>
    <w:p w14:paraId="2650C70C" w14:textId="77777777" w:rsidR="00284EEA" w:rsidRPr="00D23599" w:rsidRDefault="00284EEA">
      <w:pPr>
        <w:pStyle w:val="Tekstpodstawowy2"/>
        <w:tabs>
          <w:tab w:val="left" w:pos="360"/>
        </w:tabs>
        <w:rPr>
          <w:rFonts w:asciiTheme="minorHAnsi" w:hAnsiTheme="minorHAnsi" w:cstheme="minorHAnsi"/>
          <w:rPrChange w:id="1665" w:author="Lidia Krzyczyńska" w:date="2017-11-22T09:36:00Z">
            <w:rPr>
              <w:rFonts w:ascii="Calibri" w:hAnsi="Calibri" w:cs="Calibri"/>
            </w:rPr>
          </w:rPrChange>
        </w:rPr>
      </w:pPr>
    </w:p>
    <w:p w14:paraId="03F0CCB6" w14:textId="77777777" w:rsidR="00284EEA" w:rsidRPr="00D23599" w:rsidRDefault="00284EEA">
      <w:pPr>
        <w:numPr>
          <w:ilvl w:val="0"/>
          <w:numId w:val="30"/>
        </w:numPr>
        <w:ind w:left="709"/>
        <w:jc w:val="both"/>
        <w:rPr>
          <w:rFonts w:asciiTheme="minorHAnsi" w:hAnsiTheme="minorHAnsi" w:cstheme="minorHAnsi"/>
          <w:rPrChange w:id="1666" w:author="Lidia Krzyczyńska" w:date="2017-11-22T09:36:00Z">
            <w:rPr>
              <w:rFonts w:ascii="Calibri" w:hAnsi="Calibri" w:cs="Calibri"/>
            </w:rPr>
          </w:rPrChange>
        </w:rPr>
        <w:pPrChange w:id="1667" w:author="Lidia Krzyczyńska" w:date="2017-11-20T12:32:00Z">
          <w:pPr>
            <w:numPr>
              <w:numId w:val="48"/>
            </w:numPr>
            <w:tabs>
              <w:tab w:val="num" w:pos="720"/>
            </w:tabs>
            <w:ind w:left="709" w:hanging="360"/>
            <w:jc w:val="both"/>
          </w:pPr>
        </w:pPrChange>
      </w:pPr>
      <w:r w:rsidRPr="00D23599">
        <w:rPr>
          <w:rFonts w:asciiTheme="minorHAnsi" w:hAnsiTheme="minorHAnsi" w:cstheme="minorHAnsi"/>
          <w:rPrChange w:id="1668" w:author="Lidia Krzyczyńska" w:date="2017-11-22T09:36:00Z">
            <w:rPr>
              <w:rFonts w:ascii="Calibri" w:hAnsi="Calibri" w:cs="Calibri"/>
            </w:rPr>
          </w:rPrChange>
        </w:rPr>
        <w:t>Ofertę należy złożyć w nieprzezroczystej, zabezpieczonej przed otwarciem kopercie (paczce). Kopertę (paczkę) należy opisać następująco:</w:t>
      </w:r>
    </w:p>
    <w:p w14:paraId="47EA222E" w14:textId="77777777" w:rsidR="00284EEA" w:rsidRPr="00D23599" w:rsidRDefault="00284EEA">
      <w:pPr>
        <w:jc w:val="both"/>
        <w:rPr>
          <w:rFonts w:asciiTheme="minorHAnsi" w:hAnsiTheme="minorHAnsi" w:cstheme="minorHAnsi"/>
          <w:b/>
          <w:i/>
          <w:rPrChange w:id="1669" w:author="Lidia Krzyczyńska" w:date="2017-11-22T09:36:00Z">
            <w:rPr>
              <w:rFonts w:ascii="Calibri" w:hAnsi="Calibri" w:cs="Calibri"/>
              <w:b/>
              <w:i/>
            </w:rPr>
          </w:rPrChange>
        </w:rPr>
      </w:pPr>
    </w:p>
    <w:p w14:paraId="7C2E2429" w14:textId="4A9C27CB" w:rsidR="00284EEA" w:rsidRPr="00D23599" w:rsidRDefault="00284EEA">
      <w:pPr>
        <w:keepNext/>
        <w:jc w:val="center"/>
        <w:outlineLvl w:val="2"/>
        <w:rPr>
          <w:rFonts w:asciiTheme="minorHAnsi" w:hAnsiTheme="minorHAnsi" w:cstheme="minorHAnsi"/>
          <w:i/>
          <w:rPrChange w:id="1670" w:author="Lidia Krzyczyńska" w:date="2017-11-22T09:36:00Z">
            <w:rPr>
              <w:rFonts w:ascii="Calibri" w:hAnsi="Calibri" w:cs="Calibri"/>
              <w:i/>
            </w:rPr>
          </w:rPrChange>
        </w:rPr>
      </w:pPr>
      <w:r w:rsidRPr="00D23599">
        <w:rPr>
          <w:rFonts w:asciiTheme="minorHAnsi" w:hAnsiTheme="minorHAnsi" w:cstheme="minorHAnsi"/>
          <w:i/>
          <w:rPrChange w:id="1671" w:author="Lidia Krzyczyńska" w:date="2017-11-22T09:36:00Z">
            <w:rPr>
              <w:rFonts w:ascii="Calibri" w:hAnsi="Calibri" w:cs="Calibri"/>
              <w:i/>
            </w:rPr>
          </w:rPrChange>
        </w:rPr>
        <w:t>„Zakład Utylizacyjny Sp. z o.o. 80-180 Gdańsk, ul. Jabłoniowa 55</w:t>
      </w:r>
      <w:r w:rsidRPr="00D23599">
        <w:rPr>
          <w:rFonts w:asciiTheme="minorHAnsi" w:hAnsiTheme="minorHAnsi" w:cstheme="minorHAnsi"/>
          <w:i/>
          <w:rPrChange w:id="1672" w:author="Lidia Krzyczyńska" w:date="2017-11-22T09:36:00Z">
            <w:rPr>
              <w:rFonts w:ascii="Calibri" w:hAnsi="Calibri" w:cs="Calibri"/>
              <w:i/>
            </w:rPr>
          </w:rPrChange>
        </w:rPr>
        <w:br/>
      </w:r>
      <w:del w:id="1673" w:author="Lidia Krzyczyńska" w:date="2017-11-20T10:30:00Z">
        <w:r w:rsidR="0033376E" w:rsidRPr="00D23599" w:rsidDel="00AF1504">
          <w:rPr>
            <w:rFonts w:asciiTheme="minorHAnsi" w:hAnsiTheme="minorHAnsi" w:cstheme="minorHAnsi"/>
            <w:rPrChange w:id="1674" w:author="Lidia Krzyczyńska" w:date="2017-11-22T09:36:00Z">
              <w:rPr>
                <w:rFonts w:ascii="Calibri" w:hAnsi="Calibri" w:cs="Calibri"/>
              </w:rPr>
            </w:rPrChange>
          </w:rPr>
          <w:delText xml:space="preserve">na </w:delText>
        </w:r>
        <w:r w:rsidR="0033376E" w:rsidRPr="00D23599" w:rsidDel="00AF1504">
          <w:rPr>
            <w:rFonts w:asciiTheme="minorHAnsi" w:hAnsiTheme="minorHAnsi" w:cstheme="minorHAnsi"/>
            <w:b/>
            <w:bCs/>
            <w:color w:val="000000"/>
            <w:spacing w:val="-1"/>
            <w:rPrChange w:id="1675" w:author="Lidia Krzyczyńska" w:date="2017-11-22T09:36:00Z">
              <w:rPr>
                <w:rFonts w:ascii="Calibri" w:hAnsi="Calibri" w:cs="Calibri"/>
                <w:b/>
                <w:bCs/>
                <w:color w:val="000000"/>
                <w:spacing w:val="-1"/>
              </w:rPr>
            </w:rPrChange>
          </w:rPr>
          <w:delText xml:space="preserve">usługi pozyskiwania </w:delText>
        </w:r>
        <w:r w:rsidR="000E459F" w:rsidRPr="00D23599" w:rsidDel="00AF1504">
          <w:rPr>
            <w:rFonts w:asciiTheme="minorHAnsi" w:hAnsiTheme="minorHAnsi" w:cstheme="minorHAnsi"/>
            <w:b/>
            <w:bCs/>
            <w:color w:val="000000"/>
            <w:spacing w:val="-1"/>
            <w:rPrChange w:id="1676" w:author="Lidia Krzyczyńska" w:date="2017-11-22T09:36:00Z">
              <w:rPr>
                <w:rFonts w:ascii="Calibri" w:hAnsi="Calibri" w:cs="Calibri"/>
                <w:b/>
                <w:bCs/>
                <w:color w:val="000000"/>
                <w:spacing w:val="-1"/>
              </w:rPr>
            </w:rPrChange>
          </w:rPr>
          <w:delText>personelu</w:delText>
        </w:r>
      </w:del>
      <w:ins w:id="1677" w:author="Lidia Krzyczyńska" w:date="2017-11-20T10:30:00Z">
        <w:r w:rsidR="00AF1504" w:rsidRPr="00D23599">
          <w:rPr>
            <w:rFonts w:asciiTheme="minorHAnsi" w:hAnsiTheme="minorHAnsi" w:cstheme="minorHAnsi"/>
            <w:rPrChange w:id="1678" w:author="Lidia Krzyczyńska" w:date="2017-11-22T09:36:00Z">
              <w:rPr>
                <w:rFonts w:ascii="Calibri" w:hAnsi="Calibri" w:cs="Calibri"/>
              </w:rPr>
            </w:rPrChange>
          </w:rPr>
          <w:t>Oferta na sukcesywne dostawy oleju napędowego</w:t>
        </w:r>
      </w:ins>
    </w:p>
    <w:p w14:paraId="112E36DA" w14:textId="549B9B5D" w:rsidR="00284EEA" w:rsidRPr="00D23599" w:rsidRDefault="00284EEA">
      <w:pPr>
        <w:numPr>
          <w:ilvl w:val="12"/>
          <w:numId w:val="0"/>
        </w:numPr>
        <w:ind w:left="1260"/>
        <w:jc w:val="both"/>
        <w:rPr>
          <w:rFonts w:asciiTheme="minorHAnsi" w:hAnsiTheme="minorHAnsi" w:cstheme="minorHAnsi"/>
          <w:rPrChange w:id="1679" w:author="Lidia Krzyczyńska" w:date="2017-11-22T09:36:00Z">
            <w:rPr>
              <w:rFonts w:ascii="Calibri" w:hAnsi="Calibri" w:cs="Calibri"/>
            </w:rPr>
          </w:rPrChange>
        </w:rPr>
      </w:pPr>
      <w:r w:rsidRPr="00D23599">
        <w:rPr>
          <w:rFonts w:asciiTheme="minorHAnsi" w:hAnsiTheme="minorHAnsi" w:cstheme="minorHAnsi"/>
          <w:i/>
          <w:rPrChange w:id="1680" w:author="Lidia Krzyczyńska" w:date="2017-11-22T09:36:00Z">
            <w:rPr>
              <w:rFonts w:ascii="Calibri" w:hAnsi="Calibri" w:cs="Calibri"/>
              <w:i/>
            </w:rPr>
          </w:rPrChange>
        </w:rPr>
        <w:t xml:space="preserve">Nie otwierać przed dniem </w:t>
      </w:r>
      <w:r w:rsidRPr="00D23599">
        <w:rPr>
          <w:rFonts w:asciiTheme="minorHAnsi" w:hAnsiTheme="minorHAnsi" w:cstheme="minorHAnsi"/>
          <w:rPrChange w:id="1681" w:author="Lidia Krzyczyńska" w:date="2017-11-22T09:36:00Z">
            <w:rPr>
              <w:rFonts w:ascii="Calibri" w:hAnsi="Calibri" w:cs="Calibri"/>
            </w:rPr>
          </w:rPrChange>
        </w:rPr>
        <w:t xml:space="preserve">        </w:t>
      </w:r>
      <w:del w:id="1682" w:author="Lidia Krzyczyńska" w:date="2017-11-22T08:38:00Z">
        <w:r w:rsidR="000718E6" w:rsidRPr="001D2D5E" w:rsidDel="00D104F6">
          <w:rPr>
            <w:rFonts w:asciiTheme="minorHAnsi" w:hAnsiTheme="minorHAnsi" w:cstheme="minorHAnsi"/>
            <w:rPrChange w:id="1683" w:author="Lidia Krzyczyńska" w:date="2017-11-22T09:49:00Z">
              <w:rPr>
                <w:rFonts w:ascii="Calibri" w:hAnsi="Calibri" w:cs="Calibri"/>
              </w:rPr>
            </w:rPrChange>
          </w:rPr>
          <w:delText>06.03</w:delText>
        </w:r>
      </w:del>
      <w:ins w:id="1684" w:author="Lidia Krzyczyńska" w:date="2017-11-22T08:38:00Z">
        <w:r w:rsidR="00D104F6" w:rsidRPr="001D2D5E">
          <w:rPr>
            <w:rFonts w:asciiTheme="minorHAnsi" w:hAnsiTheme="minorHAnsi" w:cstheme="minorHAnsi"/>
            <w:rPrChange w:id="1685" w:author="Lidia Krzyczyńska" w:date="2017-11-22T09:49:00Z">
              <w:rPr>
                <w:rFonts w:ascii="Calibri" w:hAnsi="Calibri" w:cs="Calibri"/>
                <w:highlight w:val="yellow"/>
              </w:rPr>
            </w:rPrChange>
          </w:rPr>
          <w:t>0</w:t>
        </w:r>
      </w:ins>
      <w:ins w:id="1686" w:author="Lidia Krzyczyńska" w:date="2017-11-22T09:39:00Z">
        <w:r w:rsidR="00D23599" w:rsidRPr="001D2D5E">
          <w:rPr>
            <w:rFonts w:asciiTheme="minorHAnsi" w:hAnsiTheme="minorHAnsi" w:cstheme="minorHAnsi"/>
            <w:rPrChange w:id="1687" w:author="Lidia Krzyczyńska" w:date="2017-11-22T09:49:00Z">
              <w:rPr>
                <w:rFonts w:asciiTheme="minorHAnsi" w:hAnsiTheme="minorHAnsi" w:cstheme="minorHAnsi"/>
                <w:highlight w:val="yellow"/>
              </w:rPr>
            </w:rPrChange>
          </w:rPr>
          <w:t>8</w:t>
        </w:r>
      </w:ins>
      <w:ins w:id="1688" w:author="Lidia Krzyczyńska" w:date="2017-11-22T08:38:00Z">
        <w:r w:rsidR="00D104F6" w:rsidRPr="001D2D5E">
          <w:rPr>
            <w:rFonts w:asciiTheme="minorHAnsi" w:hAnsiTheme="minorHAnsi" w:cstheme="minorHAnsi"/>
            <w:rPrChange w:id="1689" w:author="Lidia Krzyczyńska" w:date="2017-11-22T09:49:00Z">
              <w:rPr>
                <w:rFonts w:ascii="Calibri" w:hAnsi="Calibri" w:cs="Calibri"/>
                <w:highlight w:val="yellow"/>
              </w:rPr>
            </w:rPrChange>
          </w:rPr>
          <w:t>.01</w:t>
        </w:r>
      </w:ins>
      <w:r w:rsidR="000718E6" w:rsidRPr="001D2D5E">
        <w:rPr>
          <w:rFonts w:asciiTheme="minorHAnsi" w:hAnsiTheme="minorHAnsi" w:cstheme="minorHAnsi"/>
          <w:rPrChange w:id="1690" w:author="Lidia Krzyczyńska" w:date="2017-11-22T09:49:00Z">
            <w:rPr>
              <w:rFonts w:ascii="Calibri" w:hAnsi="Calibri" w:cs="Calibri"/>
            </w:rPr>
          </w:rPrChange>
        </w:rPr>
        <w:t>.201</w:t>
      </w:r>
      <w:ins w:id="1691" w:author="Lidia Krzyczyńska" w:date="2017-11-22T08:38:00Z">
        <w:r w:rsidR="00D104F6" w:rsidRPr="001D2D5E">
          <w:rPr>
            <w:rFonts w:asciiTheme="minorHAnsi" w:hAnsiTheme="minorHAnsi" w:cstheme="minorHAnsi"/>
            <w:rPrChange w:id="1692" w:author="Lidia Krzyczyńska" w:date="2017-11-22T09:49:00Z">
              <w:rPr>
                <w:rFonts w:ascii="Calibri" w:hAnsi="Calibri" w:cs="Calibri"/>
                <w:highlight w:val="yellow"/>
              </w:rPr>
            </w:rPrChange>
          </w:rPr>
          <w:t>8</w:t>
        </w:r>
      </w:ins>
      <w:del w:id="1693" w:author="Lidia Krzyczyńska" w:date="2017-11-22T08:38:00Z">
        <w:r w:rsidR="000718E6" w:rsidRPr="001D2D5E" w:rsidDel="00D104F6">
          <w:rPr>
            <w:rFonts w:asciiTheme="minorHAnsi" w:hAnsiTheme="minorHAnsi" w:cstheme="minorHAnsi"/>
            <w:rPrChange w:id="1694" w:author="Lidia Krzyczyńska" w:date="2017-11-22T09:49:00Z">
              <w:rPr>
                <w:rFonts w:ascii="Calibri" w:hAnsi="Calibri" w:cs="Calibri"/>
              </w:rPr>
            </w:rPrChange>
          </w:rPr>
          <w:delText>7</w:delText>
        </w:r>
      </w:del>
      <w:r w:rsidR="000718E6" w:rsidRPr="00D23599">
        <w:rPr>
          <w:rFonts w:asciiTheme="minorHAnsi" w:hAnsiTheme="minorHAnsi" w:cstheme="minorHAnsi"/>
          <w:rPrChange w:id="1695" w:author="Lidia Krzyczyńska" w:date="2017-11-22T09:36:00Z">
            <w:rPr>
              <w:rFonts w:ascii="Calibri" w:hAnsi="Calibri" w:cs="Calibri"/>
            </w:rPr>
          </w:rPrChange>
        </w:rPr>
        <w:t xml:space="preserve">      </w:t>
      </w:r>
      <w:r w:rsidRPr="00D23599">
        <w:rPr>
          <w:rFonts w:asciiTheme="minorHAnsi" w:hAnsiTheme="minorHAnsi" w:cstheme="minorHAnsi"/>
          <w:rPrChange w:id="1696" w:author="Lidia Krzyczyńska" w:date="2017-11-22T09:36:00Z">
            <w:rPr>
              <w:rFonts w:ascii="Calibri" w:hAnsi="Calibri" w:cs="Calibri"/>
            </w:rPr>
          </w:rPrChange>
        </w:rPr>
        <w:t xml:space="preserve">r. </w:t>
      </w:r>
      <w:r w:rsidRPr="00D23599">
        <w:rPr>
          <w:rFonts w:asciiTheme="minorHAnsi" w:hAnsiTheme="minorHAnsi" w:cstheme="minorHAnsi"/>
          <w:i/>
          <w:rPrChange w:id="1697" w:author="Lidia Krzyczyńska" w:date="2017-11-22T09:36:00Z">
            <w:rPr>
              <w:rFonts w:ascii="Calibri" w:hAnsi="Calibri" w:cs="Calibri"/>
              <w:i/>
            </w:rPr>
          </w:rPrChange>
        </w:rPr>
        <w:t xml:space="preserve">godz. </w:t>
      </w:r>
      <w:r w:rsidRPr="00D23599">
        <w:rPr>
          <w:rFonts w:asciiTheme="minorHAnsi" w:hAnsiTheme="minorHAnsi" w:cstheme="minorHAnsi"/>
          <w:b/>
          <w:bCs/>
          <w:i/>
          <w:rPrChange w:id="1698" w:author="Lidia Krzyczyńska" w:date="2017-11-22T09:36:00Z">
            <w:rPr>
              <w:rFonts w:ascii="Calibri" w:hAnsi="Calibri" w:cs="Calibri"/>
              <w:b/>
              <w:bCs/>
              <w:i/>
            </w:rPr>
          </w:rPrChange>
        </w:rPr>
        <w:t>12.00</w:t>
      </w:r>
    </w:p>
    <w:p w14:paraId="34FB09B6" w14:textId="77777777" w:rsidR="00284EEA" w:rsidRPr="00D23599" w:rsidRDefault="00284EEA">
      <w:pPr>
        <w:numPr>
          <w:ilvl w:val="12"/>
          <w:numId w:val="0"/>
        </w:numPr>
        <w:ind w:left="1843"/>
        <w:jc w:val="both"/>
        <w:rPr>
          <w:rFonts w:asciiTheme="minorHAnsi" w:hAnsiTheme="minorHAnsi" w:cstheme="minorHAnsi"/>
          <w:rPrChange w:id="1699" w:author="Lidia Krzyczyńska" w:date="2017-11-22T09:36:00Z">
            <w:rPr>
              <w:rFonts w:ascii="Calibri" w:hAnsi="Calibri" w:cs="Calibri"/>
            </w:rPr>
          </w:rPrChange>
        </w:rPr>
      </w:pPr>
    </w:p>
    <w:p w14:paraId="1DB04DA8" w14:textId="77777777" w:rsidR="00284EEA" w:rsidRPr="00D23599" w:rsidRDefault="00284EEA">
      <w:pPr>
        <w:numPr>
          <w:ilvl w:val="0"/>
          <w:numId w:val="31"/>
        </w:numPr>
        <w:ind w:left="709" w:hanging="284"/>
        <w:jc w:val="both"/>
        <w:rPr>
          <w:rFonts w:asciiTheme="minorHAnsi" w:hAnsiTheme="minorHAnsi" w:cstheme="minorHAnsi"/>
          <w:rPrChange w:id="1700" w:author="Lidia Krzyczyńska" w:date="2017-11-22T09:36:00Z">
            <w:rPr>
              <w:rFonts w:ascii="Calibri" w:hAnsi="Calibri" w:cs="Calibri"/>
            </w:rPr>
          </w:rPrChange>
        </w:rPr>
        <w:pPrChange w:id="1701" w:author="Lidia Krzyczyńska" w:date="2017-11-20T12:32:00Z">
          <w:pPr>
            <w:numPr>
              <w:numId w:val="49"/>
            </w:numPr>
            <w:ind w:left="709" w:hanging="284"/>
            <w:jc w:val="both"/>
          </w:pPr>
        </w:pPrChange>
      </w:pPr>
      <w:r w:rsidRPr="00D23599">
        <w:rPr>
          <w:rFonts w:asciiTheme="minorHAnsi" w:hAnsiTheme="minorHAnsi" w:cstheme="minorHAnsi"/>
          <w:rPrChange w:id="1702" w:author="Lidia Krzyczyńska" w:date="2017-11-22T09:36:00Z">
            <w:rPr>
              <w:rFonts w:ascii="Calibri" w:hAnsi="Calibri" w:cs="Calibri"/>
            </w:rPr>
          </w:rPrChange>
        </w:rPr>
        <w:t>Na kopercie (paczce) oprócz opisu jw. należy umieścić nazwę i adres Wykonawcy.</w:t>
      </w:r>
    </w:p>
    <w:p w14:paraId="0F9FE4E6" w14:textId="77777777" w:rsidR="00284EEA" w:rsidRPr="00D23599" w:rsidRDefault="00284EEA">
      <w:pPr>
        <w:pStyle w:val="Nagwek1"/>
        <w:rPr>
          <w:rFonts w:asciiTheme="minorHAnsi" w:hAnsiTheme="minorHAnsi" w:cstheme="minorHAnsi"/>
          <w:sz w:val="24"/>
          <w:szCs w:val="24"/>
          <w:rPrChange w:id="1703" w:author="Lidia Krzyczyńska" w:date="2017-11-22T09:36:00Z">
            <w:rPr>
              <w:rFonts w:ascii="Calibri" w:hAnsi="Calibri" w:cs="Calibri"/>
              <w:sz w:val="24"/>
              <w:szCs w:val="24"/>
            </w:rPr>
          </w:rPrChange>
        </w:rPr>
      </w:pPr>
      <w:bookmarkStart w:id="1704" w:name="_Toc141705683"/>
      <w:bookmarkStart w:id="1705" w:name="_Toc142123902"/>
      <w:bookmarkStart w:id="1706" w:name="_Toc142204146"/>
      <w:bookmarkStart w:id="1707" w:name="_Toc141705689"/>
      <w:bookmarkStart w:id="1708" w:name="_Toc142123908"/>
      <w:bookmarkStart w:id="1709" w:name="_Toc142204152"/>
      <w:bookmarkStart w:id="1710" w:name="_Toc141705691"/>
      <w:bookmarkStart w:id="1711" w:name="_Toc142123910"/>
      <w:bookmarkStart w:id="1712" w:name="_Toc142204154"/>
      <w:bookmarkStart w:id="1713" w:name="_Toc141705693"/>
      <w:bookmarkStart w:id="1714" w:name="_Toc142123912"/>
      <w:bookmarkStart w:id="1715" w:name="_Toc142204156"/>
      <w:bookmarkStart w:id="1716" w:name="_Toc141705695"/>
      <w:bookmarkStart w:id="1717" w:name="_Toc142123914"/>
      <w:bookmarkStart w:id="1718" w:name="_Toc142204158"/>
      <w:bookmarkStart w:id="1719" w:name="_Toc149526311"/>
      <w:bookmarkStart w:id="1720" w:name="_Toc149526358"/>
      <w:bookmarkStart w:id="1721" w:name="_Toc149527093"/>
      <w:bookmarkStart w:id="1722" w:name="_Toc149527286"/>
      <w:bookmarkStart w:id="1723" w:name="_Toc149527530"/>
      <w:bookmarkStart w:id="1724" w:name="_Toc165617438"/>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r w:rsidRPr="00D23599">
        <w:rPr>
          <w:rFonts w:asciiTheme="minorHAnsi" w:hAnsiTheme="minorHAnsi" w:cstheme="minorHAnsi"/>
          <w:sz w:val="24"/>
          <w:szCs w:val="24"/>
          <w:rPrChange w:id="1725" w:author="Lidia Krzyczyńska" w:date="2017-11-22T09:36:00Z">
            <w:rPr>
              <w:rFonts w:ascii="Calibri" w:hAnsi="Calibri" w:cs="Calibri"/>
              <w:sz w:val="24"/>
              <w:szCs w:val="24"/>
            </w:rPr>
          </w:rPrChange>
        </w:rPr>
        <w:lastRenderedPageBreak/>
        <w:t>19. Zmiany lub wycofanie złożonej oferty.</w:t>
      </w:r>
      <w:bookmarkEnd w:id="1719"/>
      <w:bookmarkEnd w:id="1720"/>
      <w:bookmarkEnd w:id="1721"/>
      <w:bookmarkEnd w:id="1722"/>
      <w:bookmarkEnd w:id="1723"/>
      <w:bookmarkEnd w:id="1724"/>
    </w:p>
    <w:p w14:paraId="041D0E3F" w14:textId="77777777" w:rsidR="00284EEA" w:rsidRPr="00D23599" w:rsidRDefault="00284EEA">
      <w:pPr>
        <w:pStyle w:val="Nagwek2"/>
        <w:numPr>
          <w:ilvl w:val="3"/>
          <w:numId w:val="31"/>
        </w:numPr>
        <w:tabs>
          <w:tab w:val="num" w:pos="284"/>
        </w:tabs>
        <w:ind w:hanging="2880"/>
        <w:jc w:val="both"/>
        <w:textAlignment w:val="auto"/>
        <w:rPr>
          <w:rFonts w:asciiTheme="minorHAnsi" w:hAnsiTheme="minorHAnsi" w:cstheme="minorHAnsi"/>
          <w:i w:val="0"/>
          <w:color w:val="auto"/>
          <w:sz w:val="24"/>
          <w:szCs w:val="24"/>
          <w:rPrChange w:id="1726" w:author="Lidia Krzyczyńska" w:date="2017-11-22T09:36:00Z">
            <w:rPr>
              <w:rFonts w:ascii="Calibri" w:hAnsi="Calibri" w:cs="Calibri"/>
              <w:i w:val="0"/>
              <w:color w:val="auto"/>
              <w:sz w:val="24"/>
              <w:szCs w:val="24"/>
            </w:rPr>
          </w:rPrChange>
        </w:rPr>
        <w:pPrChange w:id="1727" w:author="Lidia Krzyczyńska" w:date="2017-11-20T12:32:00Z">
          <w:pPr>
            <w:pStyle w:val="Nagwek2"/>
            <w:numPr>
              <w:ilvl w:val="3"/>
              <w:numId w:val="49"/>
            </w:numPr>
            <w:tabs>
              <w:tab w:val="num" w:pos="284"/>
            </w:tabs>
            <w:ind w:left="2880" w:hanging="2880"/>
            <w:jc w:val="both"/>
            <w:textAlignment w:val="auto"/>
          </w:pPr>
        </w:pPrChange>
      </w:pPr>
      <w:bookmarkStart w:id="1728" w:name="_Toc149526312"/>
      <w:r w:rsidRPr="00D23599">
        <w:rPr>
          <w:rFonts w:asciiTheme="minorHAnsi" w:hAnsiTheme="minorHAnsi" w:cstheme="minorHAnsi"/>
          <w:i w:val="0"/>
          <w:color w:val="auto"/>
          <w:sz w:val="24"/>
          <w:szCs w:val="24"/>
          <w:rPrChange w:id="1729" w:author="Lidia Krzyczyńska" w:date="2017-11-22T09:36:00Z">
            <w:rPr>
              <w:rFonts w:ascii="Calibri" w:hAnsi="Calibri" w:cs="Calibri"/>
              <w:i w:val="0"/>
              <w:color w:val="auto"/>
              <w:sz w:val="24"/>
              <w:szCs w:val="24"/>
            </w:rPr>
          </w:rPrChange>
        </w:rPr>
        <w:t>Skuteczność zmian lub wycofania złożonej oferty.</w:t>
      </w:r>
      <w:bookmarkEnd w:id="1728"/>
    </w:p>
    <w:p w14:paraId="69B82D53" w14:textId="77777777" w:rsidR="00284EEA" w:rsidRPr="00D23599" w:rsidRDefault="00284EEA">
      <w:pPr>
        <w:jc w:val="both"/>
        <w:rPr>
          <w:rFonts w:asciiTheme="minorHAnsi" w:hAnsiTheme="minorHAnsi" w:cstheme="minorHAnsi"/>
          <w:rPrChange w:id="1730" w:author="Lidia Krzyczyńska" w:date="2017-11-22T09:36:00Z">
            <w:rPr>
              <w:rFonts w:ascii="Calibri" w:hAnsi="Calibri" w:cs="Calibri"/>
            </w:rPr>
          </w:rPrChange>
        </w:rPr>
      </w:pPr>
      <w:r w:rsidRPr="00D23599">
        <w:rPr>
          <w:rFonts w:asciiTheme="minorHAnsi" w:hAnsiTheme="minorHAnsi" w:cstheme="minorHAnsi"/>
          <w:rPrChange w:id="1731" w:author="Lidia Krzyczyńska" w:date="2017-11-22T09:36:00Z">
            <w:rPr>
              <w:rFonts w:ascii="Calibri" w:hAnsi="Calibri" w:cs="Calibri"/>
            </w:rPr>
          </w:rPrChange>
        </w:rPr>
        <w:t>Wykonawca może wprowadzić zmiany lub wycofać złożoną przez siebie ofertę. Zmiany lub wycofanie złożonej oferty są skuteczne tylko wówczas, gdy zostały dokonane przed upływem terminu składania ofert.</w:t>
      </w:r>
    </w:p>
    <w:p w14:paraId="59AFA9F5" w14:textId="77777777" w:rsidR="00284EEA" w:rsidRPr="00D23599" w:rsidRDefault="00284EEA">
      <w:pPr>
        <w:jc w:val="both"/>
        <w:rPr>
          <w:rFonts w:asciiTheme="minorHAnsi" w:hAnsiTheme="minorHAnsi" w:cstheme="minorHAnsi"/>
          <w:rPrChange w:id="1732" w:author="Lidia Krzyczyńska" w:date="2017-11-22T09:36:00Z">
            <w:rPr>
              <w:rFonts w:ascii="Calibri" w:hAnsi="Calibri" w:cs="Calibri"/>
            </w:rPr>
          </w:rPrChange>
        </w:rPr>
      </w:pPr>
    </w:p>
    <w:p w14:paraId="43180FEB" w14:textId="77777777" w:rsidR="00284EEA" w:rsidRPr="00D23599" w:rsidRDefault="00284EEA">
      <w:pPr>
        <w:pStyle w:val="Nagwek2"/>
        <w:ind w:hanging="2410"/>
        <w:jc w:val="both"/>
        <w:rPr>
          <w:rFonts w:asciiTheme="minorHAnsi" w:hAnsiTheme="minorHAnsi" w:cstheme="minorHAnsi"/>
          <w:i w:val="0"/>
          <w:color w:val="auto"/>
          <w:sz w:val="24"/>
          <w:szCs w:val="24"/>
          <w:rPrChange w:id="1733" w:author="Lidia Krzyczyńska" w:date="2017-11-22T09:36:00Z">
            <w:rPr>
              <w:rFonts w:ascii="Calibri" w:hAnsi="Calibri" w:cs="Calibri"/>
              <w:i w:val="0"/>
              <w:color w:val="auto"/>
              <w:sz w:val="24"/>
              <w:szCs w:val="24"/>
            </w:rPr>
          </w:rPrChange>
        </w:rPr>
      </w:pPr>
      <w:bookmarkStart w:id="1734" w:name="_Toc149526313"/>
      <w:r w:rsidRPr="00D23599">
        <w:rPr>
          <w:rFonts w:asciiTheme="minorHAnsi" w:hAnsiTheme="minorHAnsi" w:cstheme="minorHAnsi"/>
          <w:i w:val="0"/>
          <w:color w:val="auto"/>
          <w:sz w:val="24"/>
          <w:szCs w:val="24"/>
          <w:rPrChange w:id="1735" w:author="Lidia Krzyczyńska" w:date="2017-11-22T09:36:00Z">
            <w:rPr>
              <w:rFonts w:ascii="Calibri" w:hAnsi="Calibri" w:cs="Calibri"/>
              <w:i w:val="0"/>
              <w:color w:val="auto"/>
              <w:sz w:val="24"/>
              <w:szCs w:val="24"/>
            </w:rPr>
          </w:rPrChange>
        </w:rPr>
        <w:t xml:space="preserve">2. </w:t>
      </w:r>
      <w:bookmarkStart w:id="1736" w:name="_Toc504465397"/>
      <w:r w:rsidRPr="00D23599">
        <w:rPr>
          <w:rFonts w:asciiTheme="minorHAnsi" w:hAnsiTheme="minorHAnsi" w:cstheme="minorHAnsi"/>
          <w:i w:val="0"/>
          <w:color w:val="auto"/>
          <w:sz w:val="24"/>
          <w:szCs w:val="24"/>
          <w:rPrChange w:id="1737" w:author="Lidia Krzyczyńska" w:date="2017-11-22T09:36:00Z">
            <w:rPr>
              <w:rFonts w:ascii="Calibri" w:hAnsi="Calibri" w:cs="Calibri"/>
              <w:i w:val="0"/>
              <w:color w:val="auto"/>
              <w:sz w:val="24"/>
              <w:szCs w:val="24"/>
            </w:rPr>
          </w:rPrChange>
        </w:rPr>
        <w:t>Zmiana złożonej oferty</w:t>
      </w:r>
      <w:bookmarkEnd w:id="1736"/>
      <w:r w:rsidRPr="00D23599">
        <w:rPr>
          <w:rFonts w:asciiTheme="minorHAnsi" w:hAnsiTheme="minorHAnsi" w:cstheme="minorHAnsi"/>
          <w:i w:val="0"/>
          <w:color w:val="auto"/>
          <w:sz w:val="24"/>
          <w:szCs w:val="24"/>
          <w:rPrChange w:id="1738" w:author="Lidia Krzyczyńska" w:date="2017-11-22T09:36:00Z">
            <w:rPr>
              <w:rFonts w:ascii="Calibri" w:hAnsi="Calibri" w:cs="Calibri"/>
              <w:i w:val="0"/>
              <w:color w:val="auto"/>
              <w:sz w:val="24"/>
              <w:szCs w:val="24"/>
            </w:rPr>
          </w:rPrChange>
        </w:rPr>
        <w:t>.</w:t>
      </w:r>
      <w:bookmarkEnd w:id="1734"/>
    </w:p>
    <w:p w14:paraId="0D278423" w14:textId="77777777" w:rsidR="00284EEA" w:rsidRPr="00D23599" w:rsidRDefault="00284EEA">
      <w:pPr>
        <w:jc w:val="both"/>
        <w:rPr>
          <w:rFonts w:asciiTheme="minorHAnsi" w:hAnsiTheme="minorHAnsi" w:cstheme="minorHAnsi"/>
          <w:rPrChange w:id="1739" w:author="Lidia Krzyczyńska" w:date="2017-11-22T09:36:00Z">
            <w:rPr>
              <w:rFonts w:ascii="Calibri" w:hAnsi="Calibri" w:cs="Calibri"/>
            </w:rPr>
          </w:rPrChange>
        </w:rPr>
      </w:pPr>
      <w:r w:rsidRPr="00D23599">
        <w:rPr>
          <w:rFonts w:asciiTheme="minorHAnsi" w:hAnsiTheme="minorHAnsi" w:cstheme="minorHAnsi"/>
          <w:rPrChange w:id="1740" w:author="Lidia Krzyczyńska" w:date="2017-11-22T09:36:00Z">
            <w:rPr>
              <w:rFonts w:ascii="Calibri" w:hAnsi="Calibri" w:cs="Calibri"/>
            </w:rPr>
          </w:rPrChange>
        </w:rPr>
        <w:t>Zmiany, poprawki lub modyfikacje złożonej oferty muszą być złożone w miejscu i według zasad obowiązujących przy składaniu oferty. Odpowiednio opisane koperty(paczki) zawierające zmiany należy dodatko</w:t>
      </w:r>
      <w:bookmarkStart w:id="1741" w:name="_Toc504465398"/>
      <w:r w:rsidRPr="00D23599">
        <w:rPr>
          <w:rFonts w:asciiTheme="minorHAnsi" w:hAnsiTheme="minorHAnsi" w:cstheme="minorHAnsi"/>
          <w:rPrChange w:id="1742" w:author="Lidia Krzyczyńska" w:date="2017-11-22T09:36:00Z">
            <w:rPr>
              <w:rFonts w:ascii="Calibri" w:hAnsi="Calibri" w:cs="Calibri"/>
            </w:rPr>
          </w:rPrChange>
        </w:rPr>
        <w:t>wo opatrzyć dopiskiem "ZMIANA". W przypadku złożenia kilku „ZMIAN” kopertę (paczkę) każdej „ZMIANY” należy dodatkowo opatrzyć napisem „zmiana nr .....”.</w:t>
      </w:r>
    </w:p>
    <w:p w14:paraId="4004FD6B" w14:textId="77777777" w:rsidR="00284EEA" w:rsidRPr="00D23599" w:rsidRDefault="00284EEA">
      <w:pPr>
        <w:jc w:val="both"/>
        <w:rPr>
          <w:rFonts w:asciiTheme="minorHAnsi" w:hAnsiTheme="minorHAnsi" w:cstheme="minorHAnsi"/>
          <w:rPrChange w:id="1743" w:author="Lidia Krzyczyńska" w:date="2017-11-22T09:36:00Z">
            <w:rPr>
              <w:rFonts w:ascii="Calibri" w:hAnsi="Calibri" w:cs="Calibri"/>
            </w:rPr>
          </w:rPrChange>
        </w:rPr>
      </w:pPr>
    </w:p>
    <w:p w14:paraId="1A7ACF62" w14:textId="77777777" w:rsidR="00284EEA" w:rsidRPr="00D23599" w:rsidRDefault="00284EEA">
      <w:pPr>
        <w:jc w:val="both"/>
        <w:rPr>
          <w:rFonts w:asciiTheme="minorHAnsi" w:hAnsiTheme="minorHAnsi" w:cstheme="minorHAnsi"/>
          <w:b/>
          <w:rPrChange w:id="1744" w:author="Lidia Krzyczyńska" w:date="2017-11-22T09:36:00Z">
            <w:rPr>
              <w:rFonts w:ascii="Calibri" w:hAnsi="Calibri" w:cs="Calibri"/>
              <w:b/>
            </w:rPr>
          </w:rPrChange>
        </w:rPr>
      </w:pPr>
      <w:r w:rsidRPr="00D23599">
        <w:rPr>
          <w:rFonts w:asciiTheme="minorHAnsi" w:hAnsiTheme="minorHAnsi" w:cstheme="minorHAnsi"/>
          <w:b/>
          <w:rPrChange w:id="1745" w:author="Lidia Krzyczyńska" w:date="2017-11-22T09:36:00Z">
            <w:rPr>
              <w:rFonts w:ascii="Calibri" w:hAnsi="Calibri" w:cs="Calibri"/>
              <w:b/>
            </w:rPr>
          </w:rPrChange>
        </w:rPr>
        <w:t>3. Wycofanie złożonej oferty</w:t>
      </w:r>
      <w:bookmarkEnd w:id="1741"/>
      <w:r w:rsidRPr="00D23599">
        <w:rPr>
          <w:rFonts w:asciiTheme="minorHAnsi" w:hAnsiTheme="minorHAnsi" w:cstheme="minorHAnsi"/>
          <w:b/>
          <w:rPrChange w:id="1746" w:author="Lidia Krzyczyńska" w:date="2017-11-22T09:36:00Z">
            <w:rPr>
              <w:rFonts w:ascii="Calibri" w:hAnsi="Calibri" w:cs="Calibri"/>
              <w:b/>
            </w:rPr>
          </w:rPrChange>
        </w:rPr>
        <w:t>.</w:t>
      </w:r>
    </w:p>
    <w:p w14:paraId="7472B073" w14:textId="77777777" w:rsidR="00284EEA" w:rsidRPr="00D23599" w:rsidRDefault="00284EEA">
      <w:pPr>
        <w:jc w:val="both"/>
        <w:rPr>
          <w:rFonts w:asciiTheme="minorHAnsi" w:hAnsiTheme="minorHAnsi" w:cstheme="minorHAnsi"/>
          <w:rPrChange w:id="1747" w:author="Lidia Krzyczyńska" w:date="2017-11-22T09:36:00Z">
            <w:rPr>
              <w:rFonts w:ascii="Calibri" w:hAnsi="Calibri" w:cs="Calibri"/>
            </w:rPr>
          </w:rPrChange>
        </w:rPr>
      </w:pPr>
      <w:r w:rsidRPr="00D23599">
        <w:rPr>
          <w:rFonts w:asciiTheme="minorHAnsi" w:hAnsiTheme="minorHAnsi" w:cstheme="minorHAnsi"/>
          <w:rPrChange w:id="1748" w:author="Lidia Krzyczyńska" w:date="2017-11-22T09:36:00Z">
            <w:rPr>
              <w:rFonts w:ascii="Calibri" w:hAnsi="Calibri" w:cs="Calibri"/>
            </w:rPr>
          </w:rPrChange>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14:paraId="6EE8216A" w14:textId="77777777" w:rsidR="00284EEA" w:rsidRPr="00D23599" w:rsidRDefault="00284EEA">
      <w:pPr>
        <w:pStyle w:val="Nagwek1"/>
        <w:rPr>
          <w:rFonts w:asciiTheme="minorHAnsi" w:hAnsiTheme="minorHAnsi" w:cstheme="minorHAnsi"/>
          <w:sz w:val="24"/>
          <w:szCs w:val="24"/>
          <w:rPrChange w:id="1749" w:author="Lidia Krzyczyńska" w:date="2017-11-22T09:36:00Z">
            <w:rPr>
              <w:rFonts w:ascii="Calibri" w:hAnsi="Calibri" w:cs="Calibri"/>
              <w:sz w:val="24"/>
              <w:szCs w:val="24"/>
            </w:rPr>
          </w:rPrChange>
        </w:rPr>
      </w:pPr>
      <w:bookmarkStart w:id="1750" w:name="_Toc165617439"/>
      <w:bookmarkStart w:id="1751" w:name="_Toc149527531"/>
      <w:bookmarkStart w:id="1752" w:name="_Toc149527287"/>
      <w:bookmarkStart w:id="1753" w:name="_Toc149527094"/>
      <w:bookmarkStart w:id="1754" w:name="_Toc149526359"/>
      <w:bookmarkStart w:id="1755" w:name="_Toc149526314"/>
      <w:r w:rsidRPr="00D23599">
        <w:rPr>
          <w:rFonts w:asciiTheme="minorHAnsi" w:hAnsiTheme="minorHAnsi" w:cstheme="minorHAnsi"/>
          <w:sz w:val="24"/>
          <w:szCs w:val="24"/>
          <w:rPrChange w:id="1756" w:author="Lidia Krzyczyńska" w:date="2017-11-22T09:36:00Z">
            <w:rPr>
              <w:rFonts w:ascii="Calibri" w:hAnsi="Calibri" w:cs="Calibri"/>
              <w:sz w:val="24"/>
              <w:szCs w:val="24"/>
            </w:rPr>
          </w:rPrChange>
        </w:rPr>
        <w:t>20. Miejsce i termin otwarcia ofert.</w:t>
      </w:r>
      <w:bookmarkEnd w:id="1750"/>
      <w:bookmarkEnd w:id="1751"/>
      <w:bookmarkEnd w:id="1752"/>
      <w:bookmarkEnd w:id="1753"/>
      <w:bookmarkEnd w:id="1754"/>
      <w:bookmarkEnd w:id="1755"/>
    </w:p>
    <w:p w14:paraId="5A56C03D" w14:textId="77777777" w:rsidR="00284EEA" w:rsidRPr="00D23599" w:rsidRDefault="00284EEA">
      <w:pPr>
        <w:pStyle w:val="Stopka"/>
        <w:tabs>
          <w:tab w:val="left" w:pos="708"/>
        </w:tabs>
        <w:jc w:val="both"/>
        <w:rPr>
          <w:rFonts w:asciiTheme="minorHAnsi" w:hAnsiTheme="minorHAnsi" w:cstheme="minorHAnsi"/>
          <w:rPrChange w:id="1757" w:author="Lidia Krzyczyńska" w:date="2017-11-22T09:36:00Z">
            <w:rPr>
              <w:rFonts w:ascii="Calibri" w:hAnsi="Calibri" w:cs="Calibri"/>
            </w:rPr>
          </w:rPrChange>
        </w:rPr>
      </w:pPr>
      <w:r w:rsidRPr="00D23599">
        <w:rPr>
          <w:rFonts w:asciiTheme="minorHAnsi" w:hAnsiTheme="minorHAnsi" w:cstheme="minorHAnsi"/>
          <w:rPrChange w:id="1758" w:author="Lidia Krzyczyńska" w:date="2017-11-22T09:36:00Z">
            <w:rPr>
              <w:rFonts w:ascii="Calibri" w:hAnsi="Calibri" w:cs="Calibri"/>
            </w:rPr>
          </w:rPrChange>
        </w:rPr>
        <w:t xml:space="preserve">Otwarcie ofert nastąpi w siedzibie Zamawiającego w Gdańsku, ul. Jabłoniowa 55 – sala audio. </w:t>
      </w:r>
    </w:p>
    <w:p w14:paraId="4D19D12E" w14:textId="77777777" w:rsidR="00284EEA" w:rsidRPr="00D23599" w:rsidRDefault="00284EEA">
      <w:pPr>
        <w:pStyle w:val="Stopka"/>
        <w:tabs>
          <w:tab w:val="left" w:pos="708"/>
        </w:tabs>
        <w:jc w:val="both"/>
        <w:rPr>
          <w:rFonts w:asciiTheme="minorHAnsi" w:hAnsiTheme="minorHAnsi" w:cstheme="minorHAnsi"/>
          <w:rPrChange w:id="1759" w:author="Lidia Krzyczyńska" w:date="2017-11-22T09:36:00Z">
            <w:rPr>
              <w:rFonts w:ascii="Calibri" w:hAnsi="Calibri" w:cs="Calibri"/>
            </w:rPr>
          </w:rPrChange>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020"/>
        <w:gridCol w:w="2020"/>
        <w:gridCol w:w="2020"/>
        <w:gridCol w:w="2020"/>
      </w:tblGrid>
      <w:tr w:rsidR="00284EEA" w:rsidRPr="00D23599" w14:paraId="1E422CF2" w14:textId="77777777" w:rsidTr="00284EEA">
        <w:tc>
          <w:tcPr>
            <w:tcW w:w="2020" w:type="dxa"/>
            <w:tcBorders>
              <w:top w:val="single" w:sz="6" w:space="0" w:color="auto"/>
              <w:left w:val="single" w:sz="6" w:space="0" w:color="auto"/>
              <w:bottom w:val="single" w:sz="6" w:space="0" w:color="auto"/>
              <w:right w:val="single" w:sz="6" w:space="0" w:color="auto"/>
            </w:tcBorders>
            <w:hideMark/>
          </w:tcPr>
          <w:p w14:paraId="727AB690" w14:textId="77777777" w:rsidR="00284EEA" w:rsidRPr="00D23599" w:rsidRDefault="00284EEA">
            <w:pPr>
              <w:tabs>
                <w:tab w:val="left" w:pos="360"/>
              </w:tabs>
              <w:jc w:val="both"/>
              <w:rPr>
                <w:rFonts w:asciiTheme="minorHAnsi" w:hAnsiTheme="minorHAnsi" w:cstheme="minorHAnsi"/>
                <w:rPrChange w:id="1760" w:author="Lidia Krzyczyńska" w:date="2017-11-22T09:36:00Z">
                  <w:rPr>
                    <w:rFonts w:ascii="Calibri" w:hAnsi="Calibri" w:cs="Calibri"/>
                  </w:rPr>
                </w:rPrChange>
              </w:rPr>
            </w:pPr>
            <w:r w:rsidRPr="00D23599">
              <w:rPr>
                <w:rFonts w:asciiTheme="minorHAnsi" w:hAnsiTheme="minorHAnsi" w:cstheme="minorHAnsi"/>
                <w:rPrChange w:id="1761" w:author="Lidia Krzyczyńska" w:date="2017-11-22T09:36:00Z">
                  <w:rPr>
                    <w:rFonts w:ascii="Calibri" w:hAnsi="Calibri" w:cs="Calibri"/>
                  </w:rPr>
                </w:rPrChange>
              </w:rPr>
              <w:t xml:space="preserve">W dniu </w:t>
            </w:r>
          </w:p>
        </w:tc>
        <w:tc>
          <w:tcPr>
            <w:tcW w:w="2020" w:type="dxa"/>
            <w:tcBorders>
              <w:top w:val="single" w:sz="6" w:space="0" w:color="auto"/>
              <w:left w:val="single" w:sz="6" w:space="0" w:color="auto"/>
              <w:bottom w:val="single" w:sz="6" w:space="0" w:color="auto"/>
              <w:right w:val="single" w:sz="6" w:space="0" w:color="auto"/>
            </w:tcBorders>
            <w:hideMark/>
          </w:tcPr>
          <w:p w14:paraId="68BA9EE2" w14:textId="3EA65834" w:rsidR="00284EEA" w:rsidRPr="00D23599" w:rsidRDefault="000718E6">
            <w:pPr>
              <w:tabs>
                <w:tab w:val="left" w:pos="360"/>
              </w:tabs>
              <w:jc w:val="both"/>
              <w:rPr>
                <w:rFonts w:asciiTheme="minorHAnsi" w:hAnsiTheme="minorHAnsi" w:cstheme="minorHAnsi"/>
                <w:rPrChange w:id="1762" w:author="Lidia Krzyczyńska" w:date="2017-11-22T09:36:00Z">
                  <w:rPr>
                    <w:rFonts w:ascii="Calibri" w:hAnsi="Calibri" w:cs="Calibri"/>
                  </w:rPr>
                </w:rPrChange>
              </w:rPr>
            </w:pPr>
            <w:del w:id="1763" w:author="Lidia Krzyczyńska" w:date="2017-11-22T08:38:00Z">
              <w:r w:rsidRPr="00D23599" w:rsidDel="00D104F6">
                <w:rPr>
                  <w:rFonts w:asciiTheme="minorHAnsi" w:hAnsiTheme="minorHAnsi" w:cstheme="minorHAnsi"/>
                  <w:highlight w:val="yellow"/>
                  <w:rPrChange w:id="1764" w:author="Lidia Krzyczyńska" w:date="2017-11-22T09:36:00Z">
                    <w:rPr>
                      <w:rFonts w:ascii="Calibri" w:hAnsi="Calibri" w:cs="Calibri"/>
                    </w:rPr>
                  </w:rPrChange>
                </w:rPr>
                <w:delText>06.03.2017</w:delText>
              </w:r>
            </w:del>
            <w:ins w:id="1765" w:author="Lidia Krzyczyńska" w:date="2017-11-22T08:38:00Z">
              <w:r w:rsidR="00D104F6" w:rsidRPr="00D23599">
                <w:rPr>
                  <w:rFonts w:asciiTheme="minorHAnsi" w:hAnsiTheme="minorHAnsi" w:cstheme="minorHAnsi"/>
                  <w:rPrChange w:id="1766" w:author="Lidia Krzyczyńska" w:date="2017-11-22T09:36:00Z">
                    <w:rPr>
                      <w:rFonts w:ascii="Calibri" w:hAnsi="Calibri" w:cs="Calibri"/>
                    </w:rPr>
                  </w:rPrChange>
                </w:rPr>
                <w:t>0</w:t>
              </w:r>
            </w:ins>
            <w:ins w:id="1767" w:author="Lidia Krzyczyńska" w:date="2017-11-22T09:39:00Z">
              <w:r w:rsidR="00D23599">
                <w:rPr>
                  <w:rFonts w:asciiTheme="minorHAnsi" w:hAnsiTheme="minorHAnsi" w:cstheme="minorHAnsi"/>
                </w:rPr>
                <w:t>8</w:t>
              </w:r>
            </w:ins>
            <w:ins w:id="1768" w:author="Lidia Krzyczyńska" w:date="2017-11-22T08:38:00Z">
              <w:r w:rsidR="00D104F6" w:rsidRPr="00D23599">
                <w:rPr>
                  <w:rFonts w:asciiTheme="minorHAnsi" w:hAnsiTheme="minorHAnsi" w:cstheme="minorHAnsi"/>
                  <w:rPrChange w:id="1769" w:author="Lidia Krzyczyńska" w:date="2017-11-22T09:36:00Z">
                    <w:rPr>
                      <w:rFonts w:ascii="Calibri" w:hAnsi="Calibri" w:cs="Calibri"/>
                    </w:rPr>
                  </w:rPrChange>
                </w:rPr>
                <w:t>.01.2018</w:t>
              </w:r>
            </w:ins>
            <w:r w:rsidRPr="00D23599">
              <w:rPr>
                <w:rFonts w:asciiTheme="minorHAnsi" w:hAnsiTheme="minorHAnsi" w:cstheme="minorHAnsi"/>
                <w:rPrChange w:id="1770" w:author="Lidia Krzyczyńska" w:date="2017-11-22T09:36:00Z">
                  <w:rPr>
                    <w:rFonts w:ascii="Calibri" w:hAnsi="Calibri" w:cs="Calibri"/>
                  </w:rPr>
                </w:rPrChange>
              </w:rPr>
              <w:t xml:space="preserve"> </w:t>
            </w:r>
            <w:r w:rsidR="00284EEA" w:rsidRPr="00D23599">
              <w:rPr>
                <w:rFonts w:asciiTheme="minorHAnsi" w:hAnsiTheme="minorHAnsi" w:cstheme="minorHAnsi"/>
                <w:rPrChange w:id="1771" w:author="Lidia Krzyczyńska" w:date="2017-11-22T09:36:00Z">
                  <w:rPr>
                    <w:rFonts w:ascii="Calibri" w:hAnsi="Calibri" w:cs="Calibri"/>
                  </w:rPr>
                </w:rPrChange>
              </w:rPr>
              <w:t>r.</w:t>
            </w:r>
          </w:p>
        </w:tc>
        <w:tc>
          <w:tcPr>
            <w:tcW w:w="2020" w:type="dxa"/>
            <w:tcBorders>
              <w:top w:val="single" w:sz="6" w:space="0" w:color="auto"/>
              <w:left w:val="single" w:sz="6" w:space="0" w:color="auto"/>
              <w:bottom w:val="single" w:sz="6" w:space="0" w:color="auto"/>
              <w:right w:val="single" w:sz="6" w:space="0" w:color="auto"/>
            </w:tcBorders>
            <w:hideMark/>
          </w:tcPr>
          <w:p w14:paraId="5A6E2595" w14:textId="77777777" w:rsidR="00284EEA" w:rsidRPr="00D23599" w:rsidRDefault="00284EEA">
            <w:pPr>
              <w:tabs>
                <w:tab w:val="left" w:pos="360"/>
              </w:tabs>
              <w:jc w:val="both"/>
              <w:rPr>
                <w:rFonts w:asciiTheme="minorHAnsi" w:hAnsiTheme="minorHAnsi" w:cstheme="minorHAnsi"/>
                <w:rPrChange w:id="1772" w:author="Lidia Krzyczyńska" w:date="2017-11-22T09:36:00Z">
                  <w:rPr>
                    <w:rFonts w:ascii="Calibri" w:hAnsi="Calibri" w:cs="Calibri"/>
                  </w:rPr>
                </w:rPrChange>
              </w:rPr>
            </w:pPr>
            <w:r w:rsidRPr="00D23599">
              <w:rPr>
                <w:rFonts w:asciiTheme="minorHAnsi" w:hAnsiTheme="minorHAnsi" w:cstheme="minorHAnsi"/>
                <w:rPrChange w:id="1773" w:author="Lidia Krzyczyńska" w:date="2017-11-22T09:36:00Z">
                  <w:rPr>
                    <w:rFonts w:ascii="Calibri" w:hAnsi="Calibri" w:cs="Calibri"/>
                  </w:rPr>
                </w:rPrChange>
              </w:rPr>
              <w:t xml:space="preserve">o godz. </w:t>
            </w:r>
          </w:p>
        </w:tc>
        <w:tc>
          <w:tcPr>
            <w:tcW w:w="2020" w:type="dxa"/>
            <w:tcBorders>
              <w:top w:val="single" w:sz="6" w:space="0" w:color="auto"/>
              <w:left w:val="single" w:sz="6" w:space="0" w:color="auto"/>
              <w:bottom w:val="single" w:sz="6" w:space="0" w:color="auto"/>
              <w:right w:val="single" w:sz="6" w:space="0" w:color="auto"/>
            </w:tcBorders>
            <w:hideMark/>
          </w:tcPr>
          <w:p w14:paraId="4EA4AB08" w14:textId="77777777" w:rsidR="00284EEA" w:rsidRPr="00D23599" w:rsidRDefault="00284EEA">
            <w:pPr>
              <w:tabs>
                <w:tab w:val="left" w:pos="360"/>
              </w:tabs>
              <w:jc w:val="both"/>
              <w:rPr>
                <w:rFonts w:asciiTheme="minorHAnsi" w:hAnsiTheme="minorHAnsi" w:cstheme="minorHAnsi"/>
                <w:b/>
                <w:rPrChange w:id="1774" w:author="Lidia Krzyczyńska" w:date="2017-11-22T09:36:00Z">
                  <w:rPr>
                    <w:rFonts w:ascii="Calibri" w:hAnsi="Calibri" w:cs="Calibri"/>
                    <w:b/>
                  </w:rPr>
                </w:rPrChange>
              </w:rPr>
            </w:pPr>
            <w:r w:rsidRPr="00D23599">
              <w:rPr>
                <w:rFonts w:asciiTheme="minorHAnsi" w:hAnsiTheme="minorHAnsi" w:cstheme="minorHAnsi"/>
                <w:b/>
                <w:rPrChange w:id="1775" w:author="Lidia Krzyczyńska" w:date="2017-11-22T09:36:00Z">
                  <w:rPr>
                    <w:rFonts w:ascii="Calibri" w:hAnsi="Calibri" w:cs="Calibri"/>
                    <w:b/>
                  </w:rPr>
                </w:rPrChange>
              </w:rPr>
              <w:t>12.00</w:t>
            </w:r>
          </w:p>
        </w:tc>
      </w:tr>
    </w:tbl>
    <w:p w14:paraId="6BC30DFD" w14:textId="77777777" w:rsidR="00284EEA" w:rsidRPr="00D23599" w:rsidRDefault="00284EEA">
      <w:pPr>
        <w:pStyle w:val="Nagwek1"/>
        <w:rPr>
          <w:rFonts w:asciiTheme="minorHAnsi" w:hAnsiTheme="minorHAnsi" w:cstheme="minorHAnsi"/>
          <w:sz w:val="24"/>
          <w:szCs w:val="24"/>
          <w:rPrChange w:id="1776" w:author="Lidia Krzyczyńska" w:date="2017-11-22T09:36:00Z">
            <w:rPr>
              <w:rFonts w:ascii="Calibri" w:hAnsi="Calibri" w:cs="Calibri"/>
              <w:sz w:val="24"/>
              <w:szCs w:val="24"/>
            </w:rPr>
          </w:rPrChange>
        </w:rPr>
      </w:pPr>
      <w:bookmarkStart w:id="1777" w:name="_Toc165617440"/>
      <w:bookmarkStart w:id="1778" w:name="_Toc149527532"/>
      <w:bookmarkStart w:id="1779" w:name="_Toc149527288"/>
      <w:bookmarkStart w:id="1780" w:name="_Toc149527095"/>
      <w:bookmarkStart w:id="1781" w:name="_Toc149526360"/>
      <w:bookmarkStart w:id="1782" w:name="_Toc149526315"/>
      <w:r w:rsidRPr="00D23599">
        <w:rPr>
          <w:rFonts w:asciiTheme="minorHAnsi" w:hAnsiTheme="minorHAnsi" w:cstheme="minorHAnsi"/>
          <w:sz w:val="24"/>
          <w:szCs w:val="24"/>
          <w:rPrChange w:id="1783" w:author="Lidia Krzyczyńska" w:date="2017-11-22T09:36:00Z">
            <w:rPr>
              <w:rFonts w:ascii="Calibri" w:hAnsi="Calibri" w:cs="Calibri"/>
              <w:sz w:val="24"/>
              <w:szCs w:val="24"/>
            </w:rPr>
          </w:rPrChange>
        </w:rPr>
        <w:t>21. Tryb otwarcia ofert</w:t>
      </w:r>
      <w:bookmarkEnd w:id="1777"/>
      <w:bookmarkEnd w:id="1778"/>
      <w:bookmarkEnd w:id="1779"/>
      <w:bookmarkEnd w:id="1780"/>
      <w:bookmarkEnd w:id="1781"/>
      <w:bookmarkEnd w:id="1782"/>
    </w:p>
    <w:p w14:paraId="34FC8717" w14:textId="77777777" w:rsidR="00284EEA" w:rsidRPr="00D23599" w:rsidRDefault="00284EEA">
      <w:pPr>
        <w:tabs>
          <w:tab w:val="num" w:pos="720"/>
        </w:tabs>
        <w:ind w:left="360" w:hanging="360"/>
        <w:jc w:val="both"/>
        <w:rPr>
          <w:rFonts w:asciiTheme="minorHAnsi" w:hAnsiTheme="minorHAnsi" w:cstheme="minorHAnsi"/>
          <w:rPrChange w:id="1784" w:author="Lidia Krzyczyńska" w:date="2017-11-22T09:36:00Z">
            <w:rPr>
              <w:rFonts w:ascii="Calibri" w:hAnsi="Calibri" w:cs="Calibri"/>
            </w:rPr>
          </w:rPrChange>
        </w:rPr>
      </w:pPr>
      <w:r w:rsidRPr="00D23599">
        <w:rPr>
          <w:rFonts w:asciiTheme="minorHAnsi" w:hAnsiTheme="minorHAnsi" w:cstheme="minorHAnsi"/>
          <w:rPrChange w:id="1785" w:author="Lidia Krzyczyńska" w:date="2017-11-22T09:36:00Z">
            <w:rPr>
              <w:rFonts w:ascii="Calibri" w:hAnsi="Calibri" w:cs="Calibri"/>
            </w:rPr>
          </w:rPrChange>
        </w:rPr>
        <w:t>1. Bezpośrednio przed otwarciem ofert Zamawiający podaje kwotę, jaką zamierza przeznaczyć na sfinansowanie zamówienia.</w:t>
      </w:r>
    </w:p>
    <w:p w14:paraId="56D751A6" w14:textId="77777777" w:rsidR="00284EEA" w:rsidRPr="00D23599" w:rsidRDefault="00284EEA">
      <w:pPr>
        <w:tabs>
          <w:tab w:val="num" w:pos="720"/>
        </w:tabs>
        <w:ind w:left="360" w:hanging="360"/>
        <w:jc w:val="both"/>
        <w:rPr>
          <w:rFonts w:asciiTheme="minorHAnsi" w:hAnsiTheme="minorHAnsi" w:cstheme="minorHAnsi"/>
          <w:rPrChange w:id="1786" w:author="Lidia Krzyczyńska" w:date="2017-11-22T09:36:00Z">
            <w:rPr>
              <w:rFonts w:ascii="Calibri" w:hAnsi="Calibri" w:cs="Calibri"/>
            </w:rPr>
          </w:rPrChange>
        </w:rPr>
      </w:pPr>
      <w:r w:rsidRPr="00D23599">
        <w:rPr>
          <w:rFonts w:asciiTheme="minorHAnsi" w:hAnsiTheme="minorHAnsi" w:cstheme="minorHAnsi"/>
          <w:rPrChange w:id="1787" w:author="Lidia Krzyczyńska" w:date="2017-11-22T09:36:00Z">
            <w:rPr>
              <w:rFonts w:ascii="Calibri" w:hAnsi="Calibri" w:cs="Calibri"/>
            </w:rPr>
          </w:rPrChange>
        </w:rPr>
        <w:t>2. W trakcie publicznej sesji otwarcia ofert nie będą otwierane koperty (paczki) zawierające oferty, których dotyczy "WYCOFANIE". Takie oferty zostaną odesłane Wykonawcom bez otwierania.</w:t>
      </w:r>
    </w:p>
    <w:p w14:paraId="1D643469" w14:textId="77777777" w:rsidR="00284EEA" w:rsidRPr="00D23599" w:rsidRDefault="00284EEA">
      <w:pPr>
        <w:tabs>
          <w:tab w:val="num" w:pos="720"/>
        </w:tabs>
        <w:ind w:left="360" w:hanging="360"/>
        <w:jc w:val="both"/>
        <w:rPr>
          <w:rFonts w:asciiTheme="minorHAnsi" w:hAnsiTheme="minorHAnsi" w:cstheme="minorHAnsi"/>
          <w:rPrChange w:id="1788" w:author="Lidia Krzyczyńska" w:date="2017-11-22T09:36:00Z">
            <w:rPr>
              <w:rFonts w:ascii="Calibri" w:hAnsi="Calibri" w:cs="Calibri"/>
            </w:rPr>
          </w:rPrChange>
        </w:rPr>
      </w:pPr>
      <w:r w:rsidRPr="00D23599">
        <w:rPr>
          <w:rFonts w:asciiTheme="minorHAnsi" w:hAnsiTheme="minorHAnsi" w:cstheme="minorHAnsi"/>
          <w:rPrChange w:id="1789" w:author="Lidia Krzyczyńska" w:date="2017-11-22T09:36:00Z">
            <w:rPr>
              <w:rFonts w:ascii="Calibri" w:hAnsi="Calibri" w:cs="Calibri"/>
            </w:rPr>
          </w:rPrChange>
        </w:rPr>
        <w:t>3. Koperty (paczki) oznakowane dopiskiem "ZMIANA" zostaną otwarte przed otwarciem kopert (paczek) zawierających oferty, których dotyczą te zmiany. Po stwierdzeniu poprawności procedury dokonania zmian zmiany zostaną dołączone do oferty.</w:t>
      </w:r>
    </w:p>
    <w:p w14:paraId="283B5139" w14:textId="77777777" w:rsidR="00284EEA" w:rsidRPr="00D23599" w:rsidRDefault="00284EEA">
      <w:pPr>
        <w:jc w:val="both"/>
        <w:rPr>
          <w:rFonts w:asciiTheme="minorHAnsi" w:hAnsiTheme="minorHAnsi" w:cstheme="minorHAnsi"/>
          <w:rPrChange w:id="1790" w:author="Lidia Krzyczyńska" w:date="2017-11-22T09:36:00Z">
            <w:rPr>
              <w:rFonts w:ascii="Calibri" w:hAnsi="Calibri" w:cs="Calibri"/>
            </w:rPr>
          </w:rPrChange>
        </w:rPr>
      </w:pPr>
      <w:r w:rsidRPr="00D23599">
        <w:rPr>
          <w:rFonts w:asciiTheme="minorHAnsi" w:hAnsiTheme="minorHAnsi" w:cstheme="minorHAnsi"/>
          <w:rPrChange w:id="1791" w:author="Lidia Krzyczyńska" w:date="2017-11-22T09:36:00Z">
            <w:rPr>
              <w:rFonts w:ascii="Calibri" w:hAnsi="Calibri" w:cs="Calibri"/>
            </w:rPr>
          </w:rPrChange>
        </w:rPr>
        <w:t>4. W trakcie otwierania kopert z ofertami Zamawiający każdorazowo ogłosi obecnym:</w:t>
      </w:r>
    </w:p>
    <w:p w14:paraId="06A7D093" w14:textId="77777777" w:rsidR="00284EEA" w:rsidRPr="00D23599" w:rsidRDefault="00284EEA">
      <w:pPr>
        <w:numPr>
          <w:ilvl w:val="0"/>
          <w:numId w:val="32"/>
        </w:numPr>
        <w:tabs>
          <w:tab w:val="left" w:pos="1021"/>
        </w:tabs>
        <w:ind w:left="720"/>
        <w:jc w:val="both"/>
        <w:rPr>
          <w:rFonts w:asciiTheme="minorHAnsi" w:hAnsiTheme="minorHAnsi" w:cstheme="minorHAnsi"/>
          <w:rPrChange w:id="1792" w:author="Lidia Krzyczyńska" w:date="2017-11-22T09:36:00Z">
            <w:rPr>
              <w:rFonts w:ascii="Calibri" w:hAnsi="Calibri" w:cs="Calibri"/>
            </w:rPr>
          </w:rPrChange>
        </w:rPr>
        <w:pPrChange w:id="1793" w:author="Lidia Krzyczyńska" w:date="2017-11-20T12:32:00Z">
          <w:pPr>
            <w:numPr>
              <w:numId w:val="50"/>
            </w:numPr>
            <w:tabs>
              <w:tab w:val="num" w:pos="180"/>
              <w:tab w:val="left" w:pos="1021"/>
            </w:tabs>
            <w:ind w:left="720" w:hanging="180"/>
            <w:jc w:val="both"/>
          </w:pPr>
        </w:pPrChange>
      </w:pPr>
      <w:r w:rsidRPr="00D23599">
        <w:rPr>
          <w:rFonts w:asciiTheme="minorHAnsi" w:hAnsiTheme="minorHAnsi" w:cstheme="minorHAnsi"/>
          <w:rPrChange w:id="1794" w:author="Lidia Krzyczyńska" w:date="2017-11-22T09:36:00Z">
            <w:rPr>
              <w:rFonts w:ascii="Calibri" w:hAnsi="Calibri" w:cs="Calibri"/>
            </w:rPr>
          </w:rPrChange>
        </w:rPr>
        <w:t>stan i ilość kopert (paczek) zawierających otwieraną ofertę;</w:t>
      </w:r>
    </w:p>
    <w:p w14:paraId="6EF95B36" w14:textId="77777777" w:rsidR="00284EEA" w:rsidRPr="00D23599" w:rsidRDefault="00284EEA">
      <w:pPr>
        <w:numPr>
          <w:ilvl w:val="0"/>
          <w:numId w:val="32"/>
        </w:numPr>
        <w:tabs>
          <w:tab w:val="left" w:pos="1021"/>
        </w:tabs>
        <w:ind w:left="720"/>
        <w:jc w:val="both"/>
        <w:rPr>
          <w:rFonts w:asciiTheme="minorHAnsi" w:hAnsiTheme="minorHAnsi" w:cstheme="minorHAnsi"/>
          <w:rPrChange w:id="1795" w:author="Lidia Krzyczyńska" w:date="2017-11-22T09:36:00Z">
            <w:rPr>
              <w:rFonts w:ascii="Calibri" w:hAnsi="Calibri" w:cs="Calibri"/>
            </w:rPr>
          </w:rPrChange>
        </w:rPr>
        <w:pPrChange w:id="1796" w:author="Lidia Krzyczyńska" w:date="2017-11-20T12:32:00Z">
          <w:pPr>
            <w:numPr>
              <w:numId w:val="50"/>
            </w:numPr>
            <w:tabs>
              <w:tab w:val="num" w:pos="180"/>
              <w:tab w:val="left" w:pos="1021"/>
            </w:tabs>
            <w:ind w:left="720" w:hanging="180"/>
            <w:jc w:val="both"/>
          </w:pPr>
        </w:pPrChange>
      </w:pPr>
      <w:r w:rsidRPr="00D23599">
        <w:rPr>
          <w:rFonts w:asciiTheme="minorHAnsi" w:hAnsiTheme="minorHAnsi" w:cstheme="minorHAnsi"/>
          <w:rPrChange w:id="1797" w:author="Lidia Krzyczyńska" w:date="2017-11-22T09:36:00Z">
            <w:rPr>
              <w:rFonts w:ascii="Calibri" w:hAnsi="Calibri" w:cs="Calibri"/>
            </w:rPr>
          </w:rPrChange>
        </w:rPr>
        <w:t>nazwę i adres Wykonawcy, którego oferta jest otwierana;</w:t>
      </w:r>
    </w:p>
    <w:p w14:paraId="6F2D0F37" w14:textId="77777777" w:rsidR="00284EEA" w:rsidRPr="00D23599" w:rsidRDefault="00284EEA">
      <w:pPr>
        <w:numPr>
          <w:ilvl w:val="0"/>
          <w:numId w:val="32"/>
        </w:numPr>
        <w:tabs>
          <w:tab w:val="left" w:pos="1021"/>
        </w:tabs>
        <w:ind w:left="720"/>
        <w:jc w:val="both"/>
        <w:rPr>
          <w:rFonts w:asciiTheme="minorHAnsi" w:hAnsiTheme="minorHAnsi" w:cstheme="minorHAnsi"/>
          <w:rPrChange w:id="1798" w:author="Lidia Krzyczyńska" w:date="2017-11-22T09:36:00Z">
            <w:rPr>
              <w:rFonts w:ascii="Calibri" w:hAnsi="Calibri" w:cs="Calibri"/>
            </w:rPr>
          </w:rPrChange>
        </w:rPr>
        <w:pPrChange w:id="1799" w:author="Lidia Krzyczyńska" w:date="2017-11-20T12:32:00Z">
          <w:pPr>
            <w:numPr>
              <w:numId w:val="50"/>
            </w:numPr>
            <w:tabs>
              <w:tab w:val="num" w:pos="180"/>
              <w:tab w:val="left" w:pos="1021"/>
            </w:tabs>
            <w:ind w:left="720" w:hanging="180"/>
            <w:jc w:val="both"/>
          </w:pPr>
        </w:pPrChange>
      </w:pPr>
      <w:r w:rsidRPr="00D23599">
        <w:rPr>
          <w:rFonts w:asciiTheme="minorHAnsi" w:hAnsiTheme="minorHAnsi" w:cstheme="minorHAnsi"/>
          <w:rPrChange w:id="1800" w:author="Lidia Krzyczyńska" w:date="2017-11-22T09:36:00Z">
            <w:rPr>
              <w:rFonts w:ascii="Calibri" w:hAnsi="Calibri" w:cs="Calibri"/>
            </w:rPr>
          </w:rPrChange>
        </w:rPr>
        <w:t>informacje dotyczące ceny (odpowiednio całej oferty, części przy ofertach częściowych oraz wariantów), terminu wykonania zamówienia, okresu gwarancji i warunków płatności zawartych w formularzach ofertowych.</w:t>
      </w:r>
    </w:p>
    <w:p w14:paraId="2EADA0B3" w14:textId="77777777" w:rsidR="00284EEA" w:rsidRPr="00D23599" w:rsidRDefault="00284EEA">
      <w:pPr>
        <w:ind w:left="360"/>
        <w:jc w:val="both"/>
        <w:rPr>
          <w:rFonts w:asciiTheme="minorHAnsi" w:hAnsiTheme="minorHAnsi" w:cstheme="minorHAnsi"/>
          <w:rPrChange w:id="1801" w:author="Lidia Krzyczyńska" w:date="2017-11-22T09:36:00Z">
            <w:rPr>
              <w:rFonts w:ascii="Calibri" w:hAnsi="Calibri" w:cs="Calibri"/>
            </w:rPr>
          </w:rPrChange>
        </w:rPr>
      </w:pPr>
      <w:r w:rsidRPr="00D23599">
        <w:rPr>
          <w:rFonts w:asciiTheme="minorHAnsi" w:hAnsiTheme="minorHAnsi" w:cstheme="minorHAnsi"/>
          <w:rPrChange w:id="1802" w:author="Lidia Krzyczyńska" w:date="2017-11-22T09:36:00Z">
            <w:rPr>
              <w:rFonts w:ascii="Calibri" w:hAnsi="Calibri" w:cs="Calibri"/>
            </w:rPr>
          </w:rPrChange>
        </w:rPr>
        <w:t xml:space="preserve">Powyższe informacje zostaną odnotowane w protokole postępowania przetargowego. </w:t>
      </w:r>
    </w:p>
    <w:p w14:paraId="55FAC646" w14:textId="77777777" w:rsidR="00284EEA" w:rsidRPr="00D23599" w:rsidRDefault="00284EEA">
      <w:pPr>
        <w:numPr>
          <w:ilvl w:val="0"/>
          <w:numId w:val="33"/>
        </w:numPr>
        <w:tabs>
          <w:tab w:val="num" w:pos="360"/>
        </w:tabs>
        <w:ind w:left="360"/>
        <w:jc w:val="both"/>
        <w:rPr>
          <w:rFonts w:asciiTheme="minorHAnsi" w:hAnsiTheme="minorHAnsi" w:cstheme="minorHAnsi"/>
          <w:rPrChange w:id="1803" w:author="Lidia Krzyczyńska" w:date="2017-11-22T09:36:00Z">
            <w:rPr>
              <w:rFonts w:ascii="Calibri" w:hAnsi="Calibri" w:cs="Calibri"/>
            </w:rPr>
          </w:rPrChange>
        </w:rPr>
        <w:pPrChange w:id="1804" w:author="Lidia Krzyczyńska" w:date="2017-11-20T12:32:00Z">
          <w:pPr>
            <w:numPr>
              <w:numId w:val="51"/>
            </w:numPr>
            <w:tabs>
              <w:tab w:val="num" w:pos="360"/>
              <w:tab w:val="num" w:pos="720"/>
            </w:tabs>
            <w:ind w:left="360" w:hanging="360"/>
            <w:jc w:val="both"/>
          </w:pPr>
        </w:pPrChange>
      </w:pPr>
      <w:r w:rsidRPr="00D23599">
        <w:rPr>
          <w:rFonts w:asciiTheme="minorHAnsi" w:hAnsiTheme="minorHAnsi" w:cstheme="minorHAnsi"/>
          <w:rPrChange w:id="1805" w:author="Lidia Krzyczyńska" w:date="2017-11-22T09:36:00Z">
            <w:rPr>
              <w:rFonts w:ascii="Calibri" w:hAnsi="Calibri" w:cs="Calibri"/>
            </w:rPr>
          </w:rPrChange>
        </w:rPr>
        <w:t xml:space="preserve">Na wniosek Wykonawców, którzy nie byli obecni przy otwarciu ofert, Zamawiający przekazuje im niezwłocznie informacje, o których mowa powyżej w pkt. 22.1. i 22.4.2)-3) niniejszej IDW. </w:t>
      </w:r>
    </w:p>
    <w:p w14:paraId="10953DB4" w14:textId="77777777" w:rsidR="00284EEA" w:rsidRPr="00D23599" w:rsidRDefault="00284EEA">
      <w:pPr>
        <w:pStyle w:val="Nagwek1"/>
        <w:rPr>
          <w:rFonts w:asciiTheme="minorHAnsi" w:hAnsiTheme="minorHAnsi" w:cstheme="minorHAnsi"/>
          <w:sz w:val="24"/>
          <w:szCs w:val="24"/>
          <w:rPrChange w:id="1806" w:author="Lidia Krzyczyńska" w:date="2017-11-22T09:36:00Z">
            <w:rPr>
              <w:rFonts w:ascii="Calibri" w:hAnsi="Calibri" w:cs="Calibri"/>
              <w:sz w:val="24"/>
              <w:szCs w:val="24"/>
            </w:rPr>
          </w:rPrChange>
        </w:rPr>
      </w:pPr>
      <w:bookmarkStart w:id="1807" w:name="_Toc165617441"/>
      <w:bookmarkStart w:id="1808" w:name="_Toc149527533"/>
      <w:bookmarkStart w:id="1809" w:name="_Toc149527289"/>
      <w:bookmarkStart w:id="1810" w:name="_Toc149527096"/>
      <w:bookmarkStart w:id="1811" w:name="_Toc149526361"/>
      <w:bookmarkStart w:id="1812" w:name="_Toc149526316"/>
      <w:r w:rsidRPr="00D23599">
        <w:rPr>
          <w:rFonts w:asciiTheme="minorHAnsi" w:hAnsiTheme="minorHAnsi" w:cstheme="minorHAnsi"/>
          <w:sz w:val="24"/>
          <w:szCs w:val="24"/>
          <w:rPrChange w:id="1813" w:author="Lidia Krzyczyńska" w:date="2017-11-22T09:36:00Z">
            <w:rPr>
              <w:rFonts w:ascii="Calibri" w:hAnsi="Calibri" w:cs="Calibri"/>
              <w:sz w:val="24"/>
              <w:szCs w:val="24"/>
            </w:rPr>
          </w:rPrChange>
        </w:rPr>
        <w:lastRenderedPageBreak/>
        <w:t>22. Zwrot oferty bez otwierania.</w:t>
      </w:r>
      <w:bookmarkEnd w:id="1807"/>
      <w:bookmarkEnd w:id="1808"/>
      <w:bookmarkEnd w:id="1809"/>
      <w:bookmarkEnd w:id="1810"/>
      <w:bookmarkEnd w:id="1811"/>
      <w:bookmarkEnd w:id="1812"/>
    </w:p>
    <w:p w14:paraId="486CE6CD" w14:textId="77777777" w:rsidR="00284EEA" w:rsidRPr="00D23599" w:rsidRDefault="00284EEA">
      <w:pPr>
        <w:jc w:val="both"/>
        <w:rPr>
          <w:rFonts w:asciiTheme="minorHAnsi" w:hAnsiTheme="minorHAnsi" w:cstheme="minorHAnsi"/>
          <w:rPrChange w:id="1814" w:author="Lidia Krzyczyńska" w:date="2017-11-22T09:36:00Z">
            <w:rPr>
              <w:rFonts w:ascii="Calibri" w:hAnsi="Calibri" w:cs="Calibri"/>
            </w:rPr>
          </w:rPrChange>
        </w:rPr>
      </w:pPr>
      <w:bookmarkStart w:id="1815" w:name="_Toc65818785"/>
      <w:bookmarkStart w:id="1816" w:name="_Toc65818281"/>
      <w:r w:rsidRPr="00D23599">
        <w:rPr>
          <w:rFonts w:asciiTheme="minorHAnsi" w:hAnsiTheme="minorHAnsi" w:cstheme="minorHAnsi"/>
          <w:rPrChange w:id="1817" w:author="Lidia Krzyczyńska" w:date="2017-11-22T09:36:00Z">
            <w:rPr>
              <w:rFonts w:ascii="Calibri" w:hAnsi="Calibri" w:cs="Calibri"/>
            </w:rPr>
          </w:rPrChange>
        </w:rPr>
        <w:t>Ofertę złożoną po terminie Zamawiający zwróci bez otwierania po upływie terminu przewidzianego na wniesienie odwołania, przy czym niezwłocznie zawiadomi Wykonawcę o złożeniu oferty po terminie</w:t>
      </w:r>
      <w:r w:rsidRPr="00D23599">
        <w:rPr>
          <w:rFonts w:asciiTheme="minorHAnsi" w:hAnsiTheme="minorHAnsi" w:cstheme="minorHAnsi"/>
          <w:b/>
          <w:rPrChange w:id="1818" w:author="Lidia Krzyczyńska" w:date="2017-11-22T09:36:00Z">
            <w:rPr>
              <w:rFonts w:ascii="Calibri" w:hAnsi="Calibri" w:cs="Calibri"/>
              <w:b/>
            </w:rPr>
          </w:rPrChange>
        </w:rPr>
        <w:t>.</w:t>
      </w:r>
    </w:p>
    <w:p w14:paraId="14DF1A18" w14:textId="77777777" w:rsidR="00284EEA" w:rsidRPr="00D23599" w:rsidRDefault="00284EEA">
      <w:pPr>
        <w:pStyle w:val="Nagwek1"/>
        <w:rPr>
          <w:rFonts w:asciiTheme="minorHAnsi" w:hAnsiTheme="minorHAnsi" w:cstheme="minorHAnsi"/>
          <w:sz w:val="24"/>
          <w:szCs w:val="24"/>
          <w:rPrChange w:id="1819" w:author="Lidia Krzyczyńska" w:date="2017-11-22T09:36:00Z">
            <w:rPr>
              <w:rFonts w:ascii="Calibri" w:hAnsi="Calibri" w:cs="Calibri"/>
              <w:sz w:val="24"/>
              <w:szCs w:val="24"/>
            </w:rPr>
          </w:rPrChange>
        </w:rPr>
      </w:pPr>
      <w:bookmarkStart w:id="1820" w:name="_Toc165617442"/>
      <w:bookmarkStart w:id="1821" w:name="_Toc149527534"/>
      <w:bookmarkStart w:id="1822" w:name="_Toc149527290"/>
      <w:bookmarkStart w:id="1823" w:name="_Toc149527097"/>
      <w:bookmarkStart w:id="1824" w:name="_Toc149526362"/>
      <w:bookmarkStart w:id="1825" w:name="_Toc149526317"/>
      <w:bookmarkEnd w:id="1815"/>
      <w:bookmarkEnd w:id="1816"/>
      <w:r w:rsidRPr="00D23599">
        <w:rPr>
          <w:rFonts w:asciiTheme="minorHAnsi" w:hAnsiTheme="minorHAnsi" w:cstheme="minorHAnsi"/>
          <w:sz w:val="24"/>
          <w:szCs w:val="24"/>
          <w:rPrChange w:id="1826" w:author="Lidia Krzyczyńska" w:date="2017-11-22T09:36:00Z">
            <w:rPr>
              <w:rFonts w:ascii="Calibri" w:hAnsi="Calibri" w:cs="Calibri"/>
              <w:sz w:val="24"/>
              <w:szCs w:val="24"/>
            </w:rPr>
          </w:rPrChange>
        </w:rPr>
        <w:t>23. Termin związania ofertą</w:t>
      </w:r>
      <w:bookmarkEnd w:id="1820"/>
      <w:bookmarkEnd w:id="1821"/>
      <w:bookmarkEnd w:id="1822"/>
      <w:bookmarkEnd w:id="1823"/>
      <w:bookmarkEnd w:id="1824"/>
      <w:bookmarkEnd w:id="1825"/>
    </w:p>
    <w:p w14:paraId="4DF8D978" w14:textId="77777777" w:rsidR="00284EEA" w:rsidRPr="00D23599" w:rsidRDefault="00284EEA">
      <w:pPr>
        <w:numPr>
          <w:ilvl w:val="0"/>
          <w:numId w:val="34"/>
        </w:numPr>
        <w:tabs>
          <w:tab w:val="num" w:pos="360"/>
        </w:tabs>
        <w:ind w:left="360"/>
        <w:jc w:val="both"/>
        <w:rPr>
          <w:rFonts w:asciiTheme="minorHAnsi" w:hAnsiTheme="minorHAnsi" w:cstheme="minorHAnsi"/>
          <w:rPrChange w:id="1827" w:author="Lidia Krzyczyńska" w:date="2017-11-22T09:36:00Z">
            <w:rPr>
              <w:rFonts w:ascii="Calibri" w:hAnsi="Calibri" w:cs="Calibri"/>
            </w:rPr>
          </w:rPrChange>
        </w:rPr>
        <w:pPrChange w:id="1828" w:author="Lidia Krzyczyńska" w:date="2017-11-20T12:32:00Z">
          <w:pPr>
            <w:numPr>
              <w:numId w:val="52"/>
            </w:numPr>
            <w:tabs>
              <w:tab w:val="num" w:pos="360"/>
              <w:tab w:val="num" w:pos="540"/>
            </w:tabs>
            <w:ind w:left="360" w:hanging="360"/>
            <w:jc w:val="both"/>
          </w:pPr>
        </w:pPrChange>
      </w:pPr>
      <w:r w:rsidRPr="00D23599">
        <w:rPr>
          <w:rFonts w:asciiTheme="minorHAnsi" w:hAnsiTheme="minorHAnsi" w:cstheme="minorHAnsi"/>
          <w:rPrChange w:id="1829" w:author="Lidia Krzyczyńska" w:date="2017-11-22T09:36:00Z">
            <w:rPr>
              <w:rFonts w:ascii="Calibri" w:hAnsi="Calibri" w:cs="Calibri"/>
            </w:rPr>
          </w:rPrChange>
        </w:rPr>
        <w:t>Wykonawca pozostaje związany złożoną ofertą przez 60 dni. Bieg terminu związania ofertą rozpoczyna się wraz z upływem terminu składania ofert.</w:t>
      </w:r>
    </w:p>
    <w:p w14:paraId="5EBBA6C2" w14:textId="77777777" w:rsidR="00284EEA" w:rsidRPr="00D23599" w:rsidRDefault="00284EEA">
      <w:pPr>
        <w:jc w:val="both"/>
        <w:rPr>
          <w:rFonts w:asciiTheme="minorHAnsi" w:hAnsiTheme="minorHAnsi" w:cstheme="minorHAnsi"/>
          <w:rPrChange w:id="1830" w:author="Lidia Krzyczyńska" w:date="2017-11-22T09:36:00Z">
            <w:rPr>
              <w:rFonts w:ascii="Calibri" w:hAnsi="Calibri" w:cs="Calibri"/>
            </w:rPr>
          </w:rPrChange>
        </w:rPr>
      </w:pPr>
    </w:p>
    <w:p w14:paraId="5FF95C55" w14:textId="77777777" w:rsidR="00284EEA" w:rsidRPr="00D23599" w:rsidRDefault="00284EEA">
      <w:pPr>
        <w:numPr>
          <w:ilvl w:val="0"/>
          <w:numId w:val="34"/>
        </w:numPr>
        <w:tabs>
          <w:tab w:val="num" w:pos="360"/>
        </w:tabs>
        <w:ind w:left="360"/>
        <w:jc w:val="both"/>
        <w:rPr>
          <w:rFonts w:asciiTheme="minorHAnsi" w:hAnsiTheme="minorHAnsi" w:cstheme="minorHAnsi"/>
          <w:rPrChange w:id="1831" w:author="Lidia Krzyczyńska" w:date="2017-11-22T09:36:00Z">
            <w:rPr>
              <w:rFonts w:ascii="Calibri" w:hAnsi="Calibri" w:cs="Calibri"/>
            </w:rPr>
          </w:rPrChange>
        </w:rPr>
        <w:pPrChange w:id="1832" w:author="Lidia Krzyczyńska" w:date="2017-11-20T12:32:00Z">
          <w:pPr>
            <w:numPr>
              <w:numId w:val="52"/>
            </w:numPr>
            <w:tabs>
              <w:tab w:val="num" w:pos="360"/>
              <w:tab w:val="num" w:pos="540"/>
            </w:tabs>
            <w:ind w:left="360" w:hanging="360"/>
            <w:jc w:val="both"/>
          </w:pPr>
        </w:pPrChange>
      </w:pPr>
      <w:r w:rsidRPr="00D23599">
        <w:rPr>
          <w:rFonts w:asciiTheme="minorHAnsi" w:hAnsiTheme="minorHAnsi" w:cstheme="minorHAnsi"/>
          <w:rPrChange w:id="1833" w:author="Lidia Krzyczyńska" w:date="2017-11-22T09:36:00Z">
            <w:rPr>
              <w:rFonts w:ascii="Calibri" w:hAnsi="Calibri" w:cs="Calibri"/>
            </w:rPr>
          </w:rPrChange>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14:paraId="7C580C61" w14:textId="77777777" w:rsidR="00284EEA" w:rsidRPr="00D23599" w:rsidRDefault="00284EEA">
      <w:pPr>
        <w:pStyle w:val="Akapitzlist"/>
        <w:rPr>
          <w:rFonts w:asciiTheme="minorHAnsi" w:hAnsiTheme="minorHAnsi" w:cstheme="minorHAnsi"/>
          <w:rPrChange w:id="1834" w:author="Lidia Krzyczyńska" w:date="2017-11-22T09:36:00Z">
            <w:rPr>
              <w:rFonts w:ascii="Calibri" w:hAnsi="Calibri" w:cs="Calibri"/>
            </w:rPr>
          </w:rPrChange>
        </w:rPr>
      </w:pPr>
    </w:p>
    <w:p w14:paraId="58DFEDD5" w14:textId="77777777" w:rsidR="00284EEA" w:rsidRPr="00D23599" w:rsidRDefault="00284EEA">
      <w:pPr>
        <w:numPr>
          <w:ilvl w:val="0"/>
          <w:numId w:val="30"/>
        </w:numPr>
        <w:tabs>
          <w:tab w:val="num" w:pos="360"/>
        </w:tabs>
        <w:ind w:left="360"/>
        <w:jc w:val="both"/>
        <w:rPr>
          <w:rFonts w:asciiTheme="minorHAnsi" w:hAnsiTheme="minorHAnsi" w:cstheme="minorHAnsi"/>
          <w:rPrChange w:id="1835" w:author="Lidia Krzyczyńska" w:date="2017-11-22T09:36:00Z">
            <w:rPr>
              <w:rFonts w:ascii="Calibri" w:hAnsi="Calibri" w:cs="Calibri"/>
            </w:rPr>
          </w:rPrChange>
        </w:rPr>
        <w:pPrChange w:id="1836" w:author="Lidia Krzyczyńska" w:date="2017-11-20T12:32:00Z">
          <w:pPr>
            <w:numPr>
              <w:numId w:val="48"/>
            </w:numPr>
            <w:tabs>
              <w:tab w:val="num" w:pos="360"/>
              <w:tab w:val="num" w:pos="720"/>
            </w:tabs>
            <w:ind w:left="360" w:hanging="360"/>
            <w:jc w:val="both"/>
          </w:pPr>
        </w:pPrChange>
      </w:pPr>
      <w:r w:rsidRPr="00D23599">
        <w:rPr>
          <w:rFonts w:asciiTheme="minorHAnsi" w:hAnsiTheme="minorHAnsi" w:cstheme="minorHAnsi"/>
          <w:rPrChange w:id="1837" w:author="Lidia Krzyczyńska" w:date="2017-11-22T09:36:00Z">
            <w:rPr>
              <w:rFonts w:ascii="Calibri" w:hAnsi="Calibri" w:cs="Calibri"/>
            </w:rPr>
          </w:rPrChange>
        </w:rPr>
        <w:t xml:space="preserve"> Przedłużenie okresu związania ofertą jest dopuszczalne tylko z jednoczesnym przedłużeniem okresu ważności wadium albo, jeżeli nie jest to możliwe, z wniesieniem nowego wadium na przedłużony okres związania ofertą.</w:t>
      </w:r>
    </w:p>
    <w:p w14:paraId="21B3E351" w14:textId="77777777" w:rsidR="00284EEA" w:rsidRPr="00D23599" w:rsidRDefault="00284EEA">
      <w:pPr>
        <w:pStyle w:val="Nagwek1"/>
        <w:rPr>
          <w:rFonts w:asciiTheme="minorHAnsi" w:hAnsiTheme="minorHAnsi" w:cstheme="minorHAnsi"/>
          <w:sz w:val="24"/>
          <w:szCs w:val="24"/>
          <w:rPrChange w:id="1838" w:author="Lidia Krzyczyńska" w:date="2017-11-22T09:36:00Z">
            <w:rPr>
              <w:rFonts w:ascii="Calibri" w:hAnsi="Calibri" w:cs="Calibri"/>
              <w:sz w:val="24"/>
              <w:szCs w:val="24"/>
            </w:rPr>
          </w:rPrChange>
        </w:rPr>
      </w:pPr>
      <w:bookmarkStart w:id="1839" w:name="_Toc165617443"/>
      <w:bookmarkStart w:id="1840" w:name="_Toc149527535"/>
      <w:bookmarkStart w:id="1841" w:name="_Toc149527291"/>
      <w:bookmarkStart w:id="1842" w:name="_Toc149527098"/>
      <w:bookmarkStart w:id="1843" w:name="_Toc149526363"/>
      <w:bookmarkStart w:id="1844" w:name="_Toc149526318"/>
      <w:r w:rsidRPr="00D23599">
        <w:rPr>
          <w:rFonts w:asciiTheme="minorHAnsi" w:hAnsiTheme="minorHAnsi" w:cstheme="minorHAnsi"/>
          <w:sz w:val="24"/>
          <w:szCs w:val="24"/>
          <w:rPrChange w:id="1845" w:author="Lidia Krzyczyńska" w:date="2017-11-22T09:36:00Z">
            <w:rPr>
              <w:rFonts w:ascii="Calibri" w:hAnsi="Calibri" w:cs="Calibri"/>
              <w:sz w:val="24"/>
              <w:szCs w:val="24"/>
            </w:rPr>
          </w:rPrChange>
        </w:rPr>
        <w:t>24. Opis sposobu obliczenia ceny.</w:t>
      </w:r>
      <w:bookmarkEnd w:id="1839"/>
      <w:bookmarkEnd w:id="1840"/>
      <w:bookmarkEnd w:id="1841"/>
      <w:bookmarkEnd w:id="1842"/>
      <w:bookmarkEnd w:id="1843"/>
      <w:bookmarkEnd w:id="1844"/>
    </w:p>
    <w:p w14:paraId="0D24533A" w14:textId="26F3CF6A" w:rsidR="00284EEA" w:rsidRPr="00D23599" w:rsidRDefault="00284EEA">
      <w:pPr>
        <w:ind w:left="426" w:hanging="426"/>
        <w:rPr>
          <w:rFonts w:asciiTheme="minorHAnsi" w:hAnsiTheme="minorHAnsi" w:cstheme="minorHAnsi"/>
          <w:noProof/>
          <w:rPrChange w:id="1846" w:author="Lidia Krzyczyńska" w:date="2017-11-22T09:36:00Z">
            <w:rPr>
              <w:rFonts w:ascii="Calibri" w:hAnsi="Calibri" w:cs="Calibri"/>
              <w:noProof/>
            </w:rPr>
          </w:rPrChange>
        </w:rPr>
      </w:pPr>
      <w:r w:rsidRPr="00D23599">
        <w:rPr>
          <w:rFonts w:asciiTheme="minorHAnsi" w:hAnsiTheme="minorHAnsi" w:cstheme="minorHAnsi"/>
          <w:noProof/>
          <w:rPrChange w:id="1847" w:author="Lidia Krzyczyńska" w:date="2017-11-22T09:36:00Z">
            <w:rPr>
              <w:rFonts w:ascii="Calibri" w:hAnsi="Calibri" w:cs="Calibri"/>
              <w:noProof/>
            </w:rPr>
          </w:rPrChange>
        </w:rPr>
        <w:t>1.    Cena, w rozumieniu art. 3 ust.1 pkt 1 i ust. 2 ustawy z dnia 9 maja 2014 r. . o informowaniu o cenach towarów i usług  [Dz.U. z 201</w:t>
      </w:r>
      <w:ins w:id="1848" w:author="Lidia Krzyczyńska" w:date="2017-11-22T08:42:00Z">
        <w:r w:rsidR="00D104F6" w:rsidRPr="00D23599">
          <w:rPr>
            <w:rFonts w:asciiTheme="minorHAnsi" w:hAnsiTheme="minorHAnsi" w:cstheme="minorHAnsi"/>
            <w:noProof/>
            <w:rPrChange w:id="1849" w:author="Lidia Krzyczyńska" w:date="2017-11-22T09:36:00Z">
              <w:rPr>
                <w:rFonts w:ascii="Calibri" w:hAnsi="Calibri" w:cs="Calibri"/>
                <w:noProof/>
              </w:rPr>
            </w:rPrChange>
          </w:rPr>
          <w:t>7</w:t>
        </w:r>
      </w:ins>
      <w:del w:id="1850" w:author="Lidia Krzyczyńska" w:date="2017-11-22T08:42:00Z">
        <w:r w:rsidRPr="00D23599" w:rsidDel="00D104F6">
          <w:rPr>
            <w:rFonts w:asciiTheme="minorHAnsi" w:hAnsiTheme="minorHAnsi" w:cstheme="minorHAnsi"/>
            <w:noProof/>
            <w:rPrChange w:id="1851" w:author="Lidia Krzyczyńska" w:date="2017-11-22T09:36:00Z">
              <w:rPr>
                <w:rFonts w:ascii="Calibri" w:hAnsi="Calibri" w:cs="Calibri"/>
                <w:noProof/>
              </w:rPr>
            </w:rPrChange>
          </w:rPr>
          <w:delText>4</w:delText>
        </w:r>
      </w:del>
      <w:r w:rsidRPr="00D23599">
        <w:rPr>
          <w:rFonts w:asciiTheme="minorHAnsi" w:hAnsiTheme="minorHAnsi" w:cstheme="minorHAnsi"/>
          <w:noProof/>
          <w:rPrChange w:id="1852" w:author="Lidia Krzyczyńska" w:date="2017-11-22T09:36:00Z">
            <w:rPr>
              <w:rFonts w:ascii="Calibri" w:hAnsi="Calibri" w:cs="Calibri"/>
              <w:noProof/>
            </w:rPr>
          </w:rPrChange>
        </w:rPr>
        <w:t xml:space="preserve">  r. poz. </w:t>
      </w:r>
      <w:del w:id="1853" w:author="Lidia Krzyczyńska" w:date="2017-11-22T08:43:00Z">
        <w:r w:rsidRPr="00D23599" w:rsidDel="00D104F6">
          <w:rPr>
            <w:rFonts w:asciiTheme="minorHAnsi" w:hAnsiTheme="minorHAnsi" w:cstheme="minorHAnsi"/>
            <w:noProof/>
            <w:rPrChange w:id="1854" w:author="Lidia Krzyczyńska" w:date="2017-11-22T09:36:00Z">
              <w:rPr>
                <w:rFonts w:ascii="Calibri" w:hAnsi="Calibri" w:cs="Calibri"/>
                <w:noProof/>
              </w:rPr>
            </w:rPrChange>
          </w:rPr>
          <w:delText>915</w:delText>
        </w:r>
      </w:del>
      <w:ins w:id="1855" w:author="Lidia Krzyczyńska" w:date="2017-11-22T08:43:00Z">
        <w:r w:rsidR="00D104F6" w:rsidRPr="00D23599">
          <w:rPr>
            <w:rFonts w:asciiTheme="minorHAnsi" w:hAnsiTheme="minorHAnsi" w:cstheme="minorHAnsi"/>
            <w:noProof/>
            <w:rPrChange w:id="1856" w:author="Lidia Krzyczyńska" w:date="2017-11-22T09:36:00Z">
              <w:rPr>
                <w:rFonts w:ascii="Calibri" w:hAnsi="Calibri" w:cs="Calibri"/>
                <w:noProof/>
              </w:rPr>
            </w:rPrChange>
          </w:rPr>
          <w:t>1830</w:t>
        </w:r>
      </w:ins>
      <w:r w:rsidRPr="00D23599">
        <w:rPr>
          <w:rFonts w:asciiTheme="minorHAnsi" w:hAnsiTheme="minorHAnsi" w:cstheme="minorHAnsi"/>
          <w:noProof/>
          <w:rPrChange w:id="1857" w:author="Lidia Krzyczyńska" w:date="2017-11-22T09:36:00Z">
            <w:rPr>
              <w:rFonts w:ascii="Calibri" w:hAnsi="Calibri" w:cs="Calibri"/>
              <w:noProof/>
            </w:rPr>
          </w:rPrChange>
        </w:rPr>
        <w:t xml:space="preserve">], podana w ofercie musi być wyrażona w PLN. Cena musi uwzględniać wszystkie wymagania niniejszej SIWZ oraz obejmować wszelkie koszty, jakie poniesie Wykonawca z tytułu należytej </w:t>
      </w:r>
      <w:r w:rsidR="00D04FA9" w:rsidRPr="00D23599">
        <w:rPr>
          <w:rFonts w:asciiTheme="minorHAnsi" w:hAnsiTheme="minorHAnsi" w:cstheme="minorHAnsi"/>
          <w:noProof/>
          <w:rPrChange w:id="1858" w:author="Lidia Krzyczyńska" w:date="2017-11-22T09:36:00Z">
            <w:rPr>
              <w:rFonts w:ascii="Calibri" w:hAnsi="Calibri" w:cs="Calibri"/>
              <w:noProof/>
            </w:rPr>
          </w:rPrChange>
        </w:rPr>
        <w:t xml:space="preserve">realizacji zobowiązań umownych </w:t>
      </w:r>
      <w:r w:rsidRPr="00D23599">
        <w:rPr>
          <w:rFonts w:asciiTheme="minorHAnsi" w:hAnsiTheme="minorHAnsi" w:cstheme="minorHAnsi"/>
          <w:noProof/>
          <w:rPrChange w:id="1859" w:author="Lidia Krzyczyńska" w:date="2017-11-22T09:36:00Z">
            <w:rPr>
              <w:rFonts w:ascii="Calibri" w:hAnsi="Calibri" w:cs="Calibri"/>
              <w:noProof/>
            </w:rPr>
          </w:rPrChange>
        </w:rPr>
        <w:t>oraz zgodnej z obowiązującymi przepisami ustalone zgodnie z Formularzem Cenowym, stanowiącym załącznik nr 2</w:t>
      </w:r>
    </w:p>
    <w:p w14:paraId="45997F68" w14:textId="77777777" w:rsidR="00284EEA" w:rsidRPr="00D23599" w:rsidRDefault="00284EEA">
      <w:pPr>
        <w:numPr>
          <w:ilvl w:val="0"/>
          <w:numId w:val="35"/>
        </w:numPr>
        <w:tabs>
          <w:tab w:val="left" w:pos="426"/>
        </w:tabs>
        <w:ind w:hanging="2340"/>
        <w:jc w:val="both"/>
        <w:rPr>
          <w:rFonts w:asciiTheme="minorHAnsi" w:hAnsiTheme="minorHAnsi" w:cstheme="minorHAnsi"/>
          <w:noProof/>
          <w:rPrChange w:id="1860" w:author="Lidia Krzyczyńska" w:date="2017-11-22T09:36:00Z">
            <w:rPr>
              <w:rFonts w:ascii="Calibri" w:hAnsi="Calibri" w:cs="Calibri"/>
              <w:noProof/>
            </w:rPr>
          </w:rPrChange>
        </w:rPr>
        <w:pPrChange w:id="1861" w:author="Lidia Krzyczyńska" w:date="2017-11-20T12:32:00Z">
          <w:pPr>
            <w:numPr>
              <w:numId w:val="53"/>
            </w:numPr>
            <w:tabs>
              <w:tab w:val="left" w:pos="426"/>
            </w:tabs>
            <w:ind w:left="1080" w:hanging="2340"/>
            <w:jc w:val="both"/>
          </w:pPr>
        </w:pPrChange>
      </w:pPr>
      <w:r w:rsidRPr="00D23599">
        <w:rPr>
          <w:rFonts w:asciiTheme="minorHAnsi" w:hAnsiTheme="minorHAnsi" w:cstheme="minorHAnsi"/>
          <w:noProof/>
          <w:rPrChange w:id="1862" w:author="Lidia Krzyczyńska" w:date="2017-11-22T09:36:00Z">
            <w:rPr>
              <w:rFonts w:ascii="Calibri" w:hAnsi="Calibri" w:cs="Calibri"/>
              <w:noProof/>
            </w:rPr>
          </w:rPrChange>
        </w:rPr>
        <w:t xml:space="preserve">Ceną oferty jest kwota wymieniona w Formularzu Oferty. </w:t>
      </w:r>
    </w:p>
    <w:p w14:paraId="2CB9A07C" w14:textId="0F8E5B02" w:rsidR="00284EEA" w:rsidRPr="00D23599" w:rsidRDefault="00284EEA">
      <w:pPr>
        <w:numPr>
          <w:ilvl w:val="0"/>
          <w:numId w:val="35"/>
        </w:numPr>
        <w:tabs>
          <w:tab w:val="clear" w:pos="2340"/>
          <w:tab w:val="left" w:pos="426"/>
          <w:tab w:val="num" w:pos="851"/>
        </w:tabs>
        <w:ind w:left="426" w:hanging="426"/>
        <w:jc w:val="both"/>
        <w:rPr>
          <w:rFonts w:asciiTheme="minorHAnsi" w:hAnsiTheme="minorHAnsi" w:cstheme="minorHAnsi"/>
          <w:noProof/>
          <w:rPrChange w:id="1863" w:author="Lidia Krzyczyńska" w:date="2017-11-22T09:36:00Z">
            <w:rPr>
              <w:rFonts w:ascii="Calibri" w:hAnsi="Calibri" w:cs="Calibri"/>
              <w:noProof/>
            </w:rPr>
          </w:rPrChange>
        </w:rPr>
        <w:pPrChange w:id="1864" w:author="Lidia Krzyczyńska" w:date="2017-11-20T12:32:00Z">
          <w:pPr>
            <w:numPr>
              <w:numId w:val="53"/>
            </w:numPr>
            <w:tabs>
              <w:tab w:val="left" w:pos="720"/>
            </w:tabs>
            <w:ind w:left="357" w:hanging="357"/>
            <w:jc w:val="both"/>
          </w:pPr>
        </w:pPrChange>
      </w:pPr>
      <w:r w:rsidRPr="00D23599">
        <w:rPr>
          <w:rFonts w:asciiTheme="minorHAnsi" w:hAnsiTheme="minorHAnsi" w:cstheme="minorHAnsi"/>
          <w:noProof/>
          <w:rPrChange w:id="1865" w:author="Lidia Krzyczyńska" w:date="2017-11-22T09:36:00Z">
            <w:rPr>
              <w:rFonts w:ascii="Calibri" w:hAnsi="Calibri" w:cs="Calibri"/>
              <w:noProof/>
            </w:rPr>
          </w:rPrChange>
        </w:rPr>
        <w:t>Cen</w:t>
      </w:r>
      <w:ins w:id="1866" w:author="Lidia Krzyczyńska" w:date="2017-11-22T13:18:00Z">
        <w:r w:rsidR="009E0853">
          <w:rPr>
            <w:rFonts w:asciiTheme="minorHAnsi" w:hAnsiTheme="minorHAnsi" w:cstheme="minorHAnsi"/>
            <w:noProof/>
          </w:rPr>
          <w:t>ą</w:t>
        </w:r>
      </w:ins>
      <w:del w:id="1867" w:author="Lidia Krzyczyńska" w:date="2017-11-22T13:18:00Z">
        <w:r w:rsidRPr="00D23599" w:rsidDel="009E0853">
          <w:rPr>
            <w:rFonts w:asciiTheme="minorHAnsi" w:hAnsiTheme="minorHAnsi" w:cstheme="minorHAnsi"/>
            <w:noProof/>
            <w:rPrChange w:id="1868" w:author="Lidia Krzyczyńska" w:date="2017-11-22T09:36:00Z">
              <w:rPr>
                <w:rFonts w:ascii="Calibri" w:hAnsi="Calibri" w:cs="Calibri"/>
                <w:noProof/>
              </w:rPr>
            </w:rPrChange>
          </w:rPr>
          <w:delText>a</w:delText>
        </w:r>
      </w:del>
      <w:r w:rsidRPr="00D23599">
        <w:rPr>
          <w:rFonts w:asciiTheme="minorHAnsi" w:hAnsiTheme="minorHAnsi" w:cstheme="minorHAnsi"/>
          <w:noProof/>
          <w:rPrChange w:id="1869" w:author="Lidia Krzyczyńska" w:date="2017-11-22T09:36:00Z">
            <w:rPr>
              <w:rFonts w:ascii="Calibri" w:hAnsi="Calibri" w:cs="Calibri"/>
              <w:noProof/>
            </w:rPr>
          </w:rPrChange>
        </w:rPr>
        <w:t xml:space="preserve"> oferty jest </w:t>
      </w:r>
      <w:ins w:id="1870" w:author="Lidia Krzyczyńska" w:date="2017-11-22T13:18:00Z">
        <w:r w:rsidR="009E0853" w:rsidRPr="009E0853">
          <w:rPr>
            <w:rFonts w:asciiTheme="minorHAnsi" w:hAnsiTheme="minorHAnsi" w:cstheme="minorHAnsi"/>
            <w:noProof/>
          </w:rPr>
          <w:t xml:space="preserve">iloczyn średniej arytmetycznej hurtowej ceny ON netto za 1 </w:t>
        </w:r>
        <w:r w:rsidR="004A1335">
          <w:rPr>
            <w:rFonts w:asciiTheme="minorHAnsi" w:hAnsiTheme="minorHAnsi" w:cstheme="minorHAnsi"/>
            <w:noProof/>
          </w:rPr>
          <w:t>m</w:t>
        </w:r>
        <w:r w:rsidR="004A1335" w:rsidRPr="004A1335">
          <w:rPr>
            <w:rFonts w:asciiTheme="minorHAnsi" w:hAnsiTheme="minorHAnsi" w:cstheme="minorHAnsi"/>
            <w:noProof/>
            <w:vertAlign w:val="superscript"/>
            <w:rPrChange w:id="1871" w:author="Lidia Krzyczyńska" w:date="2017-11-22T13:18:00Z">
              <w:rPr>
                <w:rFonts w:asciiTheme="minorHAnsi" w:hAnsiTheme="minorHAnsi" w:cstheme="minorHAnsi"/>
                <w:noProof/>
              </w:rPr>
            </w:rPrChange>
          </w:rPr>
          <w:t>3</w:t>
        </w:r>
      </w:ins>
      <w:ins w:id="1872" w:author="Lidia Krzyczyńska" w:date="2017-11-22T13:20:00Z">
        <w:r w:rsidR="004A1335">
          <w:rPr>
            <w:rFonts w:asciiTheme="minorHAnsi" w:hAnsiTheme="minorHAnsi" w:cstheme="minorHAnsi"/>
            <w:noProof/>
            <w:vertAlign w:val="superscript"/>
          </w:rPr>
          <w:t xml:space="preserve"> </w:t>
        </w:r>
      </w:ins>
      <w:ins w:id="1873" w:author="Lidia Krzyczyńska" w:date="2017-11-22T13:18:00Z">
        <w:r w:rsidR="009E0853" w:rsidRPr="009E0853">
          <w:rPr>
            <w:rFonts w:asciiTheme="minorHAnsi" w:hAnsiTheme="minorHAnsi" w:cstheme="minorHAnsi"/>
            <w:noProof/>
          </w:rPr>
          <w:t xml:space="preserve">, policzoną na podstawie opublikowanych na stronie Polskiej Izby Paliw Płynnych pod adresem www.paliwa.pl z dnia </w:t>
        </w:r>
      </w:ins>
      <w:ins w:id="1874" w:author="Lidia Krzyczyńska" w:date="2017-11-22T13:19:00Z">
        <w:r w:rsidR="004A1335">
          <w:rPr>
            <w:rFonts w:asciiTheme="minorHAnsi" w:hAnsiTheme="minorHAnsi" w:cstheme="minorHAnsi"/>
            <w:noProof/>
          </w:rPr>
          <w:t xml:space="preserve">22.11.2017 r. </w:t>
        </w:r>
      </w:ins>
      <w:ins w:id="1875" w:author="Lidia Krzyczyńska" w:date="2017-11-22T13:18:00Z">
        <w:r w:rsidR="009E0853" w:rsidRPr="009E0853">
          <w:rPr>
            <w:rFonts w:asciiTheme="minorHAnsi" w:hAnsiTheme="minorHAnsi" w:cstheme="minorHAnsi"/>
            <w:noProof/>
          </w:rPr>
          <w:t xml:space="preserve">, hurtowych cen netto </w:t>
        </w:r>
      </w:ins>
      <w:ins w:id="1876" w:author="Lidia Krzyczyńska" w:date="2017-11-22T13:20:00Z">
        <w:r w:rsidR="004A1335" w:rsidRPr="009E0853">
          <w:rPr>
            <w:rFonts w:asciiTheme="minorHAnsi" w:hAnsiTheme="minorHAnsi" w:cstheme="minorHAnsi"/>
            <w:noProof/>
          </w:rPr>
          <w:t xml:space="preserve">ON </w:t>
        </w:r>
      </w:ins>
      <w:ins w:id="1877" w:author="Lidia Krzyczyńska" w:date="2017-11-22T13:18:00Z">
        <w:r w:rsidR="009E0853" w:rsidRPr="009E0853">
          <w:rPr>
            <w:rFonts w:asciiTheme="minorHAnsi" w:hAnsiTheme="minorHAnsi" w:cstheme="minorHAnsi"/>
            <w:noProof/>
          </w:rPr>
          <w:t>rafinerii Orlen oraz rafinerii Lotos i współczynnika korygującego W</w:t>
        </w:r>
      </w:ins>
      <w:ins w:id="1878" w:author="Lidia Krzyczyńska" w:date="2017-11-22T13:20:00Z">
        <w:r w:rsidR="004A1335">
          <w:rPr>
            <w:rFonts w:asciiTheme="minorHAnsi" w:hAnsiTheme="minorHAnsi" w:cstheme="minorHAnsi"/>
            <w:noProof/>
          </w:rPr>
          <w:t xml:space="preserve"> i ilości</w:t>
        </w:r>
      </w:ins>
      <w:ins w:id="1879" w:author="Lidia Krzyczyńska" w:date="2017-11-22T13:21:00Z">
        <w:r w:rsidR="004A1335">
          <w:rPr>
            <w:rFonts w:asciiTheme="minorHAnsi" w:hAnsiTheme="minorHAnsi" w:cstheme="minorHAnsi"/>
            <w:noProof/>
          </w:rPr>
          <w:t xml:space="preserve"> 2.200 m</w:t>
        </w:r>
        <w:r w:rsidR="004A1335" w:rsidRPr="004A1335">
          <w:rPr>
            <w:rFonts w:asciiTheme="minorHAnsi" w:hAnsiTheme="minorHAnsi" w:cstheme="minorHAnsi"/>
            <w:noProof/>
            <w:vertAlign w:val="superscript"/>
            <w:rPrChange w:id="1880" w:author="Lidia Krzyczyńska" w:date="2017-11-22T13:21:00Z">
              <w:rPr>
                <w:rFonts w:asciiTheme="minorHAnsi" w:hAnsiTheme="minorHAnsi" w:cstheme="minorHAnsi"/>
                <w:noProof/>
              </w:rPr>
            </w:rPrChange>
          </w:rPr>
          <w:t>3</w:t>
        </w:r>
        <w:r w:rsidR="004A1335">
          <w:rPr>
            <w:rFonts w:asciiTheme="minorHAnsi" w:hAnsiTheme="minorHAnsi" w:cstheme="minorHAnsi"/>
            <w:noProof/>
          </w:rPr>
          <w:t>.</w:t>
        </w:r>
      </w:ins>
      <w:del w:id="1881" w:author="Lidia Krzyczyńska" w:date="2017-11-22T13:18:00Z">
        <w:r w:rsidRPr="00D23599" w:rsidDel="009E0853">
          <w:rPr>
            <w:rFonts w:asciiTheme="minorHAnsi" w:hAnsiTheme="minorHAnsi" w:cstheme="minorHAnsi"/>
            <w:noProof/>
            <w:rPrChange w:id="1882" w:author="Lidia Krzyczyńska" w:date="2017-11-22T09:36:00Z">
              <w:rPr>
                <w:rFonts w:ascii="Calibri" w:hAnsi="Calibri" w:cs="Calibri"/>
                <w:noProof/>
              </w:rPr>
            </w:rPrChange>
          </w:rPr>
          <w:delText xml:space="preserve">iloczynem </w:delText>
        </w:r>
        <w:r w:rsidR="0033376E" w:rsidRPr="00D23599" w:rsidDel="009E0853">
          <w:rPr>
            <w:rFonts w:asciiTheme="minorHAnsi" w:hAnsiTheme="minorHAnsi" w:cstheme="minorHAnsi"/>
            <w:noProof/>
            <w:rPrChange w:id="1883" w:author="Lidia Krzyczyńska" w:date="2017-11-22T09:36:00Z">
              <w:rPr>
                <w:rFonts w:ascii="Calibri" w:hAnsi="Calibri" w:cs="Calibri"/>
                <w:noProof/>
              </w:rPr>
            </w:rPrChange>
          </w:rPr>
          <w:delText xml:space="preserve">stawki godzinowej oraz </w:delText>
        </w:r>
        <w:r w:rsidRPr="00D23599" w:rsidDel="009E0853">
          <w:rPr>
            <w:rFonts w:asciiTheme="minorHAnsi" w:hAnsiTheme="minorHAnsi" w:cstheme="minorHAnsi"/>
            <w:noProof/>
            <w:rPrChange w:id="1884" w:author="Lidia Krzyczyńska" w:date="2017-11-22T09:36:00Z">
              <w:rPr>
                <w:rFonts w:ascii="Calibri" w:hAnsi="Calibri" w:cs="Calibri"/>
                <w:noProof/>
              </w:rPr>
            </w:rPrChange>
          </w:rPr>
          <w:delText xml:space="preserve">podanej w SIWZ ilości </w:delText>
        </w:r>
        <w:r w:rsidR="00860DBF" w:rsidRPr="00D23599" w:rsidDel="009E0853">
          <w:rPr>
            <w:rFonts w:asciiTheme="minorHAnsi" w:hAnsiTheme="minorHAnsi" w:cstheme="minorHAnsi"/>
            <w:noProof/>
            <w:rPrChange w:id="1885" w:author="Lidia Krzyczyńska" w:date="2017-11-22T09:36:00Z">
              <w:rPr>
                <w:rFonts w:ascii="Calibri" w:hAnsi="Calibri" w:cs="Calibri"/>
                <w:noProof/>
              </w:rPr>
            </w:rPrChange>
          </w:rPr>
          <w:delText>godzin oraz sumy kosztów wstępnych badań lekarskich</w:delText>
        </w:r>
      </w:del>
      <w:del w:id="1886" w:author="Lidia Krzyczyńska" w:date="2017-11-22T13:20:00Z">
        <w:r w:rsidR="00860DBF" w:rsidRPr="00D23599" w:rsidDel="004A1335">
          <w:rPr>
            <w:rFonts w:asciiTheme="minorHAnsi" w:hAnsiTheme="minorHAnsi" w:cstheme="minorHAnsi"/>
            <w:noProof/>
            <w:rPrChange w:id="1887" w:author="Lidia Krzyczyńska" w:date="2017-11-22T09:36:00Z">
              <w:rPr>
                <w:rFonts w:ascii="Calibri" w:hAnsi="Calibri" w:cs="Calibri"/>
                <w:noProof/>
              </w:rPr>
            </w:rPrChange>
          </w:rPr>
          <w:delText>.</w:delText>
        </w:r>
      </w:del>
    </w:p>
    <w:p w14:paraId="684E7782" w14:textId="77777777" w:rsidR="00284EEA" w:rsidRPr="00D23599" w:rsidRDefault="00284EEA">
      <w:pPr>
        <w:numPr>
          <w:ilvl w:val="0"/>
          <w:numId w:val="35"/>
        </w:numPr>
        <w:tabs>
          <w:tab w:val="left" w:pos="720"/>
        </w:tabs>
        <w:ind w:left="357" w:hanging="357"/>
        <w:jc w:val="both"/>
        <w:rPr>
          <w:rFonts w:asciiTheme="minorHAnsi" w:hAnsiTheme="minorHAnsi" w:cstheme="minorHAnsi"/>
          <w:noProof/>
          <w:rPrChange w:id="1888" w:author="Lidia Krzyczyńska" w:date="2017-11-22T09:36:00Z">
            <w:rPr>
              <w:rFonts w:ascii="Calibri" w:hAnsi="Calibri" w:cs="Calibri"/>
              <w:noProof/>
            </w:rPr>
          </w:rPrChange>
        </w:rPr>
        <w:pPrChange w:id="1889" w:author="Lidia Krzyczyńska" w:date="2017-11-20T12:32:00Z">
          <w:pPr>
            <w:numPr>
              <w:numId w:val="53"/>
            </w:numPr>
            <w:tabs>
              <w:tab w:val="left" w:pos="720"/>
            </w:tabs>
            <w:ind w:left="357" w:hanging="357"/>
            <w:jc w:val="both"/>
          </w:pPr>
        </w:pPrChange>
      </w:pPr>
      <w:r w:rsidRPr="00D23599">
        <w:rPr>
          <w:rFonts w:asciiTheme="minorHAnsi" w:hAnsiTheme="minorHAnsi" w:cstheme="minorHAnsi"/>
          <w:noProof/>
          <w:rPrChange w:id="1890" w:author="Lidia Krzyczyńska" w:date="2017-11-22T09:36:00Z">
            <w:rPr>
              <w:rFonts w:ascii="Calibri" w:hAnsi="Calibri" w:cs="Calibri"/>
              <w:noProof/>
            </w:rPr>
          </w:rPrChange>
        </w:rPr>
        <w:t>Cena oferty stanowi ogólną wartość przedmiotu zamówienia</w:t>
      </w:r>
    </w:p>
    <w:p w14:paraId="254B947D" w14:textId="77777777" w:rsidR="00284EEA" w:rsidRPr="00D23599" w:rsidRDefault="00284EEA">
      <w:pPr>
        <w:numPr>
          <w:ilvl w:val="0"/>
          <w:numId w:val="35"/>
        </w:numPr>
        <w:tabs>
          <w:tab w:val="left" w:pos="720"/>
        </w:tabs>
        <w:ind w:left="426" w:hanging="357"/>
        <w:jc w:val="both"/>
        <w:rPr>
          <w:rFonts w:asciiTheme="minorHAnsi" w:hAnsiTheme="minorHAnsi" w:cstheme="minorHAnsi"/>
          <w:noProof/>
          <w:rPrChange w:id="1891" w:author="Lidia Krzyczyńska" w:date="2017-11-22T09:36:00Z">
            <w:rPr>
              <w:rFonts w:ascii="Calibri" w:hAnsi="Calibri" w:cs="Calibri"/>
              <w:noProof/>
            </w:rPr>
          </w:rPrChange>
        </w:rPr>
        <w:pPrChange w:id="1892" w:author="Lidia Krzyczyńska" w:date="2017-11-20T12:32:00Z">
          <w:pPr>
            <w:numPr>
              <w:numId w:val="53"/>
            </w:numPr>
            <w:tabs>
              <w:tab w:val="left" w:pos="720"/>
            </w:tabs>
            <w:ind w:left="426" w:hanging="357"/>
            <w:jc w:val="both"/>
          </w:pPr>
        </w:pPrChange>
      </w:pPr>
      <w:r w:rsidRPr="00D23599">
        <w:rPr>
          <w:rFonts w:asciiTheme="minorHAnsi" w:hAnsiTheme="minorHAnsi" w:cstheme="minorHAnsi"/>
          <w:noProof/>
          <w:rPrChange w:id="1893" w:author="Lidia Krzyczyńska" w:date="2017-11-22T09:36:00Z">
            <w:rPr>
              <w:rFonts w:ascii="Calibri" w:hAnsi="Calibri" w:cs="Calibri"/>
              <w:noProof/>
            </w:rPr>
          </w:rPrChange>
        </w:rPr>
        <w:t>Jeżeli Zamawiającemu zostanie złożona oferta, której wybór prowadziłby do powstania obowiązku podatkowego Zamawiającego zgodnie z przepisami o podatku od towarów i usług w zakresie dotyczącym wewnątrzunijnego nabycia towarów, Zamawiający w celu oceny takiej oferty doliczy do przedstawionej w niej ceny podatek od towarów i usług, który miałby obowiązek wpłacić zgodnie z obowiązującymi przepisami.</w:t>
      </w:r>
    </w:p>
    <w:p w14:paraId="5F8C4637" w14:textId="77777777" w:rsidR="00284EEA" w:rsidRPr="00D23599" w:rsidRDefault="00284EEA">
      <w:pPr>
        <w:numPr>
          <w:ilvl w:val="0"/>
          <w:numId w:val="35"/>
        </w:numPr>
        <w:tabs>
          <w:tab w:val="left" w:pos="720"/>
        </w:tabs>
        <w:ind w:left="357" w:hanging="357"/>
        <w:jc w:val="both"/>
        <w:rPr>
          <w:rFonts w:asciiTheme="minorHAnsi" w:hAnsiTheme="minorHAnsi" w:cstheme="minorHAnsi"/>
          <w:noProof/>
          <w:rPrChange w:id="1894" w:author="Lidia Krzyczyńska" w:date="2017-11-22T09:36:00Z">
            <w:rPr>
              <w:rFonts w:ascii="Calibri" w:hAnsi="Calibri" w:cs="Calibri"/>
              <w:noProof/>
            </w:rPr>
          </w:rPrChange>
        </w:rPr>
        <w:pPrChange w:id="1895" w:author="Lidia Krzyczyńska" w:date="2017-11-20T12:32:00Z">
          <w:pPr>
            <w:numPr>
              <w:numId w:val="53"/>
            </w:numPr>
            <w:tabs>
              <w:tab w:val="left" w:pos="720"/>
            </w:tabs>
            <w:ind w:left="357" w:hanging="357"/>
            <w:jc w:val="both"/>
          </w:pPr>
        </w:pPrChange>
      </w:pPr>
      <w:r w:rsidRPr="00D23599">
        <w:rPr>
          <w:rFonts w:asciiTheme="minorHAnsi" w:hAnsiTheme="minorHAnsi" w:cstheme="minorHAnsi"/>
          <w:noProof/>
          <w:rPrChange w:id="1896" w:author="Lidia Krzyczyńska" w:date="2017-11-22T09:36:00Z">
            <w:rPr>
              <w:rFonts w:ascii="Calibri" w:hAnsi="Calibri" w:cs="Calibri"/>
              <w:noProof/>
            </w:rPr>
          </w:rPrChange>
        </w:rPr>
        <w:t>Sposób zapłaty i rozliczenia za realizację niniejszego zamówienia, określone zostały w części II niniejszej SIWZ, tj. wzorze umowy w sprawie zamówienia publicznego.</w:t>
      </w:r>
    </w:p>
    <w:p w14:paraId="236E9EC6" w14:textId="1B3AB1F4" w:rsidR="00284EEA" w:rsidRPr="00D23599" w:rsidRDefault="00284EEA">
      <w:pPr>
        <w:numPr>
          <w:ilvl w:val="0"/>
          <w:numId w:val="35"/>
        </w:numPr>
        <w:tabs>
          <w:tab w:val="left" w:pos="720"/>
        </w:tabs>
        <w:ind w:left="357" w:hanging="357"/>
        <w:jc w:val="both"/>
        <w:rPr>
          <w:rFonts w:asciiTheme="minorHAnsi" w:hAnsiTheme="minorHAnsi" w:cstheme="minorHAnsi"/>
          <w:noProof/>
          <w:rPrChange w:id="1897" w:author="Lidia Krzyczyńska" w:date="2017-11-22T09:36:00Z">
            <w:rPr>
              <w:rFonts w:ascii="Calibri" w:hAnsi="Calibri" w:cs="Calibri"/>
              <w:noProof/>
            </w:rPr>
          </w:rPrChange>
        </w:rPr>
        <w:pPrChange w:id="1898" w:author="Lidia Krzyczyńska" w:date="2017-11-20T12:32:00Z">
          <w:pPr>
            <w:numPr>
              <w:numId w:val="53"/>
            </w:numPr>
            <w:tabs>
              <w:tab w:val="left" w:pos="720"/>
            </w:tabs>
            <w:ind w:left="357" w:hanging="357"/>
            <w:jc w:val="both"/>
          </w:pPr>
        </w:pPrChange>
      </w:pPr>
      <w:r w:rsidRPr="00D23599">
        <w:rPr>
          <w:rFonts w:asciiTheme="minorHAnsi" w:hAnsiTheme="minorHAnsi" w:cstheme="minorHAnsi"/>
          <w:noProof/>
          <w:rPrChange w:id="1899" w:author="Lidia Krzyczyńska" w:date="2017-11-22T09:36:00Z">
            <w:rPr>
              <w:rFonts w:ascii="Calibri" w:hAnsi="Calibri" w:cs="Calibri"/>
              <w:noProof/>
            </w:rPr>
          </w:rPrChange>
        </w:rPr>
        <w:t>Zamawiający poprawi omyłki rachunkowe stosownie do treści art. 87 Ustawy prawo zamówień</w:t>
      </w:r>
      <w:ins w:id="1900" w:author="Lidia Krzyczyńska" w:date="2017-11-22T13:21:00Z">
        <w:r w:rsidR="004A1335">
          <w:rPr>
            <w:rFonts w:asciiTheme="minorHAnsi" w:hAnsiTheme="minorHAnsi" w:cstheme="minorHAnsi"/>
            <w:noProof/>
          </w:rPr>
          <w:t xml:space="preserve"> </w:t>
        </w:r>
      </w:ins>
      <w:r w:rsidRPr="00D23599">
        <w:rPr>
          <w:rFonts w:asciiTheme="minorHAnsi" w:hAnsiTheme="minorHAnsi" w:cstheme="minorHAnsi"/>
          <w:noProof/>
          <w:rPrChange w:id="1901" w:author="Lidia Krzyczyńska" w:date="2017-11-22T09:36:00Z">
            <w:rPr>
              <w:rFonts w:ascii="Calibri" w:hAnsi="Calibri" w:cs="Calibri"/>
              <w:noProof/>
            </w:rPr>
          </w:rPrChange>
        </w:rPr>
        <w:t xml:space="preserve">publicznych. Zamawiający zawiadomi Wykonawcę o poprawieniu omyłki rachunkowej w obliczeniu ceny. </w:t>
      </w:r>
    </w:p>
    <w:p w14:paraId="65CDCFE5" w14:textId="77777777" w:rsidR="00284EEA" w:rsidRPr="00D23599" w:rsidRDefault="00284EEA">
      <w:pPr>
        <w:pStyle w:val="Nagwek1"/>
        <w:rPr>
          <w:rFonts w:asciiTheme="minorHAnsi" w:hAnsiTheme="minorHAnsi" w:cstheme="minorHAnsi"/>
          <w:sz w:val="24"/>
          <w:szCs w:val="24"/>
          <w:rPrChange w:id="1902" w:author="Lidia Krzyczyńska" w:date="2017-11-22T09:36:00Z">
            <w:rPr>
              <w:rFonts w:ascii="Calibri" w:hAnsi="Calibri" w:cs="Calibri"/>
              <w:sz w:val="24"/>
              <w:szCs w:val="24"/>
            </w:rPr>
          </w:rPrChange>
        </w:rPr>
      </w:pPr>
      <w:bookmarkStart w:id="1903" w:name="_Toc165617444"/>
      <w:bookmarkStart w:id="1904" w:name="_Toc149527536"/>
      <w:bookmarkStart w:id="1905" w:name="_Toc149527292"/>
      <w:bookmarkStart w:id="1906" w:name="_Toc149527099"/>
      <w:bookmarkStart w:id="1907" w:name="_Toc149526364"/>
      <w:bookmarkStart w:id="1908" w:name="_Toc149526319"/>
      <w:r w:rsidRPr="00D23599">
        <w:rPr>
          <w:rFonts w:asciiTheme="minorHAnsi" w:hAnsiTheme="minorHAnsi" w:cstheme="minorHAnsi"/>
          <w:sz w:val="24"/>
          <w:szCs w:val="24"/>
          <w:rPrChange w:id="1909" w:author="Lidia Krzyczyńska" w:date="2017-11-22T09:36:00Z">
            <w:rPr>
              <w:rFonts w:ascii="Calibri" w:hAnsi="Calibri" w:cs="Calibri"/>
              <w:sz w:val="24"/>
              <w:szCs w:val="24"/>
            </w:rPr>
          </w:rPrChange>
        </w:rPr>
        <w:t>25. Kryteria oceny ofert.</w:t>
      </w:r>
      <w:bookmarkEnd w:id="1903"/>
      <w:bookmarkEnd w:id="1904"/>
      <w:bookmarkEnd w:id="1905"/>
      <w:bookmarkEnd w:id="1906"/>
      <w:bookmarkEnd w:id="1907"/>
      <w:bookmarkEnd w:id="1908"/>
    </w:p>
    <w:p w14:paraId="23AD6659" w14:textId="77777777" w:rsidR="00284EEA" w:rsidRPr="00D23599" w:rsidRDefault="00284EEA">
      <w:pPr>
        <w:numPr>
          <w:ilvl w:val="0"/>
          <w:numId w:val="36"/>
        </w:numPr>
        <w:tabs>
          <w:tab w:val="num" w:pos="360"/>
        </w:tabs>
        <w:spacing w:after="120"/>
        <w:ind w:left="360"/>
        <w:jc w:val="both"/>
        <w:rPr>
          <w:rFonts w:asciiTheme="minorHAnsi" w:hAnsiTheme="minorHAnsi" w:cstheme="minorHAnsi"/>
          <w:noProof/>
          <w:rPrChange w:id="1910" w:author="Lidia Krzyczyńska" w:date="2017-11-22T09:36:00Z">
            <w:rPr>
              <w:rFonts w:ascii="Calibri" w:hAnsi="Calibri" w:cs="Calibri"/>
              <w:noProof/>
            </w:rPr>
          </w:rPrChange>
        </w:rPr>
        <w:pPrChange w:id="1911" w:author="Lidia Krzyczyńska" w:date="2017-11-20T12:32:00Z">
          <w:pPr>
            <w:numPr>
              <w:numId w:val="54"/>
            </w:numPr>
            <w:tabs>
              <w:tab w:val="num" w:pos="0"/>
              <w:tab w:val="num" w:pos="360"/>
            </w:tabs>
            <w:spacing w:after="120"/>
            <w:ind w:left="360" w:hanging="360"/>
            <w:jc w:val="both"/>
          </w:pPr>
        </w:pPrChange>
      </w:pPr>
      <w:bookmarkStart w:id="1912" w:name="_Toc140906444"/>
      <w:r w:rsidRPr="00D23599">
        <w:rPr>
          <w:rFonts w:asciiTheme="minorHAnsi" w:hAnsiTheme="minorHAnsi" w:cstheme="minorHAnsi"/>
          <w:noProof/>
          <w:rPrChange w:id="1913" w:author="Lidia Krzyczyńska" w:date="2017-11-22T09:36:00Z">
            <w:rPr>
              <w:rFonts w:ascii="Calibri" w:hAnsi="Calibri" w:cs="Calibri"/>
              <w:noProof/>
            </w:rPr>
          </w:rPrChange>
        </w:rPr>
        <w:t>Oferty zostaną ocenione przez Zamawiającego w oparciu o kryteria:</w:t>
      </w:r>
    </w:p>
    <w:p w14:paraId="4E3C3C39" w14:textId="77777777" w:rsidR="00284EEA" w:rsidRPr="00D23599" w:rsidRDefault="00284EEA">
      <w:pPr>
        <w:pStyle w:val="Akapitzlist"/>
        <w:numPr>
          <w:ilvl w:val="1"/>
          <w:numId w:val="36"/>
        </w:numPr>
        <w:spacing w:after="120"/>
        <w:jc w:val="both"/>
        <w:rPr>
          <w:rFonts w:asciiTheme="minorHAnsi" w:hAnsiTheme="minorHAnsi" w:cstheme="minorHAnsi"/>
          <w:noProof/>
          <w:rPrChange w:id="1914" w:author="Lidia Krzyczyńska" w:date="2017-11-22T09:36:00Z">
            <w:rPr>
              <w:rFonts w:ascii="Calibri" w:hAnsi="Calibri" w:cs="Calibri"/>
              <w:noProof/>
            </w:rPr>
          </w:rPrChange>
        </w:rPr>
        <w:pPrChange w:id="1915" w:author="Lidia Krzyczyńska" w:date="2017-11-20T12:32:00Z">
          <w:pPr>
            <w:pStyle w:val="Akapitzlist"/>
            <w:numPr>
              <w:ilvl w:val="1"/>
              <w:numId w:val="54"/>
            </w:numPr>
            <w:tabs>
              <w:tab w:val="num" w:pos="720"/>
            </w:tabs>
            <w:spacing w:after="120"/>
            <w:ind w:left="720" w:hanging="360"/>
            <w:jc w:val="both"/>
          </w:pPr>
        </w:pPrChange>
      </w:pPr>
      <w:r w:rsidRPr="00D23599">
        <w:rPr>
          <w:rFonts w:asciiTheme="minorHAnsi" w:hAnsiTheme="minorHAnsi" w:cstheme="minorHAnsi"/>
          <w:noProof/>
          <w:rPrChange w:id="1916" w:author="Lidia Krzyczyńska" w:date="2017-11-22T09:36:00Z">
            <w:rPr>
              <w:rFonts w:ascii="Calibri" w:hAnsi="Calibri" w:cs="Calibri"/>
              <w:noProof/>
            </w:rPr>
          </w:rPrChange>
        </w:rPr>
        <w:t>„Cena”.</w:t>
      </w:r>
    </w:p>
    <w:p w14:paraId="77DF3304" w14:textId="77777777" w:rsidR="00284EEA" w:rsidRPr="00D23599" w:rsidRDefault="00284EEA">
      <w:pPr>
        <w:spacing w:after="120"/>
        <w:ind w:left="360"/>
        <w:jc w:val="both"/>
        <w:rPr>
          <w:rFonts w:asciiTheme="minorHAnsi" w:hAnsiTheme="minorHAnsi" w:cstheme="minorHAnsi"/>
          <w:noProof/>
          <w:rPrChange w:id="1917" w:author="Lidia Krzyczyńska" w:date="2017-11-22T09:36:00Z">
            <w:rPr>
              <w:rFonts w:ascii="Calibri" w:hAnsi="Calibri" w:cs="Calibri"/>
              <w:noProof/>
            </w:rPr>
          </w:rPrChange>
        </w:rPr>
      </w:pPr>
      <w:r w:rsidRPr="00D23599">
        <w:rPr>
          <w:rFonts w:asciiTheme="minorHAnsi" w:hAnsiTheme="minorHAnsi" w:cstheme="minorHAnsi"/>
          <w:noProof/>
          <w:rPrChange w:id="1918" w:author="Lidia Krzyczyńska" w:date="2017-11-22T09:36:00Z">
            <w:rPr>
              <w:rFonts w:ascii="Calibri" w:hAnsi="Calibri" w:cs="Calibri"/>
              <w:noProof/>
            </w:rPr>
          </w:rPrChange>
        </w:rPr>
        <w:t xml:space="preserve">Znaczenie procentowe kryterium „Cena” – </w:t>
      </w:r>
      <w:r w:rsidR="00122B4F" w:rsidRPr="00D23599">
        <w:rPr>
          <w:rFonts w:asciiTheme="minorHAnsi" w:hAnsiTheme="minorHAnsi" w:cstheme="minorHAnsi"/>
          <w:b/>
          <w:noProof/>
          <w:rPrChange w:id="1919" w:author="Lidia Krzyczyńska" w:date="2017-11-22T09:36:00Z">
            <w:rPr>
              <w:rFonts w:ascii="Calibri" w:hAnsi="Calibri" w:cs="Calibri"/>
              <w:b/>
              <w:noProof/>
            </w:rPr>
          </w:rPrChange>
        </w:rPr>
        <w:t>10</w:t>
      </w:r>
      <w:r w:rsidRPr="00D23599">
        <w:rPr>
          <w:rFonts w:asciiTheme="minorHAnsi" w:hAnsiTheme="minorHAnsi" w:cstheme="minorHAnsi"/>
          <w:b/>
          <w:noProof/>
          <w:rPrChange w:id="1920" w:author="Lidia Krzyczyńska" w:date="2017-11-22T09:36:00Z">
            <w:rPr>
              <w:rFonts w:ascii="Calibri" w:hAnsi="Calibri" w:cs="Calibri"/>
              <w:b/>
              <w:noProof/>
            </w:rPr>
          </w:rPrChange>
        </w:rPr>
        <w:t>0%</w:t>
      </w:r>
      <w:r w:rsidRPr="00D23599">
        <w:rPr>
          <w:rFonts w:asciiTheme="minorHAnsi" w:hAnsiTheme="minorHAnsi" w:cstheme="minorHAnsi"/>
          <w:noProof/>
          <w:rPrChange w:id="1921" w:author="Lidia Krzyczyńska" w:date="2017-11-22T09:36:00Z">
            <w:rPr>
              <w:rFonts w:ascii="Calibri" w:hAnsi="Calibri" w:cs="Calibri"/>
              <w:noProof/>
            </w:rPr>
          </w:rPrChange>
        </w:rPr>
        <w:t>.</w:t>
      </w:r>
    </w:p>
    <w:p w14:paraId="48B51843" w14:textId="77777777" w:rsidR="00284EEA" w:rsidRPr="00D23599" w:rsidRDefault="00284EEA">
      <w:pPr>
        <w:spacing w:after="120"/>
        <w:ind w:left="360"/>
        <w:jc w:val="both"/>
        <w:rPr>
          <w:rFonts w:asciiTheme="minorHAnsi" w:hAnsiTheme="minorHAnsi" w:cstheme="minorHAnsi"/>
          <w:noProof/>
          <w:rPrChange w:id="1922" w:author="Lidia Krzyczyńska" w:date="2017-11-22T09:36:00Z">
            <w:rPr>
              <w:rFonts w:ascii="Calibri" w:hAnsi="Calibri" w:cs="Calibri"/>
              <w:noProof/>
            </w:rPr>
          </w:rPrChange>
        </w:rPr>
      </w:pPr>
      <w:r w:rsidRPr="00D23599">
        <w:rPr>
          <w:rFonts w:asciiTheme="minorHAnsi" w:hAnsiTheme="minorHAnsi" w:cstheme="minorHAnsi"/>
          <w:noProof/>
          <w:rPrChange w:id="1923" w:author="Lidia Krzyczyńska" w:date="2017-11-22T09:36:00Z">
            <w:rPr>
              <w:rFonts w:ascii="Calibri" w:hAnsi="Calibri" w:cs="Calibri"/>
              <w:noProof/>
            </w:rPr>
          </w:rPrChange>
        </w:rPr>
        <w:t xml:space="preserve">Porównywaną ceną będzie cena brutto. </w:t>
      </w:r>
    </w:p>
    <w:p w14:paraId="6670AD43" w14:textId="77777777" w:rsidR="00284EEA" w:rsidRPr="00D23599" w:rsidRDefault="00284EEA">
      <w:pPr>
        <w:numPr>
          <w:ilvl w:val="0"/>
          <w:numId w:val="36"/>
        </w:numPr>
        <w:tabs>
          <w:tab w:val="num" w:pos="360"/>
        </w:tabs>
        <w:spacing w:after="120"/>
        <w:ind w:left="360"/>
        <w:jc w:val="both"/>
        <w:rPr>
          <w:rFonts w:asciiTheme="minorHAnsi" w:hAnsiTheme="minorHAnsi" w:cstheme="minorHAnsi"/>
          <w:noProof/>
          <w:rPrChange w:id="1924" w:author="Lidia Krzyczyńska" w:date="2017-11-22T09:36:00Z">
            <w:rPr>
              <w:rFonts w:ascii="Calibri" w:hAnsi="Calibri" w:cs="Calibri"/>
              <w:noProof/>
            </w:rPr>
          </w:rPrChange>
        </w:rPr>
        <w:pPrChange w:id="1925" w:author="Lidia Krzyczyńska" w:date="2017-11-20T12:32:00Z">
          <w:pPr>
            <w:numPr>
              <w:numId w:val="54"/>
            </w:numPr>
            <w:tabs>
              <w:tab w:val="num" w:pos="0"/>
              <w:tab w:val="num" w:pos="360"/>
            </w:tabs>
            <w:spacing w:after="120"/>
            <w:ind w:left="360" w:hanging="360"/>
            <w:jc w:val="both"/>
          </w:pPr>
        </w:pPrChange>
      </w:pPr>
      <w:bookmarkStart w:id="1926" w:name="_Toc504465407"/>
      <w:r w:rsidRPr="00D23599">
        <w:rPr>
          <w:rFonts w:asciiTheme="minorHAnsi" w:hAnsiTheme="minorHAnsi" w:cstheme="minorHAnsi"/>
          <w:noProof/>
          <w:rPrChange w:id="1927" w:author="Lidia Krzyczyńska" w:date="2017-11-22T09:36:00Z">
            <w:rPr>
              <w:rFonts w:ascii="Calibri" w:hAnsi="Calibri" w:cs="Calibri"/>
              <w:noProof/>
            </w:rPr>
          </w:rPrChange>
        </w:rPr>
        <w:lastRenderedPageBreak/>
        <w:t xml:space="preserve">Zasady oceny kryterium </w:t>
      </w:r>
      <w:bookmarkEnd w:id="1926"/>
      <w:r w:rsidRPr="00D23599">
        <w:rPr>
          <w:rFonts w:asciiTheme="minorHAnsi" w:hAnsiTheme="minorHAnsi" w:cstheme="minorHAnsi"/>
          <w:noProof/>
          <w:rPrChange w:id="1928" w:author="Lidia Krzyczyńska" w:date="2017-11-22T09:36:00Z">
            <w:rPr>
              <w:rFonts w:ascii="Calibri" w:hAnsi="Calibri" w:cs="Calibri"/>
              <w:noProof/>
            </w:rPr>
          </w:rPrChange>
        </w:rPr>
        <w:t>" Cena" oferta otrzyma zaokrągloną do dwóch miejsc po przecinku ilość punktów wynikającą z działania:</w:t>
      </w:r>
    </w:p>
    <w:p w14:paraId="0BB3C4E6" w14:textId="77777777" w:rsidR="00284EEA" w:rsidRPr="00D23599" w:rsidRDefault="00284EEA">
      <w:pPr>
        <w:pStyle w:val="Tekstpodstawowy21"/>
        <w:spacing w:after="120"/>
        <w:ind w:left="3402"/>
        <w:rPr>
          <w:rFonts w:asciiTheme="minorHAnsi" w:hAnsiTheme="minorHAnsi" w:cstheme="minorHAnsi"/>
          <w:noProof/>
          <w:sz w:val="24"/>
          <w:szCs w:val="24"/>
          <w:rPrChange w:id="1929" w:author="Lidia Krzyczyńska" w:date="2017-11-22T09:36:00Z">
            <w:rPr>
              <w:rFonts w:ascii="Calibri" w:hAnsi="Calibri" w:cs="Calibri"/>
              <w:noProof/>
              <w:sz w:val="24"/>
              <w:szCs w:val="24"/>
            </w:rPr>
          </w:rPrChange>
        </w:rPr>
      </w:pPr>
    </w:p>
    <w:p w14:paraId="0A957211" w14:textId="77777777" w:rsidR="00284EEA" w:rsidRPr="00D23599" w:rsidRDefault="00284EEA">
      <w:pPr>
        <w:pStyle w:val="Tekstpodstawowy21"/>
        <w:spacing w:after="120"/>
        <w:ind w:left="3402"/>
        <w:rPr>
          <w:rFonts w:asciiTheme="minorHAnsi" w:hAnsiTheme="minorHAnsi" w:cstheme="minorHAnsi"/>
          <w:noProof/>
          <w:sz w:val="24"/>
          <w:szCs w:val="24"/>
          <w:rPrChange w:id="1930" w:author="Lidia Krzyczyńska" w:date="2017-11-22T09:36:00Z">
            <w:rPr>
              <w:rFonts w:ascii="Calibri" w:hAnsi="Calibri" w:cs="Calibri"/>
              <w:noProof/>
              <w:sz w:val="24"/>
              <w:szCs w:val="24"/>
            </w:rPr>
          </w:rPrChange>
        </w:rPr>
      </w:pPr>
      <w:r w:rsidRPr="00D23599">
        <w:rPr>
          <w:rFonts w:asciiTheme="minorHAnsi" w:hAnsiTheme="minorHAnsi" w:cstheme="minorHAnsi"/>
          <w:noProof/>
          <w:sz w:val="24"/>
          <w:szCs w:val="24"/>
          <w:rPrChange w:id="1931" w:author="Lidia Krzyczyńska" w:date="2017-11-22T09:36:00Z">
            <w:rPr>
              <w:rFonts w:ascii="Calibri" w:hAnsi="Calibri" w:cs="Calibri"/>
              <w:noProof/>
              <w:sz w:val="24"/>
              <w:szCs w:val="24"/>
            </w:rPr>
          </w:rPrChange>
        </w:rPr>
        <w:t>Pi (C) =</w:t>
      </w:r>
      <w:r w:rsidRPr="00D23599">
        <w:rPr>
          <w:rFonts w:asciiTheme="minorHAnsi" w:hAnsiTheme="minorHAnsi" w:cstheme="minorHAnsi"/>
          <w:noProof/>
          <w:position w:val="-24"/>
          <w:sz w:val="24"/>
          <w:szCs w:val="24"/>
          <w:rPrChange w:id="1932" w:author="Lidia Krzyczyńska" w:date="2017-11-22T09:36:00Z">
            <w:rPr>
              <w:rFonts w:ascii="Calibri" w:hAnsi="Calibri" w:cs="Calibri"/>
              <w:noProof/>
              <w:position w:val="-24"/>
              <w:sz w:val="24"/>
              <w:szCs w:val="24"/>
            </w:rPr>
          </w:rPrChange>
        </w:rPr>
        <w:drawing>
          <wp:inline distT="0" distB="0" distL="0" distR="0" wp14:anchorId="51A70A52" wp14:editId="1043D418">
            <wp:extent cx="447675" cy="381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381000"/>
                    </a:xfrm>
                    <a:prstGeom prst="rect">
                      <a:avLst/>
                    </a:prstGeom>
                    <a:noFill/>
                    <a:ln>
                      <a:noFill/>
                    </a:ln>
                  </pic:spPr>
                </pic:pic>
              </a:graphicData>
            </a:graphic>
          </wp:inline>
        </w:drawing>
      </w:r>
      <w:r w:rsidRPr="00D23599">
        <w:rPr>
          <w:rFonts w:asciiTheme="minorHAnsi" w:hAnsiTheme="minorHAnsi" w:cstheme="minorHAnsi"/>
          <w:sz w:val="24"/>
          <w:szCs w:val="24"/>
          <w:rPrChange w:id="1933" w:author="Lidia Krzyczyńska" w:date="2017-11-22T09:36:00Z">
            <w:rPr>
              <w:rFonts w:ascii="Calibri" w:hAnsi="Calibri" w:cs="Calibri"/>
              <w:sz w:val="24"/>
              <w:szCs w:val="24"/>
            </w:rPr>
          </w:rPrChange>
        </w:rPr>
        <w:t>• Max</w:t>
      </w:r>
      <w:r w:rsidRPr="00D23599">
        <w:rPr>
          <w:rFonts w:asciiTheme="minorHAnsi" w:hAnsiTheme="minorHAnsi" w:cstheme="minorHAnsi"/>
          <w:noProof/>
          <w:sz w:val="24"/>
          <w:szCs w:val="24"/>
          <w:rPrChange w:id="1934" w:author="Lidia Krzyczyńska" w:date="2017-11-22T09:36:00Z">
            <w:rPr>
              <w:rFonts w:ascii="Calibri" w:hAnsi="Calibri" w:cs="Calibri"/>
              <w:noProof/>
              <w:sz w:val="24"/>
              <w:szCs w:val="24"/>
            </w:rPr>
          </w:rPrChange>
        </w:rPr>
        <w:t>(C)</w:t>
      </w:r>
    </w:p>
    <w:p w14:paraId="2245A6BB" w14:textId="77777777" w:rsidR="00284EEA" w:rsidRPr="00D23599" w:rsidRDefault="00284EEA">
      <w:pPr>
        <w:spacing w:after="120"/>
        <w:jc w:val="both"/>
        <w:rPr>
          <w:rFonts w:asciiTheme="minorHAnsi" w:hAnsiTheme="minorHAnsi" w:cstheme="minorHAnsi"/>
          <w:noProof/>
          <w:rPrChange w:id="1935" w:author="Lidia Krzyczyńska" w:date="2017-11-22T09:36:00Z">
            <w:rPr>
              <w:rFonts w:ascii="Calibri" w:hAnsi="Calibri" w:cs="Calibri"/>
              <w:noProof/>
            </w:rPr>
          </w:rPrChange>
        </w:rPr>
      </w:pPr>
      <w:r w:rsidRPr="00D23599">
        <w:rPr>
          <w:rFonts w:asciiTheme="minorHAnsi" w:hAnsiTheme="minorHAnsi" w:cstheme="minorHAnsi"/>
          <w:noProof/>
          <w:rPrChange w:id="1936" w:author="Lidia Krzyczyńska" w:date="2017-11-22T09:36:00Z">
            <w:rPr>
              <w:rFonts w:ascii="Calibri" w:hAnsi="Calibri" w:cs="Calibri"/>
              <w:noProof/>
            </w:rPr>
          </w:rPrChange>
        </w:rPr>
        <w:t>gdzie:</w:t>
      </w:r>
    </w:p>
    <w:tbl>
      <w:tblPr>
        <w:tblW w:w="8775"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9"/>
        <w:gridCol w:w="7516"/>
      </w:tblGrid>
      <w:tr w:rsidR="00284EEA" w:rsidRPr="00D23599" w14:paraId="1618CBF5" w14:textId="77777777" w:rsidTr="00284EEA">
        <w:tc>
          <w:tcPr>
            <w:tcW w:w="1260" w:type="dxa"/>
            <w:tcBorders>
              <w:top w:val="single" w:sz="4" w:space="0" w:color="auto"/>
              <w:left w:val="single" w:sz="4" w:space="0" w:color="auto"/>
              <w:bottom w:val="single" w:sz="4" w:space="0" w:color="auto"/>
              <w:right w:val="single" w:sz="4" w:space="0" w:color="auto"/>
            </w:tcBorders>
            <w:hideMark/>
          </w:tcPr>
          <w:p w14:paraId="651A2262" w14:textId="77777777" w:rsidR="00284EEA" w:rsidRPr="00D23599" w:rsidRDefault="00284EEA">
            <w:pPr>
              <w:pStyle w:val="Tekstpodstawowy21"/>
              <w:spacing w:after="120"/>
              <w:ind w:left="0"/>
              <w:rPr>
                <w:rFonts w:asciiTheme="minorHAnsi" w:hAnsiTheme="minorHAnsi" w:cstheme="minorHAnsi"/>
                <w:noProof/>
                <w:sz w:val="24"/>
                <w:szCs w:val="24"/>
                <w:rPrChange w:id="1937" w:author="Lidia Krzyczyńska" w:date="2017-11-22T09:36:00Z">
                  <w:rPr>
                    <w:rFonts w:ascii="Calibri" w:hAnsi="Calibri" w:cs="Calibri"/>
                    <w:noProof/>
                    <w:sz w:val="24"/>
                    <w:szCs w:val="24"/>
                  </w:rPr>
                </w:rPrChange>
              </w:rPr>
            </w:pPr>
            <w:r w:rsidRPr="00D23599">
              <w:rPr>
                <w:rFonts w:asciiTheme="minorHAnsi" w:hAnsiTheme="minorHAnsi" w:cstheme="minorHAnsi"/>
                <w:noProof/>
                <w:sz w:val="24"/>
                <w:szCs w:val="24"/>
                <w:rPrChange w:id="1938" w:author="Lidia Krzyczyńska" w:date="2017-11-22T09:36:00Z">
                  <w:rPr>
                    <w:rFonts w:ascii="Calibri" w:hAnsi="Calibri" w:cs="Calibri"/>
                    <w:noProof/>
                    <w:sz w:val="24"/>
                    <w:szCs w:val="24"/>
                  </w:rPr>
                </w:rPrChange>
              </w:rPr>
              <w:t>Pi(C)</w:t>
            </w:r>
          </w:p>
        </w:tc>
        <w:tc>
          <w:tcPr>
            <w:tcW w:w="7522" w:type="dxa"/>
            <w:tcBorders>
              <w:top w:val="single" w:sz="4" w:space="0" w:color="auto"/>
              <w:left w:val="single" w:sz="4" w:space="0" w:color="auto"/>
              <w:bottom w:val="single" w:sz="4" w:space="0" w:color="auto"/>
              <w:right w:val="single" w:sz="4" w:space="0" w:color="auto"/>
            </w:tcBorders>
            <w:hideMark/>
          </w:tcPr>
          <w:p w14:paraId="36A5EA43" w14:textId="77777777" w:rsidR="00284EEA" w:rsidRPr="00D23599" w:rsidRDefault="00284EEA">
            <w:pPr>
              <w:pStyle w:val="Tekstpodstawowy21"/>
              <w:spacing w:after="120"/>
              <w:ind w:left="0"/>
              <w:rPr>
                <w:rFonts w:asciiTheme="minorHAnsi" w:hAnsiTheme="minorHAnsi" w:cstheme="minorHAnsi"/>
                <w:noProof/>
                <w:sz w:val="24"/>
                <w:szCs w:val="24"/>
                <w:rPrChange w:id="1939" w:author="Lidia Krzyczyńska" w:date="2017-11-22T09:36:00Z">
                  <w:rPr>
                    <w:rFonts w:ascii="Calibri" w:hAnsi="Calibri" w:cs="Calibri"/>
                    <w:noProof/>
                    <w:sz w:val="24"/>
                    <w:szCs w:val="24"/>
                  </w:rPr>
                </w:rPrChange>
              </w:rPr>
            </w:pPr>
            <w:r w:rsidRPr="00D23599">
              <w:rPr>
                <w:rFonts w:asciiTheme="minorHAnsi" w:hAnsiTheme="minorHAnsi" w:cstheme="minorHAnsi"/>
                <w:noProof/>
                <w:sz w:val="24"/>
                <w:szCs w:val="24"/>
                <w:rPrChange w:id="1940" w:author="Lidia Krzyczyńska" w:date="2017-11-22T09:36:00Z">
                  <w:rPr>
                    <w:rFonts w:ascii="Calibri" w:hAnsi="Calibri" w:cs="Calibri"/>
                    <w:noProof/>
                    <w:sz w:val="24"/>
                    <w:szCs w:val="24"/>
                  </w:rPr>
                </w:rPrChange>
              </w:rPr>
              <w:t>ilość punktów, jakie otrzyma oferta "i" za kryterium "Cena";</w:t>
            </w:r>
          </w:p>
        </w:tc>
      </w:tr>
      <w:tr w:rsidR="00284EEA" w:rsidRPr="00D23599" w14:paraId="16120389" w14:textId="77777777" w:rsidTr="00284EEA">
        <w:tc>
          <w:tcPr>
            <w:tcW w:w="1260" w:type="dxa"/>
            <w:tcBorders>
              <w:top w:val="single" w:sz="4" w:space="0" w:color="auto"/>
              <w:left w:val="single" w:sz="4" w:space="0" w:color="auto"/>
              <w:bottom w:val="single" w:sz="4" w:space="0" w:color="auto"/>
              <w:right w:val="single" w:sz="4" w:space="0" w:color="auto"/>
            </w:tcBorders>
            <w:hideMark/>
          </w:tcPr>
          <w:p w14:paraId="505531A5" w14:textId="77777777" w:rsidR="00284EEA" w:rsidRPr="00D23599" w:rsidRDefault="00284EEA">
            <w:pPr>
              <w:pStyle w:val="Tekstpodstawowy21"/>
              <w:spacing w:after="120"/>
              <w:ind w:left="0"/>
              <w:rPr>
                <w:rFonts w:asciiTheme="minorHAnsi" w:hAnsiTheme="minorHAnsi" w:cstheme="minorHAnsi"/>
                <w:noProof/>
                <w:sz w:val="24"/>
                <w:szCs w:val="24"/>
                <w:rPrChange w:id="1941" w:author="Lidia Krzyczyńska" w:date="2017-11-22T09:36:00Z">
                  <w:rPr>
                    <w:rFonts w:ascii="Calibri" w:hAnsi="Calibri" w:cs="Calibri"/>
                    <w:noProof/>
                    <w:sz w:val="24"/>
                    <w:szCs w:val="24"/>
                  </w:rPr>
                </w:rPrChange>
              </w:rPr>
            </w:pPr>
            <w:r w:rsidRPr="00D23599">
              <w:rPr>
                <w:rFonts w:asciiTheme="minorHAnsi" w:hAnsiTheme="minorHAnsi" w:cstheme="minorHAnsi"/>
                <w:noProof/>
                <w:sz w:val="24"/>
                <w:szCs w:val="24"/>
                <w:rPrChange w:id="1942" w:author="Lidia Krzyczyńska" w:date="2017-11-22T09:36:00Z">
                  <w:rPr>
                    <w:rFonts w:ascii="Calibri" w:hAnsi="Calibri" w:cs="Calibri"/>
                    <w:noProof/>
                    <w:sz w:val="24"/>
                    <w:szCs w:val="24"/>
                  </w:rPr>
                </w:rPrChange>
              </w:rPr>
              <w:t>Cmin</w:t>
            </w:r>
          </w:p>
        </w:tc>
        <w:tc>
          <w:tcPr>
            <w:tcW w:w="7522" w:type="dxa"/>
            <w:tcBorders>
              <w:top w:val="single" w:sz="4" w:space="0" w:color="auto"/>
              <w:left w:val="single" w:sz="4" w:space="0" w:color="auto"/>
              <w:bottom w:val="single" w:sz="4" w:space="0" w:color="auto"/>
              <w:right w:val="single" w:sz="4" w:space="0" w:color="auto"/>
            </w:tcBorders>
            <w:hideMark/>
          </w:tcPr>
          <w:p w14:paraId="6F5E7742" w14:textId="77777777" w:rsidR="00284EEA" w:rsidRPr="00D23599" w:rsidRDefault="00284EEA">
            <w:pPr>
              <w:pStyle w:val="Tekstpodstawowy21"/>
              <w:spacing w:after="120"/>
              <w:ind w:left="0"/>
              <w:rPr>
                <w:rFonts w:asciiTheme="minorHAnsi" w:hAnsiTheme="minorHAnsi" w:cstheme="minorHAnsi"/>
                <w:noProof/>
                <w:sz w:val="24"/>
                <w:szCs w:val="24"/>
                <w:rPrChange w:id="1943" w:author="Lidia Krzyczyńska" w:date="2017-11-22T09:36:00Z">
                  <w:rPr>
                    <w:rFonts w:ascii="Calibri" w:hAnsi="Calibri" w:cs="Calibri"/>
                    <w:noProof/>
                    <w:sz w:val="24"/>
                    <w:szCs w:val="24"/>
                  </w:rPr>
                </w:rPrChange>
              </w:rPr>
            </w:pPr>
            <w:r w:rsidRPr="00D23599">
              <w:rPr>
                <w:rFonts w:asciiTheme="minorHAnsi" w:hAnsiTheme="minorHAnsi" w:cstheme="minorHAnsi"/>
                <w:noProof/>
                <w:sz w:val="24"/>
                <w:szCs w:val="24"/>
                <w:rPrChange w:id="1944" w:author="Lidia Krzyczyńska" w:date="2017-11-22T09:36:00Z">
                  <w:rPr>
                    <w:rFonts w:ascii="Calibri" w:hAnsi="Calibri" w:cs="Calibri"/>
                    <w:noProof/>
                    <w:sz w:val="24"/>
                    <w:szCs w:val="24"/>
                  </w:rPr>
                </w:rPrChange>
              </w:rPr>
              <w:t>najniższa cena spośród wszystkich ważnych i nieodrzuconych ofert;</w:t>
            </w:r>
          </w:p>
        </w:tc>
      </w:tr>
      <w:tr w:rsidR="00284EEA" w:rsidRPr="00D23599" w14:paraId="635B0075" w14:textId="77777777" w:rsidTr="00284EEA">
        <w:tc>
          <w:tcPr>
            <w:tcW w:w="1260" w:type="dxa"/>
            <w:tcBorders>
              <w:top w:val="single" w:sz="4" w:space="0" w:color="auto"/>
              <w:left w:val="single" w:sz="4" w:space="0" w:color="auto"/>
              <w:bottom w:val="single" w:sz="4" w:space="0" w:color="auto"/>
              <w:right w:val="single" w:sz="4" w:space="0" w:color="auto"/>
            </w:tcBorders>
            <w:hideMark/>
          </w:tcPr>
          <w:p w14:paraId="4C1E4941" w14:textId="77777777" w:rsidR="00284EEA" w:rsidRPr="00D23599" w:rsidRDefault="00284EEA">
            <w:pPr>
              <w:pStyle w:val="Tekstpodstawowy21"/>
              <w:spacing w:after="120"/>
              <w:ind w:left="0"/>
              <w:rPr>
                <w:rFonts w:asciiTheme="minorHAnsi" w:hAnsiTheme="minorHAnsi" w:cstheme="minorHAnsi"/>
                <w:noProof/>
                <w:sz w:val="24"/>
                <w:szCs w:val="24"/>
                <w:rPrChange w:id="1945" w:author="Lidia Krzyczyńska" w:date="2017-11-22T09:36:00Z">
                  <w:rPr>
                    <w:rFonts w:ascii="Calibri" w:hAnsi="Calibri" w:cs="Calibri"/>
                    <w:noProof/>
                    <w:sz w:val="24"/>
                    <w:szCs w:val="24"/>
                  </w:rPr>
                </w:rPrChange>
              </w:rPr>
            </w:pPr>
            <w:r w:rsidRPr="00D23599">
              <w:rPr>
                <w:rFonts w:asciiTheme="minorHAnsi" w:hAnsiTheme="minorHAnsi" w:cstheme="minorHAnsi"/>
                <w:noProof/>
                <w:sz w:val="24"/>
                <w:szCs w:val="24"/>
                <w:rPrChange w:id="1946" w:author="Lidia Krzyczyńska" w:date="2017-11-22T09:36:00Z">
                  <w:rPr>
                    <w:rFonts w:ascii="Calibri" w:hAnsi="Calibri" w:cs="Calibri"/>
                    <w:noProof/>
                    <w:sz w:val="24"/>
                    <w:szCs w:val="24"/>
                  </w:rPr>
                </w:rPrChange>
              </w:rPr>
              <w:t>Ci</w:t>
            </w:r>
          </w:p>
        </w:tc>
        <w:tc>
          <w:tcPr>
            <w:tcW w:w="7522" w:type="dxa"/>
            <w:tcBorders>
              <w:top w:val="single" w:sz="4" w:space="0" w:color="auto"/>
              <w:left w:val="single" w:sz="4" w:space="0" w:color="auto"/>
              <w:bottom w:val="single" w:sz="4" w:space="0" w:color="auto"/>
              <w:right w:val="single" w:sz="4" w:space="0" w:color="auto"/>
            </w:tcBorders>
            <w:hideMark/>
          </w:tcPr>
          <w:p w14:paraId="40ED1C14" w14:textId="77777777" w:rsidR="00284EEA" w:rsidRPr="00D23599" w:rsidRDefault="00284EEA">
            <w:pPr>
              <w:pStyle w:val="Tekstpodstawowy21"/>
              <w:spacing w:after="120"/>
              <w:ind w:left="0"/>
              <w:rPr>
                <w:rFonts w:asciiTheme="minorHAnsi" w:hAnsiTheme="minorHAnsi" w:cstheme="minorHAnsi"/>
                <w:noProof/>
                <w:sz w:val="24"/>
                <w:szCs w:val="24"/>
                <w:lang w:val="it-IT"/>
                <w:rPrChange w:id="1947" w:author="Lidia Krzyczyńska" w:date="2017-11-22T09:36:00Z">
                  <w:rPr>
                    <w:rFonts w:ascii="Calibri" w:hAnsi="Calibri" w:cs="Calibri"/>
                    <w:noProof/>
                    <w:sz w:val="24"/>
                    <w:szCs w:val="24"/>
                    <w:lang w:val="it-IT"/>
                  </w:rPr>
                </w:rPrChange>
              </w:rPr>
            </w:pPr>
            <w:r w:rsidRPr="00D23599">
              <w:rPr>
                <w:rFonts w:asciiTheme="minorHAnsi" w:hAnsiTheme="minorHAnsi" w:cstheme="minorHAnsi"/>
                <w:noProof/>
                <w:sz w:val="24"/>
                <w:szCs w:val="24"/>
                <w:lang w:val="it-IT"/>
                <w:rPrChange w:id="1948" w:author="Lidia Krzyczyńska" w:date="2017-11-22T09:36:00Z">
                  <w:rPr>
                    <w:rFonts w:ascii="Calibri" w:hAnsi="Calibri" w:cs="Calibri"/>
                    <w:noProof/>
                    <w:sz w:val="24"/>
                    <w:szCs w:val="24"/>
                    <w:lang w:val="it-IT"/>
                  </w:rPr>
                </w:rPrChange>
              </w:rPr>
              <w:t>cena oferty "i";</w:t>
            </w:r>
          </w:p>
        </w:tc>
      </w:tr>
      <w:tr w:rsidR="00284EEA" w:rsidRPr="00D23599" w14:paraId="0FB7008F" w14:textId="77777777" w:rsidTr="00284EEA">
        <w:tc>
          <w:tcPr>
            <w:tcW w:w="1260" w:type="dxa"/>
            <w:tcBorders>
              <w:top w:val="single" w:sz="4" w:space="0" w:color="auto"/>
              <w:left w:val="single" w:sz="4" w:space="0" w:color="auto"/>
              <w:bottom w:val="single" w:sz="4" w:space="0" w:color="auto"/>
              <w:right w:val="single" w:sz="4" w:space="0" w:color="auto"/>
            </w:tcBorders>
            <w:hideMark/>
          </w:tcPr>
          <w:p w14:paraId="352D7680" w14:textId="77777777" w:rsidR="00284EEA" w:rsidRPr="00D23599" w:rsidRDefault="00284EEA">
            <w:pPr>
              <w:pStyle w:val="Tekstpodstawowy21"/>
              <w:spacing w:after="120"/>
              <w:ind w:left="0"/>
              <w:rPr>
                <w:rFonts w:asciiTheme="minorHAnsi" w:hAnsiTheme="minorHAnsi" w:cstheme="minorHAnsi"/>
                <w:noProof/>
                <w:sz w:val="24"/>
                <w:szCs w:val="24"/>
                <w:rPrChange w:id="1949" w:author="Lidia Krzyczyńska" w:date="2017-11-22T09:36:00Z">
                  <w:rPr>
                    <w:rFonts w:ascii="Calibri" w:hAnsi="Calibri" w:cs="Calibri"/>
                    <w:noProof/>
                    <w:sz w:val="24"/>
                    <w:szCs w:val="24"/>
                  </w:rPr>
                </w:rPrChange>
              </w:rPr>
            </w:pPr>
            <w:r w:rsidRPr="00D23599">
              <w:rPr>
                <w:rFonts w:asciiTheme="minorHAnsi" w:hAnsiTheme="minorHAnsi" w:cstheme="minorHAnsi"/>
                <w:noProof/>
                <w:sz w:val="24"/>
                <w:szCs w:val="24"/>
                <w:rPrChange w:id="1950" w:author="Lidia Krzyczyńska" w:date="2017-11-22T09:36:00Z">
                  <w:rPr>
                    <w:rFonts w:ascii="Calibri" w:hAnsi="Calibri" w:cs="Calibri"/>
                    <w:noProof/>
                    <w:sz w:val="24"/>
                    <w:szCs w:val="24"/>
                  </w:rPr>
                </w:rPrChange>
              </w:rPr>
              <w:t>Max (C)</w:t>
            </w:r>
          </w:p>
        </w:tc>
        <w:tc>
          <w:tcPr>
            <w:tcW w:w="7522" w:type="dxa"/>
            <w:tcBorders>
              <w:top w:val="single" w:sz="4" w:space="0" w:color="auto"/>
              <w:left w:val="single" w:sz="4" w:space="0" w:color="auto"/>
              <w:bottom w:val="single" w:sz="4" w:space="0" w:color="auto"/>
              <w:right w:val="single" w:sz="4" w:space="0" w:color="auto"/>
            </w:tcBorders>
            <w:hideMark/>
          </w:tcPr>
          <w:p w14:paraId="2C27D8DA" w14:textId="77777777" w:rsidR="00284EEA" w:rsidRPr="00D23599" w:rsidRDefault="00284EEA">
            <w:pPr>
              <w:pStyle w:val="Tekstpodstawowy21"/>
              <w:spacing w:after="120"/>
              <w:ind w:left="0"/>
              <w:rPr>
                <w:rFonts w:asciiTheme="minorHAnsi" w:hAnsiTheme="minorHAnsi" w:cstheme="minorHAnsi"/>
                <w:noProof/>
                <w:sz w:val="24"/>
                <w:szCs w:val="24"/>
                <w:rPrChange w:id="1951" w:author="Lidia Krzyczyńska" w:date="2017-11-22T09:36:00Z">
                  <w:rPr>
                    <w:rFonts w:ascii="Calibri" w:hAnsi="Calibri" w:cs="Calibri"/>
                    <w:noProof/>
                    <w:sz w:val="24"/>
                    <w:szCs w:val="24"/>
                  </w:rPr>
                </w:rPrChange>
              </w:rPr>
            </w:pPr>
            <w:r w:rsidRPr="00D23599">
              <w:rPr>
                <w:rFonts w:asciiTheme="minorHAnsi" w:hAnsiTheme="minorHAnsi" w:cstheme="minorHAnsi"/>
                <w:noProof/>
                <w:sz w:val="24"/>
                <w:szCs w:val="24"/>
                <w:rPrChange w:id="1952" w:author="Lidia Krzyczyńska" w:date="2017-11-22T09:36:00Z">
                  <w:rPr>
                    <w:rFonts w:ascii="Calibri" w:hAnsi="Calibri" w:cs="Calibri"/>
                    <w:noProof/>
                    <w:sz w:val="24"/>
                    <w:szCs w:val="24"/>
                  </w:rPr>
                </w:rPrChange>
              </w:rPr>
              <w:t>maksymalna ilość punktów, jakie może otrzymać oferta za kryterium " Cena".</w:t>
            </w:r>
          </w:p>
        </w:tc>
      </w:tr>
    </w:tbl>
    <w:p w14:paraId="7A9D2DDC" w14:textId="77777777" w:rsidR="00284EEA" w:rsidRPr="00D23599" w:rsidRDefault="00284EEA">
      <w:pPr>
        <w:spacing w:after="120"/>
        <w:ind w:left="1800"/>
        <w:jc w:val="both"/>
        <w:rPr>
          <w:rFonts w:asciiTheme="minorHAnsi" w:hAnsiTheme="minorHAnsi" w:cstheme="minorHAnsi"/>
          <w:noProof/>
          <w:rPrChange w:id="1953" w:author="Lidia Krzyczyńska" w:date="2017-11-22T09:36:00Z">
            <w:rPr>
              <w:rFonts w:ascii="Calibri" w:hAnsi="Calibri" w:cs="Calibri"/>
              <w:noProof/>
            </w:rPr>
          </w:rPrChange>
        </w:rPr>
      </w:pPr>
    </w:p>
    <w:p w14:paraId="7AF54ECC" w14:textId="77777777" w:rsidR="00284EEA" w:rsidRPr="00D23599" w:rsidRDefault="00284EEA">
      <w:pPr>
        <w:pStyle w:val="Tekstpodstawowy"/>
        <w:numPr>
          <w:ilvl w:val="0"/>
          <w:numId w:val="36"/>
        </w:numPr>
        <w:tabs>
          <w:tab w:val="num" w:pos="426"/>
        </w:tabs>
        <w:ind w:left="426" w:hanging="426"/>
        <w:rPr>
          <w:rFonts w:asciiTheme="minorHAnsi" w:hAnsiTheme="minorHAnsi" w:cstheme="minorHAnsi"/>
          <w:b w:val="0"/>
          <w:i w:val="0"/>
          <w:noProof/>
          <w:rPrChange w:id="1954" w:author="Lidia Krzyczyńska" w:date="2017-11-22T09:36:00Z">
            <w:rPr>
              <w:rFonts w:ascii="Calibri" w:hAnsi="Calibri" w:cs="Calibri"/>
              <w:b w:val="0"/>
              <w:i w:val="0"/>
              <w:noProof/>
            </w:rPr>
          </w:rPrChange>
        </w:rPr>
        <w:pPrChange w:id="1955" w:author="Lidia Krzyczyńska" w:date="2017-11-20T12:32:00Z">
          <w:pPr>
            <w:pStyle w:val="Tekstpodstawowy"/>
            <w:numPr>
              <w:numId w:val="54"/>
            </w:numPr>
            <w:tabs>
              <w:tab w:val="num" w:pos="0"/>
              <w:tab w:val="num" w:pos="426"/>
            </w:tabs>
            <w:ind w:left="426" w:hanging="426"/>
          </w:pPr>
        </w:pPrChange>
      </w:pPr>
      <w:r w:rsidRPr="00D23599">
        <w:rPr>
          <w:rFonts w:asciiTheme="minorHAnsi" w:hAnsiTheme="minorHAnsi" w:cstheme="minorHAnsi"/>
          <w:b w:val="0"/>
          <w:i w:val="0"/>
          <w:noProof/>
          <w:rPrChange w:id="1956" w:author="Lidia Krzyczyńska" w:date="2017-11-22T09:36:00Z">
            <w:rPr>
              <w:rFonts w:ascii="Calibri" w:hAnsi="Calibri" w:cs="Calibri"/>
              <w:b w:val="0"/>
              <w:i w:val="0"/>
              <w:noProof/>
            </w:rPr>
          </w:rPrChange>
        </w:rPr>
        <w:t>Niniejsze zamówienie zostanie udzielone temu Wykonawcy, którego oferta uzyska najwyższą liczbę punktów w ocenie punktowej.</w:t>
      </w:r>
    </w:p>
    <w:p w14:paraId="2FDCEE4F" w14:textId="77777777" w:rsidR="00284EEA" w:rsidRPr="00D23599" w:rsidRDefault="00284EEA">
      <w:pPr>
        <w:pStyle w:val="Tekstpodstawowy"/>
        <w:numPr>
          <w:ilvl w:val="0"/>
          <w:numId w:val="36"/>
        </w:numPr>
        <w:tabs>
          <w:tab w:val="num" w:pos="426"/>
        </w:tabs>
        <w:ind w:left="426" w:hanging="426"/>
        <w:rPr>
          <w:rFonts w:asciiTheme="minorHAnsi" w:hAnsiTheme="minorHAnsi" w:cstheme="minorHAnsi"/>
          <w:b w:val="0"/>
          <w:i w:val="0"/>
          <w:noProof/>
          <w:rPrChange w:id="1957" w:author="Lidia Krzyczyńska" w:date="2017-11-22T09:36:00Z">
            <w:rPr>
              <w:rFonts w:ascii="Calibri" w:hAnsi="Calibri" w:cs="Calibri"/>
              <w:b w:val="0"/>
              <w:i w:val="0"/>
              <w:noProof/>
            </w:rPr>
          </w:rPrChange>
        </w:rPr>
        <w:pPrChange w:id="1958" w:author="Lidia Krzyczyńska" w:date="2017-11-20T12:32:00Z">
          <w:pPr>
            <w:pStyle w:val="Tekstpodstawowy"/>
            <w:numPr>
              <w:numId w:val="54"/>
            </w:numPr>
            <w:tabs>
              <w:tab w:val="num" w:pos="0"/>
              <w:tab w:val="num" w:pos="426"/>
            </w:tabs>
            <w:ind w:left="426" w:hanging="426"/>
          </w:pPr>
        </w:pPrChange>
      </w:pPr>
      <w:r w:rsidRPr="00D23599">
        <w:rPr>
          <w:rFonts w:asciiTheme="minorHAnsi" w:hAnsiTheme="minorHAnsi" w:cstheme="minorHAnsi"/>
          <w:b w:val="0"/>
          <w:i w:val="0"/>
          <w:noProof/>
          <w:rPrChange w:id="1959" w:author="Lidia Krzyczyńska" w:date="2017-11-22T09:36:00Z">
            <w:rPr>
              <w:rFonts w:ascii="Calibri" w:hAnsi="Calibri" w:cs="Calibri"/>
              <w:b w:val="0"/>
              <w:i w:val="0"/>
              <w:noProof/>
            </w:rPr>
          </w:rPrChange>
        </w:rPr>
        <w:t>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14:paraId="49AF0C77" w14:textId="77777777" w:rsidR="00284EEA" w:rsidRPr="00D23599" w:rsidRDefault="00284EEA">
      <w:pPr>
        <w:pStyle w:val="Tekstpodstawowy"/>
        <w:numPr>
          <w:ilvl w:val="0"/>
          <w:numId w:val="36"/>
        </w:numPr>
        <w:tabs>
          <w:tab w:val="num" w:pos="426"/>
        </w:tabs>
        <w:ind w:left="426" w:hanging="426"/>
        <w:rPr>
          <w:rFonts w:asciiTheme="minorHAnsi" w:hAnsiTheme="minorHAnsi" w:cstheme="minorHAnsi"/>
          <w:b w:val="0"/>
          <w:i w:val="0"/>
          <w:noProof/>
          <w:rPrChange w:id="1960" w:author="Lidia Krzyczyńska" w:date="2017-11-22T09:36:00Z">
            <w:rPr>
              <w:rFonts w:ascii="Calibri" w:hAnsi="Calibri" w:cs="Calibri"/>
              <w:b w:val="0"/>
              <w:i w:val="0"/>
              <w:noProof/>
            </w:rPr>
          </w:rPrChange>
        </w:rPr>
        <w:pPrChange w:id="1961" w:author="Lidia Krzyczyńska" w:date="2017-11-20T12:32:00Z">
          <w:pPr>
            <w:pStyle w:val="Tekstpodstawowy"/>
            <w:numPr>
              <w:numId w:val="54"/>
            </w:numPr>
            <w:tabs>
              <w:tab w:val="num" w:pos="0"/>
              <w:tab w:val="num" w:pos="426"/>
            </w:tabs>
            <w:ind w:left="426" w:hanging="426"/>
          </w:pPr>
        </w:pPrChange>
      </w:pPr>
      <w:r w:rsidRPr="00D23599">
        <w:rPr>
          <w:rFonts w:asciiTheme="minorHAnsi" w:hAnsiTheme="minorHAnsi" w:cstheme="minorHAnsi"/>
          <w:b w:val="0"/>
          <w:i w:val="0"/>
          <w:noProof/>
          <w:rPrChange w:id="1962" w:author="Lidia Krzyczyńska" w:date="2017-11-22T09:36:00Z">
            <w:rPr>
              <w:rFonts w:ascii="Calibri" w:hAnsi="Calibri" w:cs="Calibri"/>
              <w:b w:val="0"/>
              <w:i w:val="0"/>
              <w:noProof/>
            </w:rPr>
          </w:rPrChange>
        </w:rPr>
        <w:t>Wykonawcy, składając oferty dodatkowe, nie mogą zaoferować cen wyższych niż zaoferowane w złożonych ofertach.</w:t>
      </w:r>
    </w:p>
    <w:p w14:paraId="5B7DFACF" w14:textId="77777777" w:rsidR="00284EEA" w:rsidRPr="00D23599" w:rsidRDefault="00284EEA">
      <w:pPr>
        <w:pStyle w:val="Tekstpodstawowy"/>
        <w:numPr>
          <w:ilvl w:val="0"/>
          <w:numId w:val="36"/>
        </w:numPr>
        <w:tabs>
          <w:tab w:val="num" w:pos="426"/>
        </w:tabs>
        <w:ind w:left="426" w:hanging="426"/>
        <w:rPr>
          <w:rFonts w:asciiTheme="minorHAnsi" w:hAnsiTheme="minorHAnsi" w:cstheme="minorHAnsi"/>
          <w:b w:val="0"/>
          <w:i w:val="0"/>
          <w:noProof/>
          <w:rPrChange w:id="1963" w:author="Lidia Krzyczyńska" w:date="2017-11-22T09:36:00Z">
            <w:rPr>
              <w:rFonts w:ascii="Calibri" w:hAnsi="Calibri" w:cs="Calibri"/>
              <w:b w:val="0"/>
              <w:i w:val="0"/>
              <w:noProof/>
            </w:rPr>
          </w:rPrChange>
        </w:rPr>
        <w:pPrChange w:id="1964" w:author="Lidia Krzyczyńska" w:date="2017-11-20T12:32:00Z">
          <w:pPr>
            <w:pStyle w:val="Tekstpodstawowy"/>
            <w:numPr>
              <w:numId w:val="54"/>
            </w:numPr>
            <w:tabs>
              <w:tab w:val="num" w:pos="0"/>
              <w:tab w:val="num" w:pos="426"/>
            </w:tabs>
            <w:ind w:left="426" w:hanging="426"/>
          </w:pPr>
        </w:pPrChange>
      </w:pPr>
      <w:r w:rsidRPr="00D23599">
        <w:rPr>
          <w:rFonts w:asciiTheme="minorHAnsi" w:hAnsiTheme="minorHAnsi" w:cstheme="minorHAnsi"/>
          <w:b w:val="0"/>
          <w:i w:val="0"/>
          <w:rPrChange w:id="1965" w:author="Lidia Krzyczyńska" w:date="2017-11-22T09:36:00Z">
            <w:rPr>
              <w:rFonts w:ascii="Calibri" w:hAnsi="Calibri" w:cs="Calibri"/>
              <w:b w:val="0"/>
              <w:i w:val="0"/>
            </w:rPr>
          </w:rPrChange>
        </w:rPr>
        <w:t>Zamawiający unieważni postępowanie o udzielenie zamówienia w przypadku, gdy Wykonawcy złożą oferty dodatkowe o takiej samej cenie.</w:t>
      </w:r>
    </w:p>
    <w:p w14:paraId="0B0BBF47" w14:textId="77777777" w:rsidR="00284EEA" w:rsidRPr="00D23599" w:rsidRDefault="00284EEA">
      <w:pPr>
        <w:pStyle w:val="Nagwek1"/>
        <w:rPr>
          <w:rFonts w:asciiTheme="minorHAnsi" w:hAnsiTheme="minorHAnsi" w:cstheme="minorHAnsi"/>
          <w:sz w:val="24"/>
          <w:szCs w:val="24"/>
          <w:rPrChange w:id="1966" w:author="Lidia Krzyczyńska" w:date="2017-11-22T09:36:00Z">
            <w:rPr>
              <w:rFonts w:ascii="Calibri" w:hAnsi="Calibri" w:cs="Calibri"/>
              <w:sz w:val="24"/>
              <w:szCs w:val="24"/>
            </w:rPr>
          </w:rPrChange>
        </w:rPr>
      </w:pPr>
      <w:bookmarkStart w:id="1967" w:name="_Toc165617445"/>
      <w:bookmarkStart w:id="1968" w:name="_Toc149527537"/>
      <w:bookmarkStart w:id="1969" w:name="_Toc149527293"/>
      <w:bookmarkStart w:id="1970" w:name="_Toc149527100"/>
      <w:bookmarkStart w:id="1971" w:name="_Toc149526365"/>
      <w:bookmarkStart w:id="1972" w:name="_Toc149526320"/>
      <w:bookmarkStart w:id="1973" w:name="_Toc65767895"/>
      <w:bookmarkEnd w:id="1912"/>
      <w:r w:rsidRPr="00D23599">
        <w:rPr>
          <w:rFonts w:asciiTheme="minorHAnsi" w:hAnsiTheme="minorHAnsi" w:cstheme="minorHAnsi"/>
          <w:sz w:val="24"/>
          <w:szCs w:val="24"/>
          <w:rPrChange w:id="1974" w:author="Lidia Krzyczyńska" w:date="2017-11-22T09:36:00Z">
            <w:rPr>
              <w:rFonts w:ascii="Calibri" w:hAnsi="Calibri" w:cs="Calibri"/>
              <w:sz w:val="24"/>
              <w:szCs w:val="24"/>
            </w:rPr>
          </w:rPrChange>
        </w:rPr>
        <w:t>26. Oferta z rażąco niską ceną.</w:t>
      </w:r>
      <w:bookmarkEnd w:id="1967"/>
      <w:bookmarkEnd w:id="1968"/>
      <w:bookmarkEnd w:id="1969"/>
      <w:bookmarkEnd w:id="1970"/>
      <w:bookmarkEnd w:id="1971"/>
      <w:bookmarkEnd w:id="1972"/>
    </w:p>
    <w:p w14:paraId="5CB5C5BB" w14:textId="77777777" w:rsidR="00284EEA" w:rsidRPr="00D23599" w:rsidRDefault="00284EEA">
      <w:pPr>
        <w:numPr>
          <w:ilvl w:val="1"/>
          <w:numId w:val="37"/>
        </w:numPr>
        <w:tabs>
          <w:tab w:val="num" w:pos="360"/>
        </w:tabs>
        <w:ind w:left="360"/>
        <w:jc w:val="both"/>
        <w:textAlignment w:val="top"/>
        <w:rPr>
          <w:rFonts w:asciiTheme="minorHAnsi" w:hAnsiTheme="minorHAnsi" w:cstheme="minorHAnsi"/>
          <w:rPrChange w:id="1975" w:author="Lidia Krzyczyńska" w:date="2017-11-22T09:36:00Z">
            <w:rPr>
              <w:rFonts w:ascii="Calibri" w:hAnsi="Calibri" w:cs="Calibri"/>
            </w:rPr>
          </w:rPrChange>
        </w:rPr>
        <w:pPrChange w:id="1976" w:author="Lidia Krzyczyńska" w:date="2017-11-20T12:32:00Z">
          <w:pPr>
            <w:numPr>
              <w:ilvl w:val="1"/>
              <w:numId w:val="55"/>
            </w:numPr>
            <w:tabs>
              <w:tab w:val="num" w:pos="360"/>
              <w:tab w:val="num" w:pos="1515"/>
            </w:tabs>
            <w:ind w:left="360" w:hanging="795"/>
            <w:jc w:val="both"/>
            <w:textAlignment w:val="top"/>
          </w:pPr>
        </w:pPrChange>
      </w:pPr>
      <w:r w:rsidRPr="00D23599">
        <w:rPr>
          <w:rFonts w:asciiTheme="minorHAnsi" w:hAnsiTheme="minorHAnsi" w:cstheme="minorHAnsi"/>
          <w:noProof/>
          <w:rPrChange w:id="1977" w:author="Lidia Krzyczyńska" w:date="2017-11-22T09:36:00Z">
            <w:rPr>
              <w:rFonts w:ascii="Calibri" w:hAnsi="Calibri" w:cs="Calibri"/>
              <w:noProof/>
            </w:rPr>
          </w:rPrChange>
        </w:rPr>
        <w:t>Zamawiający w celu ustalenia, czy oferta zawiera rażąco niską cenę w stosunku do przedmiotu zamówienia, zwróci się w formie pisemnej do Wykonawcy o udzielenie w określonym terminie wyjaśnień</w:t>
      </w:r>
      <w:r w:rsidRPr="00D23599">
        <w:rPr>
          <w:rFonts w:asciiTheme="minorHAnsi" w:hAnsiTheme="minorHAnsi" w:cstheme="minorHAnsi"/>
          <w:bCs/>
          <w:rPrChange w:id="1978" w:author="Lidia Krzyczyńska" w:date="2017-11-22T09:36:00Z">
            <w:rPr>
              <w:rFonts w:ascii="Calibri" w:hAnsi="Calibri" w:cs="Calibri"/>
              <w:bCs/>
            </w:rPr>
          </w:rPrChange>
        </w:rPr>
        <w:t xml:space="preserve">, w tym złożenie dowodów, dotyczących wyliczenia ceny lub kosztu, w szczególności w zakresie: </w:t>
      </w:r>
    </w:p>
    <w:p w14:paraId="446F86F4" w14:textId="77777777" w:rsidR="00284EEA" w:rsidRPr="00D23599" w:rsidRDefault="00284EEA">
      <w:pPr>
        <w:pStyle w:val="Default"/>
        <w:ind w:left="426" w:hanging="284"/>
        <w:rPr>
          <w:rFonts w:asciiTheme="minorHAnsi" w:hAnsiTheme="minorHAnsi" w:cstheme="minorHAnsi"/>
          <w:rPrChange w:id="1979" w:author="Lidia Krzyczyńska" w:date="2017-11-22T09:36:00Z">
            <w:rPr>
              <w:rFonts w:ascii="Calibri" w:hAnsi="Calibri" w:cs="Calibri"/>
            </w:rPr>
          </w:rPrChange>
        </w:rPr>
      </w:pPr>
      <w:r w:rsidRPr="00D23599">
        <w:rPr>
          <w:rFonts w:asciiTheme="minorHAnsi" w:hAnsiTheme="minorHAnsi" w:cstheme="minorHAnsi"/>
          <w:rPrChange w:id="1980" w:author="Lidia Krzyczyńska" w:date="2017-11-22T09:36:00Z">
            <w:rPr>
              <w:rFonts w:ascii="Calibri" w:hAnsi="Calibri" w:cs="Calibri"/>
            </w:rPr>
          </w:rPrChange>
        </w:rPr>
        <w:t xml:space="preserve">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późn. zm.); </w:t>
      </w:r>
    </w:p>
    <w:p w14:paraId="05990753" w14:textId="77777777" w:rsidR="00284EEA" w:rsidRPr="00D23599" w:rsidRDefault="00284EEA">
      <w:pPr>
        <w:pStyle w:val="Default"/>
        <w:ind w:left="426" w:hanging="284"/>
        <w:rPr>
          <w:rFonts w:asciiTheme="minorHAnsi" w:hAnsiTheme="minorHAnsi" w:cstheme="minorHAnsi"/>
          <w:rPrChange w:id="1981" w:author="Lidia Krzyczyńska" w:date="2017-11-22T09:36:00Z">
            <w:rPr>
              <w:rFonts w:ascii="Calibri" w:hAnsi="Calibri" w:cs="Calibri"/>
            </w:rPr>
          </w:rPrChange>
        </w:rPr>
      </w:pPr>
      <w:r w:rsidRPr="00D23599">
        <w:rPr>
          <w:rFonts w:asciiTheme="minorHAnsi" w:hAnsiTheme="minorHAnsi" w:cstheme="minorHAnsi"/>
          <w:rPrChange w:id="1982" w:author="Lidia Krzyczyńska" w:date="2017-11-22T09:36:00Z">
            <w:rPr>
              <w:rFonts w:ascii="Calibri" w:hAnsi="Calibri" w:cs="Calibri"/>
            </w:rPr>
          </w:rPrChange>
        </w:rPr>
        <w:t xml:space="preserve">2) pomocy publicznej udzielonej na podstawie odrębnych przepisów. </w:t>
      </w:r>
    </w:p>
    <w:p w14:paraId="5ABAB5F8" w14:textId="77777777" w:rsidR="00284EEA" w:rsidRPr="00D23599" w:rsidRDefault="00284EEA">
      <w:pPr>
        <w:pStyle w:val="Default"/>
        <w:ind w:left="426" w:hanging="284"/>
        <w:rPr>
          <w:rFonts w:asciiTheme="minorHAnsi" w:hAnsiTheme="minorHAnsi" w:cstheme="minorHAnsi"/>
          <w:rPrChange w:id="1983" w:author="Lidia Krzyczyńska" w:date="2017-11-22T09:36:00Z">
            <w:rPr>
              <w:rFonts w:ascii="Calibri" w:hAnsi="Calibri" w:cs="Calibri"/>
            </w:rPr>
          </w:rPrChange>
        </w:rPr>
      </w:pPr>
      <w:r w:rsidRPr="00D23599">
        <w:rPr>
          <w:rFonts w:asciiTheme="minorHAnsi" w:hAnsiTheme="minorHAnsi" w:cstheme="minorHAnsi"/>
          <w:bCs/>
          <w:rPrChange w:id="1984" w:author="Lidia Krzyczyńska" w:date="2017-11-22T09:36:00Z">
            <w:rPr>
              <w:rFonts w:ascii="Calibri" w:hAnsi="Calibri" w:cs="Calibri"/>
              <w:bCs/>
            </w:rPr>
          </w:rPrChange>
        </w:rPr>
        <w:t xml:space="preserve">3) wynikającym z przepisów prawa pracy i przepisów o zabezpieczeniu społecznym, obowiązujących w miejscu, w którym realizowane jest zamówienie; </w:t>
      </w:r>
    </w:p>
    <w:p w14:paraId="47E3DB7C" w14:textId="77777777" w:rsidR="00284EEA" w:rsidRPr="00D23599" w:rsidRDefault="00284EEA">
      <w:pPr>
        <w:pStyle w:val="Default"/>
        <w:ind w:left="426" w:hanging="284"/>
        <w:rPr>
          <w:rFonts w:asciiTheme="minorHAnsi" w:hAnsiTheme="minorHAnsi" w:cstheme="minorHAnsi"/>
          <w:rPrChange w:id="1985" w:author="Lidia Krzyczyńska" w:date="2017-11-22T09:36:00Z">
            <w:rPr>
              <w:rFonts w:ascii="Calibri" w:hAnsi="Calibri" w:cs="Calibri"/>
            </w:rPr>
          </w:rPrChange>
        </w:rPr>
      </w:pPr>
      <w:r w:rsidRPr="00D23599">
        <w:rPr>
          <w:rFonts w:asciiTheme="minorHAnsi" w:hAnsiTheme="minorHAnsi" w:cstheme="minorHAnsi"/>
          <w:bCs/>
          <w:rPrChange w:id="1986" w:author="Lidia Krzyczyńska" w:date="2017-11-22T09:36:00Z">
            <w:rPr>
              <w:rFonts w:ascii="Calibri" w:hAnsi="Calibri" w:cs="Calibri"/>
              <w:bCs/>
            </w:rPr>
          </w:rPrChange>
        </w:rPr>
        <w:t xml:space="preserve">4) wynikającym z przepisów prawa ochrony środowiska; </w:t>
      </w:r>
    </w:p>
    <w:p w14:paraId="0B680F93" w14:textId="77777777" w:rsidR="00284EEA" w:rsidRPr="00D23599" w:rsidRDefault="00284EEA">
      <w:pPr>
        <w:ind w:left="426" w:hanging="284"/>
        <w:jc w:val="both"/>
        <w:textAlignment w:val="top"/>
        <w:rPr>
          <w:rFonts w:asciiTheme="minorHAnsi" w:hAnsiTheme="minorHAnsi" w:cstheme="minorHAnsi"/>
          <w:noProof/>
          <w:rPrChange w:id="1987" w:author="Lidia Krzyczyńska" w:date="2017-11-22T09:36:00Z">
            <w:rPr>
              <w:rFonts w:ascii="Calibri" w:hAnsi="Calibri" w:cs="Calibri"/>
              <w:noProof/>
            </w:rPr>
          </w:rPrChange>
        </w:rPr>
      </w:pPr>
      <w:r w:rsidRPr="00D23599">
        <w:rPr>
          <w:rFonts w:asciiTheme="minorHAnsi" w:hAnsiTheme="minorHAnsi" w:cstheme="minorHAnsi"/>
          <w:bCs/>
          <w:rPrChange w:id="1988" w:author="Lidia Krzyczyńska" w:date="2017-11-22T09:36:00Z">
            <w:rPr>
              <w:rFonts w:ascii="Calibri" w:hAnsi="Calibri" w:cs="Calibri"/>
              <w:bCs/>
            </w:rPr>
          </w:rPrChange>
        </w:rPr>
        <w:t>5) powierzenia wykonania części zamówienia podwykonawcy.</w:t>
      </w:r>
    </w:p>
    <w:p w14:paraId="322A209E" w14:textId="77777777" w:rsidR="00284EEA" w:rsidRPr="00D23599" w:rsidRDefault="00284EEA">
      <w:pPr>
        <w:numPr>
          <w:ilvl w:val="1"/>
          <w:numId w:val="37"/>
        </w:numPr>
        <w:tabs>
          <w:tab w:val="num" w:pos="284"/>
        </w:tabs>
        <w:ind w:left="284" w:hanging="284"/>
        <w:jc w:val="both"/>
        <w:textAlignment w:val="top"/>
        <w:rPr>
          <w:rFonts w:asciiTheme="minorHAnsi" w:hAnsiTheme="minorHAnsi" w:cstheme="minorHAnsi"/>
          <w:noProof/>
          <w:rPrChange w:id="1989" w:author="Lidia Krzyczyńska" w:date="2017-11-22T09:36:00Z">
            <w:rPr>
              <w:rFonts w:ascii="Calibri" w:hAnsi="Calibri" w:cs="Calibri"/>
              <w:noProof/>
            </w:rPr>
          </w:rPrChange>
        </w:rPr>
        <w:pPrChange w:id="1990" w:author="Lidia Krzyczyńska" w:date="2017-11-20T12:32:00Z">
          <w:pPr>
            <w:numPr>
              <w:ilvl w:val="1"/>
              <w:numId w:val="55"/>
            </w:numPr>
            <w:tabs>
              <w:tab w:val="num" w:pos="284"/>
              <w:tab w:val="num" w:pos="1515"/>
            </w:tabs>
            <w:ind w:left="284" w:hanging="284"/>
            <w:jc w:val="both"/>
            <w:textAlignment w:val="top"/>
          </w:pPr>
        </w:pPrChange>
      </w:pPr>
      <w:r w:rsidRPr="00D23599">
        <w:rPr>
          <w:rFonts w:asciiTheme="minorHAnsi" w:hAnsiTheme="minorHAnsi" w:cstheme="minorHAnsi"/>
          <w:noProof/>
          <w:rPrChange w:id="1991" w:author="Lidia Krzyczyńska" w:date="2017-11-22T09:36:00Z">
            <w:rPr>
              <w:rFonts w:ascii="Calibri" w:hAnsi="Calibri" w:cs="Calibri"/>
              <w:noProof/>
            </w:rPr>
          </w:rPrChange>
        </w:rPr>
        <w:t>Obowiązek wykazania, że oferta nie zawiera rażąco niskiej ceny lub kosztu spoczywa na wykonawcy.</w:t>
      </w:r>
    </w:p>
    <w:p w14:paraId="1532194E" w14:textId="77777777" w:rsidR="00284EEA" w:rsidRPr="00D23599" w:rsidRDefault="00284EEA">
      <w:pPr>
        <w:numPr>
          <w:ilvl w:val="1"/>
          <w:numId w:val="37"/>
        </w:numPr>
        <w:tabs>
          <w:tab w:val="num" w:pos="284"/>
        </w:tabs>
        <w:ind w:left="284" w:hanging="284"/>
        <w:jc w:val="both"/>
        <w:textAlignment w:val="top"/>
        <w:rPr>
          <w:rFonts w:asciiTheme="minorHAnsi" w:hAnsiTheme="minorHAnsi" w:cstheme="minorHAnsi"/>
          <w:noProof/>
          <w:rPrChange w:id="1992" w:author="Lidia Krzyczyńska" w:date="2017-11-22T09:36:00Z">
            <w:rPr>
              <w:rFonts w:ascii="Calibri" w:hAnsi="Calibri" w:cs="Calibri"/>
              <w:noProof/>
            </w:rPr>
          </w:rPrChange>
        </w:rPr>
        <w:pPrChange w:id="1993" w:author="Lidia Krzyczyńska" w:date="2017-11-20T12:32:00Z">
          <w:pPr>
            <w:numPr>
              <w:ilvl w:val="1"/>
              <w:numId w:val="55"/>
            </w:numPr>
            <w:tabs>
              <w:tab w:val="num" w:pos="284"/>
              <w:tab w:val="num" w:pos="1515"/>
            </w:tabs>
            <w:ind w:left="284" w:hanging="284"/>
            <w:jc w:val="both"/>
            <w:textAlignment w:val="top"/>
          </w:pPr>
        </w:pPrChange>
      </w:pPr>
      <w:r w:rsidRPr="00D23599">
        <w:rPr>
          <w:rFonts w:asciiTheme="minorHAnsi" w:hAnsiTheme="minorHAnsi" w:cstheme="minorHAnsi"/>
          <w:noProof/>
          <w:rPrChange w:id="1994" w:author="Lidia Krzyczyńska" w:date="2017-11-22T09:36:00Z">
            <w:rPr>
              <w:rFonts w:ascii="Calibri" w:hAnsi="Calibri" w:cs="Calibri"/>
              <w:noProof/>
            </w:rPr>
          </w:rPrChange>
        </w:rPr>
        <w:t>Zamawiający odrzuca ofertę wykonawcy, który nie udzielił wyjaśnień lub jeżeli dokonana ocena wyjaśnień wraz ze złożonymi dowodami potwierdza, że oferta zawiera rażąco niską cenę lub koszt w stosunku do przedmiotu zamówienia.</w:t>
      </w:r>
      <w:del w:id="1995" w:author="Lidia Krzyczyńska" w:date="2017-11-22T13:21:00Z">
        <w:r w:rsidRPr="00D23599" w:rsidDel="004A1335">
          <w:rPr>
            <w:rFonts w:asciiTheme="minorHAnsi" w:hAnsiTheme="minorHAnsi" w:cstheme="minorHAnsi"/>
            <w:noProof/>
            <w:rPrChange w:id="1996" w:author="Lidia Krzyczyńska" w:date="2017-11-22T09:36:00Z">
              <w:rPr>
                <w:rFonts w:ascii="Calibri" w:hAnsi="Calibri" w:cs="Calibri"/>
                <w:noProof/>
              </w:rPr>
            </w:rPrChange>
          </w:rPr>
          <w:delText>.</w:delText>
        </w:r>
      </w:del>
    </w:p>
    <w:p w14:paraId="3E0178E3" w14:textId="77777777" w:rsidR="00284EEA" w:rsidRPr="00D23599" w:rsidRDefault="00284EEA">
      <w:pPr>
        <w:pStyle w:val="Nagwek1"/>
        <w:rPr>
          <w:rFonts w:asciiTheme="minorHAnsi" w:hAnsiTheme="minorHAnsi" w:cstheme="minorHAnsi"/>
          <w:sz w:val="24"/>
          <w:szCs w:val="24"/>
          <w:rPrChange w:id="1997" w:author="Lidia Krzyczyńska" w:date="2017-11-22T09:36:00Z">
            <w:rPr>
              <w:rFonts w:ascii="Calibri" w:hAnsi="Calibri" w:cs="Calibri"/>
              <w:sz w:val="24"/>
              <w:szCs w:val="24"/>
            </w:rPr>
          </w:rPrChange>
        </w:rPr>
      </w:pPr>
      <w:bookmarkStart w:id="1998" w:name="_Toc165617446"/>
      <w:bookmarkStart w:id="1999" w:name="_Toc149527538"/>
      <w:bookmarkStart w:id="2000" w:name="_Toc149527294"/>
      <w:bookmarkStart w:id="2001" w:name="_Toc149527101"/>
      <w:bookmarkStart w:id="2002" w:name="_Toc149526366"/>
      <w:bookmarkStart w:id="2003" w:name="_Toc149526321"/>
      <w:r w:rsidRPr="00D23599">
        <w:rPr>
          <w:rFonts w:asciiTheme="minorHAnsi" w:hAnsiTheme="minorHAnsi" w:cstheme="minorHAnsi"/>
          <w:sz w:val="24"/>
          <w:szCs w:val="24"/>
          <w:rPrChange w:id="2004" w:author="Lidia Krzyczyńska" w:date="2017-11-22T09:36:00Z">
            <w:rPr>
              <w:rFonts w:ascii="Calibri" w:hAnsi="Calibri" w:cs="Calibri"/>
              <w:sz w:val="24"/>
              <w:szCs w:val="24"/>
            </w:rPr>
          </w:rPrChange>
        </w:rPr>
        <w:lastRenderedPageBreak/>
        <w:t>27. Uzupełnienie oferty.</w:t>
      </w:r>
      <w:bookmarkEnd w:id="1998"/>
      <w:bookmarkEnd w:id="1999"/>
      <w:bookmarkEnd w:id="2000"/>
      <w:bookmarkEnd w:id="2001"/>
      <w:bookmarkEnd w:id="2002"/>
      <w:bookmarkEnd w:id="2003"/>
    </w:p>
    <w:p w14:paraId="5987751B" w14:textId="77777777" w:rsidR="00284EEA" w:rsidRPr="00D23599" w:rsidRDefault="00284EEA">
      <w:pPr>
        <w:pStyle w:val="Tekstpodstawowy2"/>
        <w:tabs>
          <w:tab w:val="num" w:pos="720"/>
        </w:tabs>
        <w:ind w:left="360" w:hanging="360"/>
        <w:rPr>
          <w:rFonts w:asciiTheme="minorHAnsi" w:hAnsiTheme="minorHAnsi" w:cstheme="minorHAnsi"/>
          <w:noProof/>
          <w:rPrChange w:id="2005" w:author="Lidia Krzyczyńska" w:date="2017-11-22T09:36:00Z">
            <w:rPr>
              <w:rFonts w:ascii="Calibri" w:hAnsi="Calibri" w:cs="Calibri"/>
              <w:noProof/>
            </w:rPr>
          </w:rPrChange>
        </w:rPr>
      </w:pPr>
      <w:r w:rsidRPr="00D23599">
        <w:rPr>
          <w:rFonts w:asciiTheme="minorHAnsi" w:hAnsiTheme="minorHAnsi" w:cstheme="minorHAnsi"/>
          <w:noProof/>
          <w:rPrChange w:id="2006" w:author="Lidia Krzyczyńska" w:date="2017-11-22T09:36:00Z">
            <w:rPr>
              <w:rFonts w:ascii="Calibri" w:hAnsi="Calibri" w:cs="Calibri"/>
              <w:noProof/>
            </w:rPr>
          </w:rPrChange>
        </w:rPr>
        <w:t xml:space="preserve">    1)  Stosownie do treści art. 26 ust. 3 ustawy Prawo zamówień publicznych., </w:t>
      </w:r>
      <w:bookmarkStart w:id="2007" w:name="_Toc165617447"/>
      <w:bookmarkStart w:id="2008" w:name="_Toc149527539"/>
      <w:bookmarkStart w:id="2009" w:name="_Toc149527295"/>
      <w:bookmarkStart w:id="2010" w:name="_Toc149527102"/>
      <w:bookmarkStart w:id="2011" w:name="_Toc149526367"/>
      <w:bookmarkStart w:id="2012" w:name="_Toc149526322"/>
      <w:r w:rsidRPr="00D23599">
        <w:rPr>
          <w:rFonts w:asciiTheme="minorHAnsi" w:hAnsiTheme="minorHAnsi" w:cstheme="minorHAnsi"/>
          <w:noProof/>
          <w:rPrChange w:id="2013" w:author="Lidia Krzyczyńska" w:date="2017-11-22T09:36:00Z">
            <w:rPr>
              <w:rFonts w:ascii="Calibri" w:hAnsi="Calibri" w:cs="Calibri"/>
              <w:noProof/>
            </w:rPr>
          </w:rPrChange>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CA46214" w14:textId="77777777" w:rsidR="00284EEA" w:rsidRPr="00D23599" w:rsidRDefault="00284EEA">
      <w:pPr>
        <w:pStyle w:val="Tekstpodstawowy2"/>
        <w:tabs>
          <w:tab w:val="num" w:pos="720"/>
        </w:tabs>
        <w:ind w:left="360" w:hanging="360"/>
        <w:rPr>
          <w:rFonts w:asciiTheme="minorHAnsi" w:hAnsiTheme="minorHAnsi" w:cstheme="minorHAnsi"/>
          <w:noProof/>
          <w:rPrChange w:id="2014" w:author="Lidia Krzyczyńska" w:date="2017-11-22T09:36:00Z">
            <w:rPr>
              <w:rFonts w:ascii="Calibri" w:hAnsi="Calibri" w:cs="Calibri"/>
              <w:noProof/>
            </w:rPr>
          </w:rPrChange>
        </w:rPr>
      </w:pPr>
      <w:r w:rsidRPr="00D23599">
        <w:rPr>
          <w:rFonts w:asciiTheme="minorHAnsi" w:hAnsiTheme="minorHAnsi" w:cstheme="minorHAnsi"/>
          <w:noProof/>
          <w:rPrChange w:id="2015" w:author="Lidia Krzyczyńska" w:date="2017-11-22T09:36:00Z">
            <w:rPr>
              <w:rFonts w:ascii="Calibri" w:hAnsi="Calibri" w:cs="Calibri"/>
              <w:noProof/>
            </w:rPr>
          </w:rPrChange>
        </w:rPr>
        <w:t>2)</w:t>
      </w:r>
      <w:r w:rsidRPr="00D23599">
        <w:rPr>
          <w:rFonts w:asciiTheme="minorHAnsi" w:hAnsiTheme="minorHAnsi" w:cstheme="minorHAnsi"/>
          <w:rPrChange w:id="2016" w:author="Lidia Krzyczyńska" w:date="2017-11-22T09:36:00Z">
            <w:rPr>
              <w:rFonts w:ascii="Calibri" w:hAnsi="Calibri" w:cs="Calibri"/>
            </w:rPr>
          </w:rPrChange>
        </w:rPr>
        <w:t xml:space="preserve"> </w:t>
      </w:r>
      <w:r w:rsidRPr="00D23599">
        <w:rPr>
          <w:rFonts w:asciiTheme="minorHAnsi" w:hAnsiTheme="minorHAnsi" w:cstheme="minorHAnsi"/>
          <w:noProof/>
          <w:rPrChange w:id="2017" w:author="Lidia Krzyczyńska" w:date="2017-11-22T09:36:00Z">
            <w:rPr>
              <w:rFonts w:ascii="Calibri" w:hAnsi="Calibri" w:cs="Calibri"/>
              <w:noProof/>
            </w:rPr>
          </w:rPrChange>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095367DE" w14:textId="77777777" w:rsidR="00284EEA" w:rsidRPr="00D23599" w:rsidRDefault="00284EEA">
      <w:pPr>
        <w:pStyle w:val="Tekstpodstawowy2"/>
        <w:tabs>
          <w:tab w:val="num" w:pos="720"/>
        </w:tabs>
        <w:ind w:left="360" w:hanging="360"/>
        <w:rPr>
          <w:rFonts w:asciiTheme="minorHAnsi" w:hAnsiTheme="minorHAnsi" w:cstheme="minorHAnsi"/>
          <w:noProof/>
          <w:rPrChange w:id="2018" w:author="Lidia Krzyczyńska" w:date="2017-11-22T09:36:00Z">
            <w:rPr>
              <w:rFonts w:ascii="Calibri" w:hAnsi="Calibri" w:cs="Calibri"/>
              <w:noProof/>
            </w:rPr>
          </w:rPrChange>
        </w:rPr>
      </w:pPr>
      <w:r w:rsidRPr="00D23599">
        <w:rPr>
          <w:rFonts w:asciiTheme="minorHAnsi" w:hAnsiTheme="minorHAnsi" w:cstheme="minorHAnsi"/>
          <w:noProof/>
          <w:rPrChange w:id="2019" w:author="Lidia Krzyczyńska" w:date="2017-11-22T09:36:00Z">
            <w:rPr>
              <w:rFonts w:ascii="Calibri" w:hAnsi="Calibri" w:cs="Calibri"/>
              <w:noProof/>
            </w:rPr>
          </w:rPrChange>
        </w:rPr>
        <w:t>3) Zamawiający korzysta z internetowego repozytorium zaświadczeń e-Certis oraz wymaga</w:t>
      </w:r>
    </w:p>
    <w:p w14:paraId="5FC477E1" w14:textId="77777777" w:rsidR="00284EEA" w:rsidRPr="00D23599" w:rsidRDefault="00284EEA">
      <w:pPr>
        <w:pStyle w:val="Tekstpodstawowy2"/>
        <w:tabs>
          <w:tab w:val="num" w:pos="426"/>
        </w:tabs>
        <w:ind w:left="360" w:hanging="76"/>
        <w:rPr>
          <w:rFonts w:asciiTheme="minorHAnsi" w:hAnsiTheme="minorHAnsi" w:cstheme="minorHAnsi"/>
          <w:noProof/>
          <w:rPrChange w:id="2020" w:author="Lidia Krzyczyńska" w:date="2017-11-22T09:36:00Z">
            <w:rPr>
              <w:rFonts w:ascii="Calibri" w:hAnsi="Calibri" w:cs="Calibri"/>
              <w:noProof/>
            </w:rPr>
          </w:rPrChange>
        </w:rPr>
      </w:pPr>
      <w:r w:rsidRPr="00D23599">
        <w:rPr>
          <w:rFonts w:asciiTheme="minorHAnsi" w:hAnsiTheme="minorHAnsi" w:cstheme="minorHAnsi"/>
          <w:noProof/>
          <w:rPrChange w:id="2021" w:author="Lidia Krzyczyńska" w:date="2017-11-22T09:36:00Z">
            <w:rPr>
              <w:rFonts w:ascii="Calibri" w:hAnsi="Calibri" w:cs="Calibri"/>
              <w:noProof/>
            </w:rPr>
          </w:rPrChange>
        </w:rPr>
        <w:t>przede wszystkim takich rodzajów zaświadczeń lub dowodów w formie dokumentów, które są objęte tym repozytorium.</w:t>
      </w:r>
    </w:p>
    <w:p w14:paraId="0F37D07A" w14:textId="77777777" w:rsidR="00284EEA" w:rsidRPr="00D23599" w:rsidRDefault="00284EEA">
      <w:pPr>
        <w:pStyle w:val="Tekstpodstawowy2"/>
        <w:tabs>
          <w:tab w:val="num" w:pos="720"/>
        </w:tabs>
        <w:ind w:left="360" w:hanging="360"/>
        <w:rPr>
          <w:rFonts w:asciiTheme="minorHAnsi" w:hAnsiTheme="minorHAnsi" w:cstheme="minorHAnsi"/>
          <w:b/>
          <w:rPrChange w:id="2022" w:author="Lidia Krzyczyńska" w:date="2017-11-22T09:36:00Z">
            <w:rPr>
              <w:rFonts w:ascii="Calibri" w:hAnsi="Calibri" w:cs="Calibri"/>
              <w:b/>
            </w:rPr>
          </w:rPrChange>
        </w:rPr>
      </w:pPr>
    </w:p>
    <w:p w14:paraId="6B4594B6" w14:textId="77777777" w:rsidR="00284EEA" w:rsidRPr="00D23599" w:rsidRDefault="00284EEA">
      <w:pPr>
        <w:pStyle w:val="Tekstpodstawowy2"/>
        <w:tabs>
          <w:tab w:val="num" w:pos="720"/>
        </w:tabs>
        <w:ind w:left="360" w:hanging="360"/>
        <w:rPr>
          <w:rFonts w:asciiTheme="minorHAnsi" w:hAnsiTheme="minorHAnsi" w:cstheme="minorHAnsi"/>
          <w:b/>
          <w:noProof/>
          <w:rPrChange w:id="2023" w:author="Lidia Krzyczyńska" w:date="2017-11-22T09:36:00Z">
            <w:rPr>
              <w:rFonts w:ascii="Calibri" w:hAnsi="Calibri" w:cs="Calibri"/>
              <w:b/>
              <w:noProof/>
            </w:rPr>
          </w:rPrChange>
        </w:rPr>
      </w:pPr>
      <w:r w:rsidRPr="00D23599">
        <w:rPr>
          <w:rFonts w:asciiTheme="minorHAnsi" w:hAnsiTheme="minorHAnsi" w:cstheme="minorHAnsi"/>
          <w:b/>
          <w:rPrChange w:id="2024" w:author="Lidia Krzyczyńska" w:date="2017-11-22T09:36:00Z">
            <w:rPr>
              <w:rFonts w:ascii="Calibri" w:hAnsi="Calibri" w:cs="Calibri"/>
              <w:b/>
            </w:rPr>
          </w:rPrChange>
        </w:rPr>
        <w:t>28. Tryb oceny ofert</w:t>
      </w:r>
      <w:r w:rsidRPr="00D23599">
        <w:rPr>
          <w:rFonts w:asciiTheme="minorHAnsi" w:hAnsiTheme="minorHAnsi" w:cstheme="minorHAnsi"/>
          <w:b/>
          <w:noProof/>
          <w:rPrChange w:id="2025" w:author="Lidia Krzyczyńska" w:date="2017-11-22T09:36:00Z">
            <w:rPr>
              <w:rFonts w:ascii="Calibri" w:hAnsi="Calibri" w:cs="Calibri"/>
              <w:b/>
              <w:noProof/>
            </w:rPr>
          </w:rPrChange>
        </w:rPr>
        <w:t>.</w:t>
      </w:r>
      <w:bookmarkEnd w:id="2007"/>
      <w:bookmarkEnd w:id="2008"/>
      <w:bookmarkEnd w:id="2009"/>
      <w:bookmarkEnd w:id="2010"/>
      <w:bookmarkEnd w:id="2011"/>
      <w:bookmarkEnd w:id="2012"/>
    </w:p>
    <w:p w14:paraId="6766F364" w14:textId="77777777" w:rsidR="00284EEA" w:rsidRPr="00D23599" w:rsidRDefault="00284EEA">
      <w:pPr>
        <w:pStyle w:val="Nagwek2"/>
        <w:tabs>
          <w:tab w:val="num" w:pos="720"/>
        </w:tabs>
        <w:ind w:left="0" w:firstLine="0"/>
        <w:jc w:val="both"/>
        <w:rPr>
          <w:rFonts w:asciiTheme="minorHAnsi" w:hAnsiTheme="minorHAnsi" w:cstheme="minorHAnsi"/>
          <w:i w:val="0"/>
          <w:noProof/>
          <w:color w:val="auto"/>
          <w:sz w:val="24"/>
          <w:szCs w:val="24"/>
          <w:rPrChange w:id="2026" w:author="Lidia Krzyczyńska" w:date="2017-11-22T09:36:00Z">
            <w:rPr>
              <w:rFonts w:ascii="Calibri" w:hAnsi="Calibri" w:cs="Calibri"/>
              <w:i w:val="0"/>
              <w:noProof/>
              <w:color w:val="auto"/>
              <w:sz w:val="24"/>
              <w:szCs w:val="24"/>
            </w:rPr>
          </w:rPrChange>
        </w:rPr>
      </w:pPr>
      <w:bookmarkStart w:id="2027" w:name="_Toc149526323"/>
      <w:r w:rsidRPr="00D23599">
        <w:rPr>
          <w:rFonts w:asciiTheme="minorHAnsi" w:hAnsiTheme="minorHAnsi" w:cstheme="minorHAnsi"/>
          <w:i w:val="0"/>
          <w:noProof/>
          <w:color w:val="auto"/>
          <w:sz w:val="24"/>
          <w:szCs w:val="24"/>
          <w:rPrChange w:id="2028" w:author="Lidia Krzyczyńska" w:date="2017-11-22T09:36:00Z">
            <w:rPr>
              <w:rFonts w:ascii="Calibri" w:hAnsi="Calibri" w:cs="Calibri"/>
              <w:i w:val="0"/>
              <w:noProof/>
              <w:color w:val="auto"/>
              <w:sz w:val="24"/>
              <w:szCs w:val="24"/>
            </w:rPr>
          </w:rPrChange>
        </w:rPr>
        <w:t>1. Wyjaśnienia treści ofert i poprawianie oczywistych omyłek.</w:t>
      </w:r>
      <w:bookmarkEnd w:id="2027"/>
    </w:p>
    <w:p w14:paraId="7394251B" w14:textId="77777777" w:rsidR="00284EEA" w:rsidRPr="00D23599" w:rsidRDefault="00284EEA">
      <w:pPr>
        <w:jc w:val="both"/>
        <w:rPr>
          <w:rFonts w:asciiTheme="minorHAnsi" w:hAnsiTheme="minorHAnsi" w:cstheme="minorHAnsi"/>
          <w:rPrChange w:id="2029" w:author="Lidia Krzyczyńska" w:date="2017-11-22T09:36:00Z">
            <w:rPr>
              <w:rFonts w:ascii="Calibri" w:hAnsi="Calibri" w:cs="Calibri"/>
            </w:rPr>
          </w:rPrChange>
        </w:rPr>
      </w:pPr>
    </w:p>
    <w:p w14:paraId="15607E96" w14:textId="77777777" w:rsidR="00284EEA" w:rsidRPr="00D23599" w:rsidRDefault="00284EEA">
      <w:pPr>
        <w:pStyle w:val="Tekstpodstawowy2"/>
        <w:numPr>
          <w:ilvl w:val="0"/>
          <w:numId w:val="38"/>
        </w:numPr>
        <w:tabs>
          <w:tab w:val="num" w:pos="720"/>
        </w:tabs>
        <w:ind w:hanging="360"/>
        <w:rPr>
          <w:rFonts w:asciiTheme="minorHAnsi" w:hAnsiTheme="minorHAnsi" w:cstheme="minorHAnsi"/>
          <w:noProof/>
          <w:rPrChange w:id="2030" w:author="Lidia Krzyczyńska" w:date="2017-11-22T09:36:00Z">
            <w:rPr>
              <w:rFonts w:ascii="Calibri" w:hAnsi="Calibri" w:cs="Calibri"/>
              <w:noProof/>
            </w:rPr>
          </w:rPrChange>
        </w:rPr>
        <w:pPrChange w:id="2031" w:author="Lidia Krzyczyńska" w:date="2017-11-20T12:32:00Z">
          <w:pPr>
            <w:pStyle w:val="Tekstpodstawowy2"/>
            <w:numPr>
              <w:numId w:val="56"/>
            </w:numPr>
            <w:tabs>
              <w:tab w:val="num" w:pos="720"/>
            </w:tabs>
            <w:ind w:left="720" w:hanging="360"/>
          </w:pPr>
        </w:pPrChange>
      </w:pPr>
      <w:r w:rsidRPr="00D23599">
        <w:rPr>
          <w:rFonts w:asciiTheme="minorHAnsi" w:hAnsiTheme="minorHAnsi" w:cstheme="minorHAnsi"/>
          <w:noProof/>
          <w:rPrChange w:id="2032" w:author="Lidia Krzyczyńska" w:date="2017-11-22T09:36:00Z">
            <w:rPr>
              <w:rFonts w:ascii="Calibri" w:hAnsi="Calibri" w:cs="Calibri"/>
              <w:noProof/>
            </w:rPr>
          </w:rPrChange>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14:paraId="31E50B0C" w14:textId="77777777" w:rsidR="00284EEA" w:rsidRPr="00D23599" w:rsidRDefault="00284EEA">
      <w:pPr>
        <w:pStyle w:val="Tekstpodstawowy2"/>
        <w:numPr>
          <w:ilvl w:val="0"/>
          <w:numId w:val="38"/>
        </w:numPr>
        <w:tabs>
          <w:tab w:val="num" w:pos="720"/>
        </w:tabs>
        <w:ind w:hanging="360"/>
        <w:rPr>
          <w:rFonts w:asciiTheme="minorHAnsi" w:hAnsiTheme="minorHAnsi" w:cstheme="minorHAnsi"/>
          <w:noProof/>
          <w:rPrChange w:id="2033" w:author="Lidia Krzyczyńska" w:date="2017-11-22T09:36:00Z">
            <w:rPr>
              <w:rFonts w:ascii="Calibri" w:hAnsi="Calibri" w:cs="Calibri"/>
              <w:noProof/>
            </w:rPr>
          </w:rPrChange>
        </w:rPr>
        <w:pPrChange w:id="2034" w:author="Lidia Krzyczyńska" w:date="2017-11-20T12:32:00Z">
          <w:pPr>
            <w:pStyle w:val="Tekstpodstawowy2"/>
            <w:numPr>
              <w:numId w:val="56"/>
            </w:numPr>
            <w:tabs>
              <w:tab w:val="num" w:pos="720"/>
            </w:tabs>
            <w:ind w:left="720" w:hanging="360"/>
          </w:pPr>
        </w:pPrChange>
      </w:pPr>
      <w:r w:rsidRPr="00D23599">
        <w:rPr>
          <w:rFonts w:asciiTheme="minorHAnsi" w:hAnsiTheme="minorHAnsi" w:cstheme="minorHAnsi"/>
          <w:noProof/>
          <w:rPrChange w:id="2035" w:author="Lidia Krzyczyńska" w:date="2017-11-22T09:36:00Z">
            <w:rPr>
              <w:rFonts w:ascii="Calibri" w:hAnsi="Calibri" w:cs="Calibri"/>
              <w:noProof/>
            </w:rPr>
          </w:rPrChange>
        </w:rPr>
        <w:t xml:space="preserve">Zamawiający poprawi w ofercie </w:t>
      </w:r>
      <w:r w:rsidRPr="00D23599">
        <w:rPr>
          <w:rFonts w:asciiTheme="minorHAnsi" w:hAnsiTheme="minorHAnsi" w:cstheme="minorHAnsi"/>
          <w:rPrChange w:id="2036" w:author="Lidia Krzyczyńska" w:date="2017-11-22T09:36:00Z">
            <w:rPr>
              <w:rFonts w:ascii="Calibri" w:hAnsi="Calibri" w:cs="Calibri"/>
            </w:rPr>
          </w:rPrChange>
        </w:rPr>
        <w:t>oczywiste omyłki pisarskie, oczywiste omyłki rachunkowe, z uwzględnieniem konsekwencji rachunkowych dokonanych poprawek,  inne omyłki polegające na niezgodności oferty ze specyfikacją istotnych warunków zamówienia, niepowodujące istotnych zmian w treści oferty, przy czym  niezwłocznie zawiadamiając o tym wykonawcę, którego oferta została poprawiona.</w:t>
      </w:r>
    </w:p>
    <w:p w14:paraId="3AE59AEF" w14:textId="77777777" w:rsidR="00284EEA" w:rsidRPr="00D23599" w:rsidRDefault="00284EEA">
      <w:pPr>
        <w:pStyle w:val="Tekstpodstawowy2"/>
        <w:ind w:left="720"/>
        <w:rPr>
          <w:rFonts w:asciiTheme="minorHAnsi" w:hAnsiTheme="minorHAnsi" w:cstheme="minorHAnsi"/>
          <w:noProof/>
          <w:rPrChange w:id="2037" w:author="Lidia Krzyczyńska" w:date="2017-11-22T09:36:00Z">
            <w:rPr>
              <w:rFonts w:ascii="Calibri" w:hAnsi="Calibri" w:cs="Calibri"/>
              <w:noProof/>
            </w:rPr>
          </w:rPrChange>
        </w:rPr>
      </w:pPr>
    </w:p>
    <w:p w14:paraId="157598EB" w14:textId="77777777" w:rsidR="00284EEA" w:rsidRPr="00D23599" w:rsidRDefault="00284EEA">
      <w:pPr>
        <w:pStyle w:val="Tekstpodstawowy2"/>
        <w:numPr>
          <w:ilvl w:val="1"/>
          <w:numId w:val="38"/>
        </w:numPr>
        <w:tabs>
          <w:tab w:val="num" w:pos="284"/>
        </w:tabs>
        <w:ind w:hanging="1440"/>
        <w:rPr>
          <w:rFonts w:asciiTheme="minorHAnsi" w:hAnsiTheme="minorHAnsi" w:cstheme="minorHAnsi"/>
          <w:b/>
          <w:noProof/>
          <w:rPrChange w:id="2038" w:author="Lidia Krzyczyńska" w:date="2017-11-22T09:36:00Z">
            <w:rPr>
              <w:rFonts w:ascii="Calibri" w:hAnsi="Calibri" w:cs="Calibri"/>
              <w:b/>
              <w:noProof/>
            </w:rPr>
          </w:rPrChange>
        </w:rPr>
        <w:pPrChange w:id="2039" w:author="Lidia Krzyczyńska" w:date="2017-11-20T12:32:00Z">
          <w:pPr>
            <w:pStyle w:val="Tekstpodstawowy2"/>
            <w:numPr>
              <w:ilvl w:val="1"/>
              <w:numId w:val="56"/>
            </w:numPr>
            <w:tabs>
              <w:tab w:val="num" w:pos="284"/>
              <w:tab w:val="num" w:pos="1440"/>
            </w:tabs>
            <w:ind w:left="1440" w:hanging="1440"/>
          </w:pPr>
        </w:pPrChange>
      </w:pPr>
      <w:r w:rsidRPr="00D23599">
        <w:rPr>
          <w:rFonts w:asciiTheme="minorHAnsi" w:hAnsiTheme="minorHAnsi" w:cstheme="minorHAnsi"/>
          <w:b/>
          <w:noProof/>
          <w:rPrChange w:id="2040" w:author="Lidia Krzyczyńska" w:date="2017-11-22T09:36:00Z">
            <w:rPr>
              <w:rFonts w:ascii="Calibri" w:hAnsi="Calibri" w:cs="Calibri"/>
              <w:b/>
              <w:noProof/>
            </w:rPr>
          </w:rPrChange>
        </w:rPr>
        <w:t>Sposób oceny zgodności oferty z treścią niniejszej SIWZ.</w:t>
      </w:r>
    </w:p>
    <w:p w14:paraId="5B783DE5" w14:textId="77777777" w:rsidR="00284EEA" w:rsidRPr="00D23599" w:rsidRDefault="00284EEA">
      <w:pPr>
        <w:pStyle w:val="Tekstpodstawowy2"/>
        <w:ind w:left="360" w:hanging="360"/>
        <w:rPr>
          <w:rFonts w:asciiTheme="minorHAnsi" w:hAnsiTheme="minorHAnsi" w:cstheme="minorHAnsi"/>
          <w:noProof/>
          <w:rPrChange w:id="2041" w:author="Lidia Krzyczyńska" w:date="2017-11-22T09:36:00Z">
            <w:rPr>
              <w:rFonts w:ascii="Calibri" w:hAnsi="Calibri" w:cs="Calibri"/>
              <w:noProof/>
            </w:rPr>
          </w:rPrChange>
        </w:rPr>
      </w:pPr>
      <w:r w:rsidRPr="00D23599">
        <w:rPr>
          <w:rFonts w:asciiTheme="minorHAnsi" w:hAnsiTheme="minorHAnsi" w:cstheme="minorHAnsi"/>
          <w:noProof/>
          <w:rPrChange w:id="2042" w:author="Lidia Krzyczyńska" w:date="2017-11-22T09:36:00Z">
            <w:rPr>
              <w:rFonts w:ascii="Calibri" w:hAnsi="Calibri" w:cs="Calibri"/>
              <w:noProof/>
            </w:rPr>
          </w:rPrChange>
        </w:rPr>
        <w:tab/>
        <w:t>Ocena zgodności oferty z treścią SIWZ przeprowadzona zostanie wyłącznie na podstawie analizy dokumentów i oświadczeń, jakie Wykonawca zawarł w swej ofercie z zastrzeżeniem treści art. 26 ust. 3 u.p.z.p.</w:t>
      </w:r>
    </w:p>
    <w:p w14:paraId="2EEB61D2" w14:textId="77777777" w:rsidR="00284EEA" w:rsidRPr="00D23599" w:rsidRDefault="00284EEA">
      <w:pPr>
        <w:pStyle w:val="Tekstpodstawowy2"/>
        <w:ind w:left="360" w:hanging="360"/>
        <w:rPr>
          <w:rFonts w:asciiTheme="minorHAnsi" w:hAnsiTheme="minorHAnsi" w:cstheme="minorHAnsi"/>
          <w:noProof/>
          <w:rPrChange w:id="2043" w:author="Lidia Krzyczyńska" w:date="2017-11-22T09:36:00Z">
            <w:rPr>
              <w:rFonts w:ascii="Calibri" w:hAnsi="Calibri" w:cs="Calibri"/>
              <w:noProof/>
            </w:rPr>
          </w:rPrChange>
        </w:rPr>
      </w:pPr>
    </w:p>
    <w:p w14:paraId="171470C9" w14:textId="77777777" w:rsidR="00284EEA" w:rsidRPr="00D23599" w:rsidRDefault="00284EEA">
      <w:pPr>
        <w:numPr>
          <w:ilvl w:val="3"/>
          <w:numId w:val="39"/>
        </w:numPr>
        <w:ind w:left="360"/>
        <w:jc w:val="both"/>
        <w:rPr>
          <w:rFonts w:asciiTheme="minorHAnsi" w:hAnsiTheme="minorHAnsi" w:cstheme="minorHAnsi"/>
          <w:b/>
          <w:noProof/>
          <w:rPrChange w:id="2044" w:author="Lidia Krzyczyńska" w:date="2017-11-22T09:36:00Z">
            <w:rPr>
              <w:rFonts w:ascii="Calibri" w:hAnsi="Calibri" w:cs="Calibri"/>
              <w:b/>
              <w:noProof/>
            </w:rPr>
          </w:rPrChange>
        </w:rPr>
        <w:pPrChange w:id="2045" w:author="Lidia Krzyczyńska" w:date="2017-11-20T12:32:00Z">
          <w:pPr>
            <w:numPr>
              <w:ilvl w:val="3"/>
              <w:numId w:val="57"/>
            </w:numPr>
            <w:tabs>
              <w:tab w:val="num" w:pos="360"/>
            </w:tabs>
            <w:ind w:left="360" w:hanging="360"/>
            <w:jc w:val="both"/>
          </w:pPr>
        </w:pPrChange>
      </w:pPr>
      <w:r w:rsidRPr="00D23599">
        <w:rPr>
          <w:rFonts w:asciiTheme="minorHAnsi" w:hAnsiTheme="minorHAnsi" w:cstheme="minorHAnsi"/>
          <w:b/>
          <w:noProof/>
          <w:rPrChange w:id="2046" w:author="Lidia Krzyczyńska" w:date="2017-11-22T09:36:00Z">
            <w:rPr>
              <w:rFonts w:ascii="Calibri" w:hAnsi="Calibri" w:cs="Calibri"/>
              <w:b/>
              <w:noProof/>
            </w:rPr>
          </w:rPrChange>
        </w:rPr>
        <w:t xml:space="preserve">Sprawdzanie wiarygodności ofert. </w:t>
      </w:r>
    </w:p>
    <w:p w14:paraId="06378B0A" w14:textId="78A30619" w:rsidR="00284EEA" w:rsidRPr="00D23599" w:rsidRDefault="00284EEA">
      <w:pPr>
        <w:pStyle w:val="Akapitzlist"/>
        <w:numPr>
          <w:ilvl w:val="4"/>
          <w:numId w:val="39"/>
        </w:numPr>
        <w:tabs>
          <w:tab w:val="left" w:pos="426"/>
        </w:tabs>
        <w:autoSpaceDE w:val="0"/>
        <w:autoSpaceDN w:val="0"/>
        <w:adjustRightInd w:val="0"/>
        <w:ind w:left="567" w:hanging="283"/>
        <w:rPr>
          <w:rFonts w:asciiTheme="minorHAnsi" w:hAnsiTheme="minorHAnsi" w:cstheme="minorHAnsi"/>
          <w:rPrChange w:id="2047" w:author="Lidia Krzyczyńska" w:date="2017-11-22T09:36:00Z">
            <w:rPr>
              <w:rFonts w:ascii="Calibri" w:hAnsi="Calibri" w:cs="Calibri"/>
            </w:rPr>
          </w:rPrChange>
        </w:rPr>
        <w:pPrChange w:id="2048" w:author="Lidia Krzyczyńska" w:date="2017-11-20T12:32:00Z">
          <w:pPr>
            <w:pStyle w:val="Akapitzlist"/>
            <w:numPr>
              <w:ilvl w:val="4"/>
              <w:numId w:val="57"/>
            </w:numPr>
            <w:tabs>
              <w:tab w:val="num" w:pos="360"/>
              <w:tab w:val="left" w:pos="426"/>
            </w:tabs>
            <w:autoSpaceDE w:val="0"/>
            <w:autoSpaceDN w:val="0"/>
            <w:adjustRightInd w:val="0"/>
            <w:ind w:left="567" w:hanging="283"/>
          </w:pPr>
        </w:pPrChange>
      </w:pPr>
      <w:r w:rsidRPr="00D23599">
        <w:rPr>
          <w:rFonts w:asciiTheme="minorHAnsi" w:hAnsiTheme="minorHAnsi" w:cstheme="minorHAnsi"/>
          <w:noProof/>
          <w:rPrChange w:id="2049" w:author="Lidia Krzyczyńska" w:date="2017-11-22T09:36:00Z">
            <w:rPr>
              <w:rFonts w:ascii="Calibri" w:hAnsi="Calibri" w:cs="Calibri"/>
              <w:noProof/>
            </w:rPr>
          </w:rPrChange>
        </w:rPr>
        <w:t xml:space="preserve">Zgodnie z </w:t>
      </w:r>
      <w:r w:rsidRPr="00D23599">
        <w:rPr>
          <w:rFonts w:asciiTheme="minorHAnsi" w:hAnsiTheme="minorHAnsi" w:cstheme="minorHAnsi"/>
          <w:b/>
          <w:bCs/>
          <w:rPrChange w:id="2050" w:author="Lidia Krzyczyńska" w:date="2017-11-22T09:36:00Z">
            <w:rPr>
              <w:rFonts w:ascii="Calibri" w:hAnsi="Calibri" w:cs="Calibri"/>
              <w:b/>
              <w:bCs/>
            </w:rPr>
          </w:rPrChange>
        </w:rPr>
        <w:t>§ 3. ust 6.</w:t>
      </w:r>
      <w:r w:rsidRPr="00D23599">
        <w:rPr>
          <w:rFonts w:asciiTheme="minorHAnsi" w:hAnsiTheme="minorHAnsi" w:cstheme="minorHAnsi"/>
          <w:noProof/>
          <w:rPrChange w:id="2051" w:author="Lidia Krzyczyńska" w:date="2017-11-22T09:36:00Z">
            <w:rPr>
              <w:rFonts w:ascii="Calibri" w:hAnsi="Calibri" w:cs="Calibri"/>
              <w:noProof/>
            </w:rPr>
          </w:rPrChange>
        </w:rPr>
        <w:t xml:space="preserve"> </w:t>
      </w:r>
      <w:r w:rsidRPr="00D23599">
        <w:rPr>
          <w:rFonts w:asciiTheme="minorHAnsi" w:hAnsiTheme="minorHAnsi" w:cstheme="minorHAnsi"/>
          <w:rPrChange w:id="2052" w:author="Lidia Krzyczyńska" w:date="2017-11-22T09:36:00Z">
            <w:rPr>
              <w:rFonts w:ascii="Calibri" w:hAnsi="Calibri" w:cs="Calibri"/>
            </w:rPr>
          </w:rPrChange>
        </w:rPr>
        <w:t>Rozporządzenia Ministra Rozwoju  z dnia 27 lipca 2016 r. [Dz. U. z 2016 poz</w:t>
      </w:r>
      <w:r w:rsidR="00D969D8" w:rsidRPr="00D23599">
        <w:rPr>
          <w:rFonts w:asciiTheme="minorHAnsi" w:hAnsiTheme="minorHAnsi" w:cstheme="minorHAnsi"/>
          <w:rPrChange w:id="2053" w:author="Lidia Krzyczyńska" w:date="2017-11-22T09:36:00Z">
            <w:rPr>
              <w:rFonts w:ascii="Calibri" w:hAnsi="Calibri" w:cs="Calibri"/>
            </w:rPr>
          </w:rPrChange>
        </w:rPr>
        <w:t>.</w:t>
      </w:r>
      <w:r w:rsidRPr="00D23599">
        <w:rPr>
          <w:rFonts w:asciiTheme="minorHAnsi" w:hAnsiTheme="minorHAnsi" w:cstheme="minorHAnsi"/>
          <w:rPrChange w:id="2054" w:author="Lidia Krzyczyńska" w:date="2017-11-22T09:36:00Z">
            <w:rPr>
              <w:rFonts w:ascii="Calibri" w:hAnsi="Calibri" w:cs="Calibri"/>
            </w:rPr>
          </w:rPrChange>
        </w:rPr>
        <w:t xml:space="preserve"> 1126] w sprawie rodzaju dokumentów jakich może żądać Zamawiający od Wykonawcy w postępowaniu o udzielenie zamówienia, jeżeli wykaz, oświadczenia lub inne złożone przez Wykonawcę dokumenty budzą wątpliwości Zamawiającego, może on zwrócić się bezpośrednio do właściwego podmiotu, na rzecz którego</w:t>
      </w:r>
      <w:del w:id="2055" w:author="Lidia Krzyczyńska" w:date="2017-11-22T13:22:00Z">
        <w:r w:rsidRPr="00D23599" w:rsidDel="004A1335">
          <w:rPr>
            <w:rFonts w:asciiTheme="minorHAnsi" w:hAnsiTheme="minorHAnsi" w:cstheme="minorHAnsi"/>
            <w:rPrChange w:id="2056" w:author="Lidia Krzyczyńska" w:date="2017-11-22T09:36:00Z">
              <w:rPr>
                <w:rFonts w:ascii="Calibri" w:hAnsi="Calibri" w:cs="Calibri"/>
              </w:rPr>
            </w:rPrChange>
          </w:rPr>
          <w:delText xml:space="preserve"> roboty budowlane,</w:delText>
        </w:r>
      </w:del>
      <w:r w:rsidRPr="00D23599">
        <w:rPr>
          <w:rFonts w:asciiTheme="minorHAnsi" w:hAnsiTheme="minorHAnsi" w:cstheme="minorHAnsi"/>
          <w:rPrChange w:id="2057" w:author="Lidia Krzyczyńska" w:date="2017-11-22T09:36:00Z">
            <w:rPr>
              <w:rFonts w:ascii="Calibri" w:hAnsi="Calibri" w:cs="Calibri"/>
            </w:rPr>
          </w:rPrChange>
        </w:rPr>
        <w:t xml:space="preserve"> dostawy </w:t>
      </w:r>
      <w:del w:id="2058" w:author="Lidia Krzyczyńska" w:date="2017-11-22T13:22:00Z">
        <w:r w:rsidRPr="00D23599" w:rsidDel="004A1335">
          <w:rPr>
            <w:rFonts w:asciiTheme="minorHAnsi" w:hAnsiTheme="minorHAnsi" w:cstheme="minorHAnsi"/>
            <w:rPrChange w:id="2059" w:author="Lidia Krzyczyńska" w:date="2017-11-22T09:36:00Z">
              <w:rPr>
                <w:rFonts w:ascii="Calibri" w:hAnsi="Calibri" w:cs="Calibri"/>
              </w:rPr>
            </w:rPrChange>
          </w:rPr>
          <w:delText xml:space="preserve">lub usługi </w:delText>
        </w:r>
      </w:del>
      <w:r w:rsidRPr="00D23599">
        <w:rPr>
          <w:rFonts w:asciiTheme="minorHAnsi" w:hAnsiTheme="minorHAnsi" w:cstheme="minorHAnsi"/>
          <w:rPrChange w:id="2060" w:author="Lidia Krzyczyńska" w:date="2017-11-22T09:36:00Z">
            <w:rPr>
              <w:rFonts w:ascii="Calibri" w:hAnsi="Calibri" w:cs="Calibri"/>
            </w:rPr>
          </w:rPrChange>
        </w:rPr>
        <w:t>były wykonane, a w przypadku świadczeń okresowych lub ciągłych są wykonywane, o dodatkowe informacje lub dokumenty w tym zakresie.</w:t>
      </w:r>
    </w:p>
    <w:p w14:paraId="1BDDC511" w14:textId="77777777" w:rsidR="00284EEA" w:rsidRPr="00D23599" w:rsidRDefault="00284EEA">
      <w:pPr>
        <w:numPr>
          <w:ilvl w:val="4"/>
          <w:numId w:val="39"/>
        </w:numPr>
        <w:tabs>
          <w:tab w:val="num" w:pos="1080"/>
        </w:tabs>
        <w:ind w:left="720" w:hanging="360"/>
        <w:jc w:val="both"/>
        <w:rPr>
          <w:rFonts w:asciiTheme="minorHAnsi" w:hAnsiTheme="minorHAnsi" w:cstheme="minorHAnsi"/>
          <w:noProof/>
          <w:rPrChange w:id="2061" w:author="Lidia Krzyczyńska" w:date="2017-11-22T09:36:00Z">
            <w:rPr>
              <w:rFonts w:ascii="Calibri" w:hAnsi="Calibri" w:cs="Calibri"/>
              <w:noProof/>
            </w:rPr>
          </w:rPrChange>
        </w:rPr>
        <w:pPrChange w:id="2062" w:author="Lidia Krzyczyńska" w:date="2017-11-20T12:32:00Z">
          <w:pPr>
            <w:numPr>
              <w:ilvl w:val="4"/>
              <w:numId w:val="57"/>
            </w:numPr>
            <w:tabs>
              <w:tab w:val="num" w:pos="360"/>
              <w:tab w:val="num" w:pos="1080"/>
            </w:tabs>
            <w:ind w:left="720" w:hanging="360"/>
            <w:jc w:val="both"/>
          </w:pPr>
        </w:pPrChange>
      </w:pPr>
      <w:r w:rsidRPr="00D23599">
        <w:rPr>
          <w:rFonts w:asciiTheme="minorHAnsi" w:hAnsiTheme="minorHAnsi" w:cstheme="minorHAnsi"/>
          <w:noProof/>
          <w:rPrChange w:id="2063" w:author="Lidia Krzyczyńska" w:date="2017-11-22T09:36:00Z">
            <w:rPr>
              <w:rFonts w:ascii="Calibri" w:hAnsi="Calibri" w:cs="Calibri"/>
              <w:noProof/>
            </w:rPr>
          </w:rPrChange>
        </w:rPr>
        <w:lastRenderedPageBreak/>
        <w:t>W przypadku stwierdzenia przez Zamawiającego w trakcie sprawdzania ofert, że złożenie oferty stanowi czyn nieuczciwej konkurencji – oferta zostanie przez Zamawiającego odrzucona na podstawie art. 89 ust. 1 pkt. 3) u.p.z.p.</w:t>
      </w:r>
    </w:p>
    <w:p w14:paraId="25DDED20" w14:textId="77777777" w:rsidR="00284EEA" w:rsidRPr="00D23599" w:rsidRDefault="00284EEA">
      <w:pPr>
        <w:pStyle w:val="Nagwek1"/>
        <w:rPr>
          <w:rFonts w:asciiTheme="minorHAnsi" w:hAnsiTheme="minorHAnsi" w:cstheme="minorHAnsi"/>
          <w:sz w:val="24"/>
          <w:szCs w:val="24"/>
          <w:rPrChange w:id="2064" w:author="Lidia Krzyczyńska" w:date="2017-11-22T09:36:00Z">
            <w:rPr>
              <w:rFonts w:ascii="Calibri" w:hAnsi="Calibri" w:cs="Calibri"/>
              <w:sz w:val="24"/>
              <w:szCs w:val="24"/>
            </w:rPr>
          </w:rPrChange>
        </w:rPr>
      </w:pPr>
      <w:bookmarkStart w:id="2065" w:name="_Toc165617448"/>
      <w:bookmarkStart w:id="2066" w:name="_Toc149527540"/>
      <w:bookmarkStart w:id="2067" w:name="_Toc149527296"/>
      <w:bookmarkStart w:id="2068" w:name="_Toc149527103"/>
      <w:bookmarkStart w:id="2069" w:name="_Toc149526368"/>
      <w:bookmarkStart w:id="2070" w:name="_Toc149526324"/>
      <w:r w:rsidRPr="00D23599">
        <w:rPr>
          <w:rFonts w:asciiTheme="minorHAnsi" w:hAnsiTheme="minorHAnsi" w:cstheme="minorHAnsi"/>
          <w:sz w:val="24"/>
          <w:szCs w:val="24"/>
          <w:rPrChange w:id="2071" w:author="Lidia Krzyczyńska" w:date="2017-11-22T09:36:00Z">
            <w:rPr>
              <w:rFonts w:ascii="Calibri" w:hAnsi="Calibri" w:cs="Calibri"/>
              <w:sz w:val="24"/>
              <w:szCs w:val="24"/>
            </w:rPr>
          </w:rPrChange>
        </w:rPr>
        <w:t>29. Wykluczenie Wykonawcy.</w:t>
      </w:r>
      <w:bookmarkEnd w:id="2065"/>
      <w:bookmarkEnd w:id="2066"/>
      <w:bookmarkEnd w:id="2067"/>
      <w:bookmarkEnd w:id="2068"/>
      <w:bookmarkEnd w:id="2069"/>
      <w:bookmarkEnd w:id="2070"/>
    </w:p>
    <w:p w14:paraId="4DDEB732" w14:textId="77777777" w:rsidR="00284EEA" w:rsidRPr="00D23599" w:rsidRDefault="00284EEA">
      <w:pPr>
        <w:ind w:left="720" w:hanging="360"/>
        <w:jc w:val="both"/>
        <w:rPr>
          <w:rFonts w:asciiTheme="minorHAnsi" w:hAnsiTheme="minorHAnsi" w:cstheme="minorHAnsi"/>
          <w:noProof/>
          <w:rPrChange w:id="2072" w:author="Lidia Krzyczyńska" w:date="2017-11-22T09:36:00Z">
            <w:rPr>
              <w:rFonts w:ascii="Calibri" w:hAnsi="Calibri" w:cs="Calibri"/>
              <w:noProof/>
            </w:rPr>
          </w:rPrChange>
        </w:rPr>
      </w:pPr>
      <w:r w:rsidRPr="00D23599">
        <w:rPr>
          <w:rFonts w:asciiTheme="minorHAnsi" w:hAnsiTheme="minorHAnsi" w:cstheme="minorHAnsi"/>
          <w:noProof/>
          <w:rPrChange w:id="2073" w:author="Lidia Krzyczyńska" w:date="2017-11-22T09:36:00Z">
            <w:rPr>
              <w:rFonts w:ascii="Calibri" w:hAnsi="Calibri" w:cs="Calibri"/>
              <w:noProof/>
            </w:rPr>
          </w:rPrChange>
        </w:rPr>
        <w:t xml:space="preserve">1. </w:t>
      </w:r>
      <w:r w:rsidRPr="00D23599">
        <w:rPr>
          <w:rFonts w:asciiTheme="minorHAnsi" w:hAnsiTheme="minorHAnsi" w:cstheme="minorHAnsi"/>
          <w:noProof/>
          <w:rPrChange w:id="2074" w:author="Lidia Krzyczyńska" w:date="2017-11-22T09:36:00Z">
            <w:rPr>
              <w:rFonts w:ascii="Calibri" w:hAnsi="Calibri" w:cs="Calibri"/>
              <w:noProof/>
            </w:rPr>
          </w:rPrChange>
        </w:rPr>
        <w:tab/>
        <w:t>Zamawiający wykluczy Wykonawców z postępowania o udzielenie niniejszego zamówienia stosownie do treści art. 24 ust 1  i oraz ust. 5 pkt 1) i 8) ustawy Prawo zamówień publicznych,</w:t>
      </w:r>
    </w:p>
    <w:p w14:paraId="7426D972" w14:textId="77777777" w:rsidR="00284EEA" w:rsidRPr="00D23599" w:rsidRDefault="00284EEA">
      <w:pPr>
        <w:ind w:left="720" w:hanging="360"/>
        <w:jc w:val="both"/>
        <w:rPr>
          <w:rFonts w:asciiTheme="minorHAnsi" w:hAnsiTheme="minorHAnsi" w:cstheme="minorHAnsi"/>
          <w:noProof/>
          <w:rPrChange w:id="2075" w:author="Lidia Krzyczyńska" w:date="2017-11-22T09:36:00Z">
            <w:rPr>
              <w:rFonts w:ascii="Calibri" w:hAnsi="Calibri" w:cs="Calibri"/>
              <w:noProof/>
            </w:rPr>
          </w:rPrChange>
        </w:rPr>
      </w:pPr>
      <w:r w:rsidRPr="00D23599">
        <w:rPr>
          <w:rFonts w:asciiTheme="minorHAnsi" w:hAnsiTheme="minorHAnsi" w:cstheme="minorHAnsi"/>
          <w:noProof/>
          <w:rPrChange w:id="2076" w:author="Lidia Krzyczyńska" w:date="2017-11-22T09:36:00Z">
            <w:rPr>
              <w:rFonts w:ascii="Calibri" w:hAnsi="Calibri" w:cs="Calibri"/>
              <w:noProof/>
            </w:rPr>
          </w:rPrChange>
        </w:rPr>
        <w:t xml:space="preserve">2. </w:t>
      </w:r>
      <w:r w:rsidRPr="00D23599">
        <w:rPr>
          <w:rFonts w:asciiTheme="minorHAnsi" w:hAnsiTheme="minorHAnsi" w:cstheme="minorHAnsi"/>
          <w:noProof/>
          <w:rPrChange w:id="2077" w:author="Lidia Krzyczyńska" w:date="2017-11-22T09:36:00Z">
            <w:rPr>
              <w:rFonts w:ascii="Calibri" w:hAnsi="Calibri" w:cs="Calibri"/>
              <w:noProof/>
            </w:rPr>
          </w:rPrChange>
        </w:rPr>
        <w:tab/>
        <w:t>Zamawiający zawiadomi równocześnie Wykonawców, którzy zostali wykluczeni z postępowania,</w:t>
      </w:r>
      <w:r w:rsidRPr="00D23599">
        <w:rPr>
          <w:rFonts w:asciiTheme="minorHAnsi" w:hAnsiTheme="minorHAnsi" w:cstheme="minorHAnsi"/>
          <w:rPrChange w:id="2078" w:author="Lidia Krzyczyńska" w:date="2017-11-22T09:36:00Z">
            <w:rPr>
              <w:rFonts w:ascii="Calibri" w:hAnsi="Calibri" w:cs="Calibri"/>
            </w:rPr>
          </w:rPrChange>
        </w:rPr>
        <w:t xml:space="preserve"> </w:t>
      </w:r>
      <w:r w:rsidRPr="00D23599">
        <w:rPr>
          <w:rFonts w:asciiTheme="minorHAnsi" w:hAnsiTheme="minorHAnsi" w:cstheme="minorHAnsi"/>
          <w:noProof/>
          <w:rPrChange w:id="2079" w:author="Lidia Krzyczyńska" w:date="2017-11-22T09:36:00Z">
            <w:rPr>
              <w:rFonts w:ascii="Calibri" w:hAnsi="Calibri" w:cs="Calibri"/>
              <w:noProof/>
            </w:rPr>
          </w:rPrChange>
        </w:rPr>
        <w:t>zgodnie z art. 92 ust.1 pkt 2 ustawy Prawo zamówień publicznych podając uzasadnienie faktyczne i prawne,</w:t>
      </w:r>
    </w:p>
    <w:p w14:paraId="1170D3EB" w14:textId="77777777" w:rsidR="00284EEA" w:rsidRPr="00D23599" w:rsidRDefault="00284EEA">
      <w:pPr>
        <w:ind w:left="720" w:hanging="360"/>
        <w:jc w:val="both"/>
        <w:rPr>
          <w:rFonts w:asciiTheme="minorHAnsi" w:hAnsiTheme="minorHAnsi" w:cstheme="minorHAnsi"/>
          <w:noProof/>
          <w:rPrChange w:id="2080" w:author="Lidia Krzyczyńska" w:date="2017-11-22T09:36:00Z">
            <w:rPr>
              <w:rFonts w:ascii="Calibri" w:hAnsi="Calibri" w:cs="Calibri"/>
              <w:noProof/>
            </w:rPr>
          </w:rPrChange>
        </w:rPr>
      </w:pPr>
      <w:r w:rsidRPr="00D23599">
        <w:rPr>
          <w:rFonts w:asciiTheme="minorHAnsi" w:hAnsiTheme="minorHAnsi" w:cstheme="minorHAnsi"/>
          <w:noProof/>
          <w:rPrChange w:id="2081" w:author="Lidia Krzyczyńska" w:date="2017-11-22T09:36:00Z">
            <w:rPr>
              <w:rFonts w:ascii="Calibri" w:hAnsi="Calibri" w:cs="Calibri"/>
              <w:noProof/>
            </w:rPr>
          </w:rPrChange>
        </w:rPr>
        <w:t>3.  Ofertę Wykonawcy wykluczonego uznaje się za odrzuconą.</w:t>
      </w:r>
    </w:p>
    <w:p w14:paraId="307E8842" w14:textId="77777777" w:rsidR="00284EEA" w:rsidRPr="00D23599" w:rsidRDefault="00284EEA">
      <w:pPr>
        <w:pStyle w:val="Nagwek1"/>
        <w:rPr>
          <w:rFonts w:asciiTheme="minorHAnsi" w:hAnsiTheme="minorHAnsi" w:cstheme="minorHAnsi"/>
          <w:sz w:val="24"/>
          <w:szCs w:val="24"/>
          <w:rPrChange w:id="2082" w:author="Lidia Krzyczyńska" w:date="2017-11-22T09:36:00Z">
            <w:rPr>
              <w:rFonts w:ascii="Calibri" w:hAnsi="Calibri" w:cs="Calibri"/>
              <w:sz w:val="24"/>
              <w:szCs w:val="24"/>
            </w:rPr>
          </w:rPrChange>
        </w:rPr>
      </w:pPr>
      <w:bookmarkStart w:id="2083" w:name="_Toc165617449"/>
      <w:bookmarkStart w:id="2084" w:name="_Toc149527541"/>
      <w:bookmarkStart w:id="2085" w:name="_Toc149527297"/>
      <w:bookmarkStart w:id="2086" w:name="_Toc149527104"/>
      <w:bookmarkStart w:id="2087" w:name="_Toc149526369"/>
      <w:bookmarkStart w:id="2088" w:name="_Toc149526325"/>
      <w:bookmarkEnd w:id="1973"/>
      <w:r w:rsidRPr="00D23599">
        <w:rPr>
          <w:rFonts w:asciiTheme="minorHAnsi" w:hAnsiTheme="minorHAnsi" w:cstheme="minorHAnsi"/>
          <w:sz w:val="24"/>
          <w:szCs w:val="24"/>
          <w:rPrChange w:id="2089" w:author="Lidia Krzyczyńska" w:date="2017-11-22T09:36:00Z">
            <w:rPr>
              <w:rFonts w:ascii="Calibri" w:hAnsi="Calibri" w:cs="Calibri"/>
              <w:sz w:val="24"/>
              <w:szCs w:val="24"/>
            </w:rPr>
          </w:rPrChange>
        </w:rPr>
        <w:t>30. Odrzucenie oferty</w:t>
      </w:r>
      <w:bookmarkEnd w:id="2083"/>
      <w:bookmarkEnd w:id="2084"/>
      <w:bookmarkEnd w:id="2085"/>
      <w:bookmarkEnd w:id="2086"/>
      <w:bookmarkEnd w:id="2087"/>
      <w:bookmarkEnd w:id="2088"/>
    </w:p>
    <w:p w14:paraId="013E1410" w14:textId="77777777" w:rsidR="00284EEA" w:rsidRPr="00D23599" w:rsidRDefault="00284EEA">
      <w:pPr>
        <w:jc w:val="both"/>
        <w:rPr>
          <w:rFonts w:asciiTheme="minorHAnsi" w:hAnsiTheme="minorHAnsi" w:cstheme="minorHAnsi"/>
          <w:noProof/>
          <w:rPrChange w:id="2090" w:author="Lidia Krzyczyńska" w:date="2017-11-22T09:36:00Z">
            <w:rPr>
              <w:rFonts w:ascii="Calibri" w:hAnsi="Calibri" w:cs="Calibri"/>
              <w:noProof/>
            </w:rPr>
          </w:rPrChange>
        </w:rPr>
      </w:pPr>
      <w:r w:rsidRPr="00D23599">
        <w:rPr>
          <w:rFonts w:asciiTheme="minorHAnsi" w:hAnsiTheme="minorHAnsi" w:cstheme="minorHAnsi"/>
          <w:noProof/>
          <w:rPrChange w:id="2091" w:author="Lidia Krzyczyńska" w:date="2017-11-22T09:36:00Z">
            <w:rPr>
              <w:rFonts w:ascii="Calibri" w:hAnsi="Calibri" w:cs="Calibri"/>
              <w:noProof/>
            </w:rPr>
          </w:rPrChange>
        </w:rPr>
        <w:t>Zamawiający odrzuci ofertę w przypadkach określonych w art. 89 ust. 1 ustawy Prawo zamówień publicznych.</w:t>
      </w:r>
    </w:p>
    <w:p w14:paraId="4594533F" w14:textId="77777777" w:rsidR="00284EEA" w:rsidRPr="00D23599" w:rsidRDefault="00284EEA">
      <w:pPr>
        <w:pStyle w:val="Nagwek1"/>
        <w:rPr>
          <w:rFonts w:asciiTheme="minorHAnsi" w:hAnsiTheme="minorHAnsi" w:cstheme="minorHAnsi"/>
          <w:sz w:val="24"/>
          <w:szCs w:val="24"/>
          <w:rPrChange w:id="2092" w:author="Lidia Krzyczyńska" w:date="2017-11-22T09:36:00Z">
            <w:rPr>
              <w:rFonts w:ascii="Calibri" w:hAnsi="Calibri" w:cs="Calibri"/>
              <w:sz w:val="24"/>
              <w:szCs w:val="24"/>
            </w:rPr>
          </w:rPrChange>
        </w:rPr>
      </w:pPr>
      <w:bookmarkStart w:id="2093" w:name="_Toc165617450"/>
      <w:bookmarkStart w:id="2094" w:name="_Toc149527542"/>
      <w:bookmarkStart w:id="2095" w:name="_Toc149527298"/>
      <w:bookmarkStart w:id="2096" w:name="_Toc149527105"/>
      <w:bookmarkStart w:id="2097" w:name="_Toc149526370"/>
      <w:bookmarkStart w:id="2098" w:name="_Toc149526326"/>
      <w:r w:rsidRPr="00D23599">
        <w:rPr>
          <w:rFonts w:asciiTheme="minorHAnsi" w:hAnsiTheme="minorHAnsi" w:cstheme="minorHAnsi"/>
          <w:sz w:val="24"/>
          <w:szCs w:val="24"/>
          <w:rPrChange w:id="2099" w:author="Lidia Krzyczyńska" w:date="2017-11-22T09:36:00Z">
            <w:rPr>
              <w:rFonts w:ascii="Calibri" w:hAnsi="Calibri" w:cs="Calibri"/>
              <w:sz w:val="24"/>
              <w:szCs w:val="24"/>
            </w:rPr>
          </w:rPrChange>
        </w:rPr>
        <w:t>31. Wybór oferty i zawiadomienie o wyniku postępowania</w:t>
      </w:r>
      <w:bookmarkEnd w:id="2093"/>
      <w:bookmarkEnd w:id="2094"/>
      <w:bookmarkEnd w:id="2095"/>
      <w:bookmarkEnd w:id="2096"/>
      <w:bookmarkEnd w:id="2097"/>
      <w:bookmarkEnd w:id="2098"/>
    </w:p>
    <w:p w14:paraId="664A82E2" w14:textId="77777777" w:rsidR="00284EEA" w:rsidRPr="00D23599" w:rsidRDefault="00284EEA">
      <w:pPr>
        <w:numPr>
          <w:ilvl w:val="0"/>
          <w:numId w:val="40"/>
        </w:numPr>
        <w:tabs>
          <w:tab w:val="num" w:pos="360"/>
        </w:tabs>
        <w:ind w:left="360"/>
        <w:jc w:val="both"/>
        <w:rPr>
          <w:rFonts w:asciiTheme="minorHAnsi" w:hAnsiTheme="minorHAnsi" w:cstheme="minorHAnsi"/>
          <w:noProof/>
          <w:rPrChange w:id="2100" w:author="Lidia Krzyczyńska" w:date="2017-11-22T09:36:00Z">
            <w:rPr>
              <w:rFonts w:ascii="Calibri" w:hAnsi="Calibri" w:cs="Calibri"/>
              <w:noProof/>
            </w:rPr>
          </w:rPrChange>
        </w:rPr>
        <w:pPrChange w:id="2101" w:author="Lidia Krzyczyńska" w:date="2017-11-20T12:32:00Z">
          <w:pPr>
            <w:numPr>
              <w:numId w:val="58"/>
            </w:numPr>
            <w:tabs>
              <w:tab w:val="num" w:pos="360"/>
              <w:tab w:val="num" w:pos="465"/>
            </w:tabs>
            <w:ind w:left="360" w:hanging="465"/>
            <w:jc w:val="both"/>
          </w:pPr>
        </w:pPrChange>
      </w:pPr>
      <w:r w:rsidRPr="00D23599">
        <w:rPr>
          <w:rFonts w:asciiTheme="minorHAnsi" w:hAnsiTheme="minorHAnsi" w:cstheme="minorHAnsi"/>
          <w:noProof/>
          <w:rPrChange w:id="2102" w:author="Lidia Krzyczyńska" w:date="2017-11-22T09:36:00Z">
            <w:rPr>
              <w:rFonts w:ascii="Calibri" w:hAnsi="Calibri" w:cs="Calibri"/>
              <w:noProof/>
            </w:rPr>
          </w:rPrChange>
        </w:rPr>
        <w:t>Przy dokonywaniu wyboru oferty najkorzystniejszej Zamawiający stosował będzie wyłącznie zasady i kryteria określone w SIWZ.</w:t>
      </w:r>
    </w:p>
    <w:p w14:paraId="538C0C17" w14:textId="77777777" w:rsidR="00284EEA" w:rsidRPr="00D23599" w:rsidRDefault="00284EEA">
      <w:pPr>
        <w:numPr>
          <w:ilvl w:val="0"/>
          <w:numId w:val="40"/>
        </w:numPr>
        <w:tabs>
          <w:tab w:val="num" w:pos="360"/>
        </w:tabs>
        <w:ind w:left="360"/>
        <w:jc w:val="both"/>
        <w:rPr>
          <w:rFonts w:asciiTheme="minorHAnsi" w:hAnsiTheme="minorHAnsi" w:cstheme="minorHAnsi"/>
          <w:noProof/>
          <w:rPrChange w:id="2103" w:author="Lidia Krzyczyńska" w:date="2017-11-22T09:36:00Z">
            <w:rPr>
              <w:rFonts w:ascii="Calibri" w:hAnsi="Calibri" w:cs="Calibri"/>
              <w:noProof/>
            </w:rPr>
          </w:rPrChange>
        </w:rPr>
        <w:pPrChange w:id="2104" w:author="Lidia Krzyczyńska" w:date="2017-11-20T12:32:00Z">
          <w:pPr>
            <w:numPr>
              <w:numId w:val="58"/>
            </w:numPr>
            <w:tabs>
              <w:tab w:val="num" w:pos="360"/>
              <w:tab w:val="num" w:pos="465"/>
            </w:tabs>
            <w:ind w:left="360" w:hanging="465"/>
            <w:jc w:val="both"/>
          </w:pPr>
        </w:pPrChange>
      </w:pPr>
      <w:r w:rsidRPr="00D23599">
        <w:rPr>
          <w:rFonts w:asciiTheme="minorHAnsi" w:hAnsiTheme="minorHAnsi" w:cstheme="minorHAnsi"/>
          <w:noProof/>
          <w:rPrChange w:id="2105" w:author="Lidia Krzyczyńska" w:date="2017-11-22T09:36:00Z">
            <w:rPr>
              <w:rFonts w:ascii="Calibri" w:hAnsi="Calibri" w:cs="Calibri"/>
              <w:noProof/>
            </w:rPr>
          </w:rPrChange>
        </w:rPr>
        <w:t>Zamawiający udzieli zamówienia Wykonawcy, którego oferta zostanie uznana za najkorzystniejszą.</w:t>
      </w:r>
    </w:p>
    <w:p w14:paraId="3EB8AF17" w14:textId="77777777" w:rsidR="00284EEA" w:rsidRPr="00D23599" w:rsidRDefault="00284EEA">
      <w:pPr>
        <w:numPr>
          <w:ilvl w:val="0"/>
          <w:numId w:val="40"/>
        </w:numPr>
        <w:tabs>
          <w:tab w:val="num" w:pos="360"/>
        </w:tabs>
        <w:ind w:left="360"/>
        <w:jc w:val="both"/>
        <w:rPr>
          <w:rFonts w:asciiTheme="minorHAnsi" w:hAnsiTheme="minorHAnsi" w:cstheme="minorHAnsi"/>
          <w:noProof/>
          <w:rPrChange w:id="2106" w:author="Lidia Krzyczyńska" w:date="2017-11-22T09:36:00Z">
            <w:rPr>
              <w:rFonts w:ascii="Calibri" w:hAnsi="Calibri" w:cs="Calibri"/>
              <w:noProof/>
            </w:rPr>
          </w:rPrChange>
        </w:rPr>
        <w:pPrChange w:id="2107" w:author="Lidia Krzyczyńska" w:date="2017-11-20T12:32:00Z">
          <w:pPr>
            <w:numPr>
              <w:numId w:val="58"/>
            </w:numPr>
            <w:tabs>
              <w:tab w:val="num" w:pos="360"/>
              <w:tab w:val="num" w:pos="465"/>
            </w:tabs>
            <w:ind w:left="360" w:hanging="465"/>
            <w:jc w:val="both"/>
          </w:pPr>
        </w:pPrChange>
      </w:pPr>
      <w:r w:rsidRPr="00D23599">
        <w:rPr>
          <w:rFonts w:asciiTheme="minorHAnsi" w:hAnsiTheme="minorHAnsi" w:cstheme="minorHAnsi"/>
          <w:noProof/>
          <w:rPrChange w:id="2108" w:author="Lidia Krzyczyńska" w:date="2017-11-22T09:36:00Z">
            <w:rPr>
              <w:rFonts w:ascii="Calibri" w:hAnsi="Calibri" w:cs="Calibri"/>
              <w:noProof/>
            </w:rPr>
          </w:rPrChange>
        </w:rPr>
        <w:t xml:space="preserve">Niezwłocznie po wyborze najkorzystniejszej oferty Zamawiający jednocześnie zawiadomi Wykonawców, którzy złożyli oferty, o: </w:t>
      </w:r>
    </w:p>
    <w:p w14:paraId="4E21CBF0" w14:textId="77777777" w:rsidR="00284EEA" w:rsidRPr="00D23599" w:rsidRDefault="00284EEA">
      <w:pPr>
        <w:tabs>
          <w:tab w:val="num" w:pos="360"/>
        </w:tabs>
        <w:ind w:left="360" w:hanging="360"/>
        <w:jc w:val="both"/>
        <w:rPr>
          <w:rFonts w:asciiTheme="minorHAnsi" w:hAnsiTheme="minorHAnsi" w:cstheme="minorHAnsi"/>
          <w:noProof/>
          <w:rPrChange w:id="2109" w:author="Lidia Krzyczyńska" w:date="2017-11-22T09:36:00Z">
            <w:rPr>
              <w:rFonts w:ascii="Calibri" w:hAnsi="Calibri" w:cs="Calibri"/>
              <w:noProof/>
            </w:rPr>
          </w:rPrChange>
        </w:rPr>
      </w:pPr>
      <w:r w:rsidRPr="00D23599">
        <w:rPr>
          <w:rFonts w:asciiTheme="minorHAnsi" w:hAnsiTheme="minorHAnsi" w:cstheme="minorHAnsi"/>
          <w:noProof/>
          <w:rPrChange w:id="2110" w:author="Lidia Krzyczyńska" w:date="2017-11-22T09:36:00Z">
            <w:rPr>
              <w:rFonts w:ascii="Calibri" w:hAnsi="Calibri" w:cs="Calibri"/>
              <w:noProof/>
            </w:rPr>
          </w:rPrChange>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1999414" w14:textId="77777777" w:rsidR="00284EEA" w:rsidRPr="00D23599" w:rsidRDefault="00284EEA">
      <w:pPr>
        <w:tabs>
          <w:tab w:val="num" w:pos="360"/>
        </w:tabs>
        <w:ind w:left="360" w:hanging="360"/>
        <w:jc w:val="both"/>
        <w:rPr>
          <w:rFonts w:asciiTheme="minorHAnsi" w:hAnsiTheme="minorHAnsi" w:cstheme="minorHAnsi"/>
          <w:noProof/>
          <w:rPrChange w:id="2111" w:author="Lidia Krzyczyńska" w:date="2017-11-22T09:36:00Z">
            <w:rPr>
              <w:rFonts w:ascii="Calibri" w:hAnsi="Calibri" w:cs="Calibri"/>
              <w:noProof/>
            </w:rPr>
          </w:rPrChange>
        </w:rPr>
      </w:pPr>
      <w:r w:rsidRPr="00D23599">
        <w:rPr>
          <w:rFonts w:asciiTheme="minorHAnsi" w:hAnsiTheme="minorHAnsi" w:cstheme="minorHAnsi"/>
          <w:noProof/>
          <w:rPrChange w:id="2112" w:author="Lidia Krzyczyńska" w:date="2017-11-22T09:36:00Z">
            <w:rPr>
              <w:rFonts w:ascii="Calibri" w:hAnsi="Calibri" w:cs="Calibri"/>
              <w:noProof/>
            </w:rPr>
          </w:rPrChange>
        </w:rPr>
        <w:t>2) wykonawcach, którzy zostali wykluczeni,</w:t>
      </w:r>
    </w:p>
    <w:p w14:paraId="7BD2673A" w14:textId="77777777" w:rsidR="00284EEA" w:rsidRPr="00D23599" w:rsidRDefault="00284EEA">
      <w:pPr>
        <w:tabs>
          <w:tab w:val="num" w:pos="360"/>
        </w:tabs>
        <w:ind w:left="360" w:hanging="360"/>
        <w:jc w:val="both"/>
        <w:rPr>
          <w:rFonts w:asciiTheme="minorHAnsi" w:hAnsiTheme="minorHAnsi" w:cstheme="minorHAnsi"/>
          <w:noProof/>
          <w:rPrChange w:id="2113" w:author="Lidia Krzyczyńska" w:date="2017-11-22T09:36:00Z">
            <w:rPr>
              <w:rFonts w:ascii="Calibri" w:hAnsi="Calibri" w:cs="Calibri"/>
              <w:noProof/>
            </w:rPr>
          </w:rPrChange>
        </w:rPr>
      </w:pPr>
      <w:r w:rsidRPr="00D23599">
        <w:rPr>
          <w:rFonts w:asciiTheme="minorHAnsi" w:hAnsiTheme="minorHAnsi" w:cstheme="minorHAnsi"/>
          <w:noProof/>
          <w:rPrChange w:id="2114" w:author="Lidia Krzyczyńska" w:date="2017-11-22T09:36:00Z">
            <w:rPr>
              <w:rFonts w:ascii="Calibri" w:hAnsi="Calibri" w:cs="Calibri"/>
              <w:noProof/>
            </w:rPr>
          </w:rPrChange>
        </w:rPr>
        <w:t xml:space="preserve">3) wykonawcach, których oferty zostały odrzucone, powodach odrzucenia oferty, </w:t>
      </w:r>
    </w:p>
    <w:p w14:paraId="51CF2377" w14:textId="77777777" w:rsidR="00284EEA" w:rsidRPr="00D23599" w:rsidRDefault="00284EEA">
      <w:pPr>
        <w:tabs>
          <w:tab w:val="num" w:pos="360"/>
        </w:tabs>
        <w:ind w:left="360" w:hanging="360"/>
        <w:jc w:val="both"/>
        <w:rPr>
          <w:rFonts w:asciiTheme="minorHAnsi" w:hAnsiTheme="minorHAnsi" w:cstheme="minorHAnsi"/>
          <w:noProof/>
          <w:rPrChange w:id="2115" w:author="Lidia Krzyczyńska" w:date="2017-11-22T09:36:00Z">
            <w:rPr>
              <w:rFonts w:ascii="Calibri" w:hAnsi="Calibri" w:cs="Calibri"/>
              <w:noProof/>
            </w:rPr>
          </w:rPrChange>
        </w:rPr>
      </w:pPr>
      <w:r w:rsidRPr="00D23599">
        <w:rPr>
          <w:rFonts w:asciiTheme="minorHAnsi" w:hAnsiTheme="minorHAnsi" w:cstheme="minorHAnsi"/>
          <w:noProof/>
          <w:rPrChange w:id="2116" w:author="Lidia Krzyczyńska" w:date="2017-11-22T09:36:00Z">
            <w:rPr>
              <w:rFonts w:ascii="Calibri" w:hAnsi="Calibri" w:cs="Calibri"/>
              <w:noProof/>
            </w:rPr>
          </w:rPrChange>
        </w:rPr>
        <w:t>4) unieważnieniu postępowania</w:t>
      </w:r>
    </w:p>
    <w:p w14:paraId="12907A4E" w14:textId="77777777" w:rsidR="00284EEA" w:rsidRPr="00D23599" w:rsidRDefault="00284EEA">
      <w:pPr>
        <w:tabs>
          <w:tab w:val="num" w:pos="360"/>
        </w:tabs>
        <w:ind w:left="360" w:hanging="360"/>
        <w:jc w:val="both"/>
        <w:rPr>
          <w:rFonts w:asciiTheme="minorHAnsi" w:hAnsiTheme="minorHAnsi" w:cstheme="minorHAnsi"/>
          <w:noProof/>
          <w:rPrChange w:id="2117" w:author="Lidia Krzyczyńska" w:date="2017-11-22T09:36:00Z">
            <w:rPr>
              <w:rFonts w:ascii="Calibri" w:hAnsi="Calibri" w:cs="Calibri"/>
              <w:noProof/>
            </w:rPr>
          </w:rPrChange>
        </w:rPr>
      </w:pPr>
      <w:r w:rsidRPr="00D23599">
        <w:rPr>
          <w:rFonts w:asciiTheme="minorHAnsi" w:hAnsiTheme="minorHAnsi" w:cstheme="minorHAnsi"/>
          <w:noProof/>
          <w:rPrChange w:id="2118" w:author="Lidia Krzyczyńska" w:date="2017-11-22T09:36:00Z">
            <w:rPr>
              <w:rFonts w:ascii="Calibri" w:hAnsi="Calibri" w:cs="Calibri"/>
              <w:noProof/>
            </w:rPr>
          </w:rPrChange>
        </w:rPr>
        <w:t>– podając uzasadnienie faktyczne i prawne.</w:t>
      </w:r>
    </w:p>
    <w:p w14:paraId="4BB0AF4B" w14:textId="77777777" w:rsidR="00284EEA" w:rsidRPr="00D23599" w:rsidRDefault="00284EEA">
      <w:pPr>
        <w:tabs>
          <w:tab w:val="num" w:pos="360"/>
        </w:tabs>
        <w:ind w:left="360" w:hanging="360"/>
        <w:jc w:val="both"/>
        <w:rPr>
          <w:rFonts w:asciiTheme="minorHAnsi" w:hAnsiTheme="minorHAnsi" w:cstheme="minorHAnsi"/>
          <w:noProof/>
          <w:rPrChange w:id="2119" w:author="Lidia Krzyczyńska" w:date="2017-11-22T09:36:00Z">
            <w:rPr>
              <w:rFonts w:ascii="Calibri" w:hAnsi="Calibri" w:cs="Calibri"/>
              <w:noProof/>
            </w:rPr>
          </w:rPrChange>
        </w:rPr>
      </w:pPr>
      <w:r w:rsidRPr="00D23599">
        <w:rPr>
          <w:rFonts w:asciiTheme="minorHAnsi" w:hAnsiTheme="minorHAnsi" w:cstheme="minorHAnsi"/>
          <w:noProof/>
          <w:rPrChange w:id="2120" w:author="Lidia Krzyczyńska" w:date="2017-11-22T09:36:00Z">
            <w:rPr>
              <w:rFonts w:ascii="Calibri" w:hAnsi="Calibri" w:cs="Calibri"/>
              <w:noProof/>
            </w:rPr>
          </w:rPrChange>
        </w:rPr>
        <w:t xml:space="preserve">4. Niezwłocznie po wyborze najkorzystniejszej oferty Zamawiający zamieszcza informację, o której mowa w punkcie 3.1)  i 3.4) również na stronie internetowej. </w:t>
      </w:r>
    </w:p>
    <w:p w14:paraId="5441A97C" w14:textId="77777777" w:rsidR="00284EEA" w:rsidRPr="00D23599" w:rsidRDefault="00284EEA">
      <w:pPr>
        <w:pStyle w:val="Nagwek1"/>
        <w:rPr>
          <w:rFonts w:asciiTheme="minorHAnsi" w:hAnsiTheme="minorHAnsi" w:cstheme="minorHAnsi"/>
          <w:sz w:val="24"/>
          <w:szCs w:val="24"/>
          <w:rPrChange w:id="2121" w:author="Lidia Krzyczyńska" w:date="2017-11-22T09:36:00Z">
            <w:rPr>
              <w:rFonts w:ascii="Calibri" w:hAnsi="Calibri" w:cs="Calibri"/>
              <w:sz w:val="24"/>
              <w:szCs w:val="24"/>
            </w:rPr>
          </w:rPrChange>
        </w:rPr>
      </w:pPr>
      <w:bookmarkStart w:id="2122" w:name="_Toc165617451"/>
      <w:bookmarkStart w:id="2123" w:name="_Toc149527543"/>
      <w:bookmarkStart w:id="2124" w:name="_Toc149527299"/>
      <w:bookmarkStart w:id="2125" w:name="_Toc149527106"/>
      <w:bookmarkStart w:id="2126" w:name="_Toc149526371"/>
      <w:bookmarkStart w:id="2127" w:name="_Toc149526327"/>
      <w:r w:rsidRPr="00D23599">
        <w:rPr>
          <w:rFonts w:asciiTheme="minorHAnsi" w:hAnsiTheme="minorHAnsi" w:cstheme="minorHAnsi"/>
          <w:sz w:val="24"/>
          <w:szCs w:val="24"/>
          <w:rPrChange w:id="2128" w:author="Lidia Krzyczyńska" w:date="2017-11-22T09:36:00Z">
            <w:rPr>
              <w:rFonts w:ascii="Calibri" w:hAnsi="Calibri" w:cs="Calibri"/>
              <w:sz w:val="24"/>
              <w:szCs w:val="24"/>
            </w:rPr>
          </w:rPrChange>
        </w:rPr>
        <w:t>32. Informacje ogólne dotyczące kwestii formalnych umowy w sprawie niniejszego zamówienia.</w:t>
      </w:r>
      <w:bookmarkEnd w:id="2122"/>
      <w:bookmarkEnd w:id="2123"/>
      <w:bookmarkEnd w:id="2124"/>
      <w:bookmarkEnd w:id="2125"/>
      <w:bookmarkEnd w:id="2126"/>
      <w:bookmarkEnd w:id="2127"/>
    </w:p>
    <w:p w14:paraId="760FE0B2" w14:textId="77777777" w:rsidR="00284EEA" w:rsidRPr="00D23599" w:rsidRDefault="00284EEA">
      <w:pPr>
        <w:tabs>
          <w:tab w:val="num" w:pos="720"/>
        </w:tabs>
        <w:jc w:val="both"/>
        <w:rPr>
          <w:rFonts w:asciiTheme="minorHAnsi" w:hAnsiTheme="minorHAnsi" w:cstheme="minorHAnsi"/>
          <w:noProof/>
          <w:rPrChange w:id="2129" w:author="Lidia Krzyczyńska" w:date="2017-11-22T09:36:00Z">
            <w:rPr>
              <w:rFonts w:ascii="Calibri" w:hAnsi="Calibri" w:cs="Calibri"/>
              <w:noProof/>
            </w:rPr>
          </w:rPrChange>
        </w:rPr>
      </w:pPr>
      <w:r w:rsidRPr="00D23599">
        <w:rPr>
          <w:rFonts w:asciiTheme="minorHAnsi" w:hAnsiTheme="minorHAnsi" w:cstheme="minorHAnsi"/>
          <w:noProof/>
          <w:rPrChange w:id="2130" w:author="Lidia Krzyczyńska" w:date="2017-11-22T09:36:00Z">
            <w:rPr>
              <w:rFonts w:ascii="Calibri" w:hAnsi="Calibri" w:cs="Calibri"/>
              <w:noProof/>
            </w:rPr>
          </w:rPrChange>
        </w:rPr>
        <w:t>1. Zgodnie z art. 139 ustawy Prawo zamówień publicznych do umów w sprawach zamówień publicznych, stosuje się przepisy ustawy z dnia 23 kwietnia 1964 r. - Kodeks cywilny, jeżeli przepisy ustawy nie stanowią inaczej.</w:t>
      </w:r>
    </w:p>
    <w:p w14:paraId="5A2C0705" w14:textId="77777777" w:rsidR="00284EEA" w:rsidRPr="00D23599" w:rsidRDefault="00284EEA">
      <w:pPr>
        <w:tabs>
          <w:tab w:val="num" w:pos="720"/>
        </w:tabs>
        <w:jc w:val="both"/>
        <w:rPr>
          <w:rFonts w:asciiTheme="minorHAnsi" w:hAnsiTheme="minorHAnsi" w:cstheme="minorHAnsi"/>
          <w:noProof/>
          <w:rPrChange w:id="2131" w:author="Lidia Krzyczyńska" w:date="2017-11-22T09:36:00Z">
            <w:rPr>
              <w:rFonts w:ascii="Calibri" w:hAnsi="Calibri" w:cs="Calibri"/>
              <w:noProof/>
            </w:rPr>
          </w:rPrChange>
        </w:rPr>
      </w:pPr>
      <w:r w:rsidRPr="00D23599">
        <w:rPr>
          <w:rFonts w:asciiTheme="minorHAnsi" w:hAnsiTheme="minorHAnsi" w:cstheme="minorHAnsi"/>
          <w:noProof/>
          <w:rPrChange w:id="2132" w:author="Lidia Krzyczyńska" w:date="2017-11-22T09:36:00Z">
            <w:rPr>
              <w:rFonts w:ascii="Calibri" w:hAnsi="Calibri" w:cs="Calibri"/>
              <w:noProof/>
            </w:rPr>
          </w:rPrChange>
        </w:rPr>
        <w:t>2. Umowa wymaga, pod rygorem nieważności, zachowania formy pisemnej, chyba że przepisy odrębne wymagają formy szczególnej.</w:t>
      </w:r>
    </w:p>
    <w:p w14:paraId="66163C7B" w14:textId="77777777" w:rsidR="00284EEA" w:rsidRPr="00D23599" w:rsidRDefault="00284EEA">
      <w:pPr>
        <w:tabs>
          <w:tab w:val="num" w:pos="720"/>
        </w:tabs>
        <w:jc w:val="both"/>
        <w:rPr>
          <w:rFonts w:asciiTheme="minorHAnsi" w:hAnsiTheme="minorHAnsi" w:cstheme="minorHAnsi"/>
          <w:noProof/>
          <w:rPrChange w:id="2133" w:author="Lidia Krzyczyńska" w:date="2017-11-22T09:36:00Z">
            <w:rPr>
              <w:rFonts w:ascii="Calibri" w:hAnsi="Calibri" w:cs="Calibri"/>
              <w:noProof/>
            </w:rPr>
          </w:rPrChange>
        </w:rPr>
      </w:pPr>
      <w:r w:rsidRPr="00D23599">
        <w:rPr>
          <w:rFonts w:asciiTheme="minorHAnsi" w:hAnsiTheme="minorHAnsi" w:cstheme="minorHAnsi"/>
          <w:noProof/>
          <w:rPrChange w:id="2134" w:author="Lidia Krzyczyńska" w:date="2017-11-22T09:36:00Z">
            <w:rPr>
              <w:rFonts w:ascii="Calibri" w:hAnsi="Calibri" w:cs="Calibri"/>
              <w:noProof/>
            </w:rPr>
          </w:rPrChange>
        </w:rPr>
        <w:t>3. Umowy są jawne i podlegają udostępnianiu na zasadach określonych w przepisach o dostępie do informacji publicznej.</w:t>
      </w:r>
    </w:p>
    <w:p w14:paraId="7E1B2993" w14:textId="77777777" w:rsidR="00284EEA" w:rsidRPr="00D23599" w:rsidRDefault="00284EEA">
      <w:pPr>
        <w:tabs>
          <w:tab w:val="num" w:pos="720"/>
        </w:tabs>
        <w:jc w:val="both"/>
        <w:rPr>
          <w:rFonts w:asciiTheme="minorHAnsi" w:hAnsiTheme="minorHAnsi" w:cstheme="minorHAnsi"/>
          <w:noProof/>
          <w:rPrChange w:id="2135" w:author="Lidia Krzyczyńska" w:date="2017-11-22T09:36:00Z">
            <w:rPr>
              <w:rFonts w:ascii="Calibri" w:hAnsi="Calibri" w:cs="Calibri"/>
              <w:noProof/>
            </w:rPr>
          </w:rPrChange>
        </w:rPr>
      </w:pPr>
      <w:r w:rsidRPr="00D23599">
        <w:rPr>
          <w:rFonts w:asciiTheme="minorHAnsi" w:hAnsiTheme="minorHAnsi" w:cstheme="minorHAnsi"/>
          <w:noProof/>
          <w:rPrChange w:id="2136" w:author="Lidia Krzyczyńska" w:date="2017-11-22T09:36:00Z">
            <w:rPr>
              <w:rFonts w:ascii="Calibri" w:hAnsi="Calibri" w:cs="Calibri"/>
              <w:noProof/>
            </w:rPr>
          </w:rPrChange>
        </w:rPr>
        <w:t>4. Zakres świadczenia Wykonawcy wynikający z umowy jest tożsamy z jego zobowiązaniem zawartym w ofercie;</w:t>
      </w:r>
    </w:p>
    <w:p w14:paraId="7316E602" w14:textId="77777777" w:rsidR="00284EEA" w:rsidRPr="00D23599" w:rsidRDefault="00284EEA">
      <w:pPr>
        <w:jc w:val="both"/>
        <w:rPr>
          <w:rFonts w:asciiTheme="minorHAnsi" w:hAnsiTheme="minorHAnsi" w:cstheme="minorHAnsi"/>
          <w:noProof/>
          <w:rPrChange w:id="2137" w:author="Lidia Krzyczyńska" w:date="2017-11-22T09:36:00Z">
            <w:rPr>
              <w:rFonts w:ascii="Calibri" w:hAnsi="Calibri" w:cs="Calibri"/>
              <w:noProof/>
            </w:rPr>
          </w:rPrChange>
        </w:rPr>
      </w:pPr>
      <w:r w:rsidRPr="00D23599">
        <w:rPr>
          <w:rFonts w:asciiTheme="minorHAnsi" w:hAnsiTheme="minorHAnsi" w:cstheme="minorHAnsi"/>
          <w:noProof/>
          <w:rPrChange w:id="2138" w:author="Lidia Krzyczyńska" w:date="2017-11-22T09:36:00Z">
            <w:rPr>
              <w:rFonts w:ascii="Calibri" w:hAnsi="Calibri" w:cs="Calibri"/>
              <w:noProof/>
            </w:rPr>
          </w:rPrChange>
        </w:rPr>
        <w:lastRenderedPageBreak/>
        <w:t>3. Umowa jest zawarta na okres wskazany w części II niniejszej SIWZ;</w:t>
      </w:r>
    </w:p>
    <w:p w14:paraId="5082D36F" w14:textId="77777777" w:rsidR="00284EEA" w:rsidRPr="00D23599" w:rsidRDefault="00284EEA">
      <w:pPr>
        <w:jc w:val="both"/>
        <w:rPr>
          <w:rFonts w:asciiTheme="minorHAnsi" w:hAnsiTheme="minorHAnsi" w:cstheme="minorHAnsi"/>
          <w:bCs/>
          <w:rPrChange w:id="2139" w:author="Lidia Krzyczyńska" w:date="2017-11-22T09:36:00Z">
            <w:rPr>
              <w:rFonts w:ascii="Calibri" w:hAnsi="Calibri" w:cs="Calibri"/>
              <w:bCs/>
            </w:rPr>
          </w:rPrChange>
        </w:rPr>
      </w:pPr>
      <w:r w:rsidRPr="00D23599">
        <w:rPr>
          <w:rFonts w:asciiTheme="minorHAnsi" w:hAnsiTheme="minorHAnsi" w:cstheme="minorHAnsi"/>
          <w:noProof/>
          <w:rPrChange w:id="2140" w:author="Lidia Krzyczyńska" w:date="2017-11-22T09:36:00Z">
            <w:rPr>
              <w:rFonts w:ascii="Calibri" w:hAnsi="Calibri" w:cs="Calibri"/>
              <w:noProof/>
            </w:rPr>
          </w:rPrChange>
        </w:rPr>
        <w:t xml:space="preserve">4. </w:t>
      </w:r>
      <w:r w:rsidRPr="00D23599">
        <w:rPr>
          <w:rFonts w:asciiTheme="minorHAnsi" w:hAnsiTheme="minorHAnsi" w:cstheme="minorHAnsi"/>
          <w:bCs/>
          <w:rPrChange w:id="2141" w:author="Lidia Krzyczyńska" w:date="2017-11-22T09:36:00Z">
            <w:rPr>
              <w:rFonts w:ascii="Calibri" w:hAnsi="Calibri" w:cs="Calibri"/>
              <w:bCs/>
            </w:rPr>
          </w:rPrChange>
        </w:rPr>
        <w:t>Umowa podlega unieważnieniu w części wykraczającej poza określenie przedmiotu zamówienia zawartego w specyfikacji istotnych warunków zamówienia, z uwzględnieniem art. 144 ustawy Prawo Zamówień publicznych.</w:t>
      </w:r>
    </w:p>
    <w:p w14:paraId="45F63B24" w14:textId="77777777" w:rsidR="00284EEA" w:rsidRPr="00D23599" w:rsidRDefault="00284EEA">
      <w:pPr>
        <w:jc w:val="both"/>
        <w:rPr>
          <w:rFonts w:asciiTheme="minorHAnsi" w:hAnsiTheme="minorHAnsi" w:cstheme="minorHAnsi"/>
          <w:noProof/>
          <w:rPrChange w:id="2142" w:author="Lidia Krzyczyńska" w:date="2017-11-22T09:36:00Z">
            <w:rPr>
              <w:rFonts w:ascii="Calibri" w:hAnsi="Calibri" w:cs="Calibri"/>
              <w:noProof/>
            </w:rPr>
          </w:rPrChange>
        </w:rPr>
      </w:pPr>
      <w:r w:rsidRPr="00D23599">
        <w:rPr>
          <w:rFonts w:asciiTheme="minorHAnsi" w:hAnsiTheme="minorHAnsi" w:cstheme="minorHAnsi"/>
          <w:noProof/>
          <w:rPrChange w:id="2143" w:author="Lidia Krzyczyńska" w:date="2017-11-22T09:36:00Z">
            <w:rPr>
              <w:rFonts w:ascii="Calibri" w:hAnsi="Calibri" w:cs="Calibri"/>
              <w:noProof/>
            </w:rPr>
          </w:rPrChange>
        </w:rPr>
        <w:t>5. Pozostałe kwestie odnoszące się do umowy uregulowane są w części II niniejszej SIWZ.</w:t>
      </w:r>
    </w:p>
    <w:p w14:paraId="1247AA8C" w14:textId="77777777" w:rsidR="00284EEA" w:rsidRPr="00D23599" w:rsidRDefault="00284EEA">
      <w:pPr>
        <w:pStyle w:val="Nagwek1"/>
        <w:rPr>
          <w:rFonts w:asciiTheme="minorHAnsi" w:hAnsiTheme="minorHAnsi" w:cstheme="minorHAnsi"/>
          <w:sz w:val="24"/>
          <w:szCs w:val="24"/>
          <w:rPrChange w:id="2144" w:author="Lidia Krzyczyńska" w:date="2017-11-22T09:36:00Z">
            <w:rPr>
              <w:rFonts w:ascii="Calibri" w:hAnsi="Calibri" w:cs="Calibri"/>
              <w:sz w:val="24"/>
              <w:szCs w:val="24"/>
            </w:rPr>
          </w:rPrChange>
        </w:rPr>
      </w:pPr>
      <w:bookmarkStart w:id="2145" w:name="a140"/>
      <w:bookmarkStart w:id="2146" w:name="_Toc149526328"/>
      <w:bookmarkStart w:id="2147" w:name="_Toc149526372"/>
      <w:bookmarkStart w:id="2148" w:name="_Toc149527107"/>
      <w:bookmarkStart w:id="2149" w:name="_Toc149527300"/>
      <w:bookmarkStart w:id="2150" w:name="_Toc149527544"/>
      <w:bookmarkStart w:id="2151" w:name="_Toc165617452"/>
      <w:bookmarkEnd w:id="2145"/>
      <w:r w:rsidRPr="00D23599">
        <w:rPr>
          <w:rFonts w:asciiTheme="minorHAnsi" w:hAnsiTheme="minorHAnsi" w:cstheme="minorHAnsi"/>
          <w:sz w:val="24"/>
          <w:szCs w:val="24"/>
          <w:rPrChange w:id="2152" w:author="Lidia Krzyczyńska" w:date="2017-11-22T09:36:00Z">
            <w:rPr>
              <w:rFonts w:ascii="Calibri" w:hAnsi="Calibri" w:cs="Calibri"/>
              <w:sz w:val="24"/>
              <w:szCs w:val="24"/>
            </w:rPr>
          </w:rPrChange>
        </w:rPr>
        <w:t>33. Unieważnienie postępowania</w:t>
      </w:r>
      <w:bookmarkEnd w:id="2146"/>
      <w:bookmarkEnd w:id="2147"/>
      <w:bookmarkEnd w:id="2148"/>
      <w:bookmarkEnd w:id="2149"/>
      <w:bookmarkEnd w:id="2150"/>
      <w:bookmarkEnd w:id="2151"/>
    </w:p>
    <w:p w14:paraId="626687DC" w14:textId="77777777" w:rsidR="00284EEA" w:rsidRPr="00D23599" w:rsidRDefault="00284EEA">
      <w:pPr>
        <w:rPr>
          <w:rFonts w:asciiTheme="minorHAnsi" w:hAnsiTheme="minorHAnsi" w:cstheme="minorHAnsi"/>
          <w:rPrChange w:id="2153" w:author="Lidia Krzyczyńska" w:date="2017-11-22T09:36:00Z">
            <w:rPr>
              <w:rFonts w:ascii="Calibri" w:hAnsi="Calibri" w:cs="Calibri"/>
            </w:rPr>
          </w:rPrChange>
        </w:rPr>
      </w:pPr>
      <w:r w:rsidRPr="00D23599">
        <w:rPr>
          <w:rFonts w:asciiTheme="minorHAnsi" w:hAnsiTheme="minorHAnsi" w:cstheme="minorHAnsi"/>
          <w:rPrChange w:id="2154" w:author="Lidia Krzyczyńska" w:date="2017-11-22T09:36:00Z">
            <w:rPr>
              <w:rFonts w:ascii="Calibri" w:hAnsi="Calibri" w:cs="Calibri"/>
            </w:rPr>
          </w:rPrChange>
        </w:rPr>
        <w:t xml:space="preserve">Zamawiający unieważni postępowanie w przypadku: </w:t>
      </w:r>
    </w:p>
    <w:p w14:paraId="1276FC4F" w14:textId="77777777" w:rsidR="00284EEA" w:rsidRPr="00D23599" w:rsidRDefault="00284EEA">
      <w:pPr>
        <w:autoSpaceDE w:val="0"/>
        <w:autoSpaceDN w:val="0"/>
        <w:adjustRightInd w:val="0"/>
        <w:rPr>
          <w:rFonts w:asciiTheme="minorHAnsi" w:hAnsiTheme="minorHAnsi" w:cstheme="minorHAnsi"/>
          <w:color w:val="000000"/>
          <w:rPrChange w:id="2155" w:author="Lidia Krzyczyńska" w:date="2017-11-22T09:36:00Z">
            <w:rPr>
              <w:rFonts w:ascii="Calibri" w:hAnsi="Calibri" w:cs="Calibri"/>
              <w:color w:val="000000"/>
            </w:rPr>
          </w:rPrChange>
        </w:rPr>
      </w:pPr>
      <w:bookmarkStart w:id="2156" w:name="_Toc165617453"/>
      <w:bookmarkStart w:id="2157" w:name="_Toc149527545"/>
      <w:bookmarkStart w:id="2158" w:name="_Toc149527301"/>
      <w:bookmarkStart w:id="2159" w:name="_Toc149527108"/>
      <w:bookmarkStart w:id="2160" w:name="_Toc149526373"/>
      <w:bookmarkStart w:id="2161" w:name="_Toc149526329"/>
      <w:r w:rsidRPr="00D23599">
        <w:rPr>
          <w:rFonts w:asciiTheme="minorHAnsi" w:hAnsiTheme="minorHAnsi" w:cstheme="minorHAnsi"/>
          <w:color w:val="000000"/>
          <w:rPrChange w:id="2162" w:author="Lidia Krzyczyńska" w:date="2017-11-22T09:36:00Z">
            <w:rPr>
              <w:rFonts w:ascii="Calibri" w:hAnsi="Calibri" w:cs="Calibri"/>
              <w:color w:val="000000"/>
            </w:rPr>
          </w:rPrChange>
        </w:rPr>
        <w:t xml:space="preserve">1) nie złożono żadnej oferty niepodlegającej odrzuceniu od wykonawcy niepodlegającego wykluczeniu, </w:t>
      </w:r>
    </w:p>
    <w:p w14:paraId="79BA2010" w14:textId="77777777" w:rsidR="00284EEA" w:rsidRPr="00D23599" w:rsidRDefault="00284EEA">
      <w:pPr>
        <w:autoSpaceDE w:val="0"/>
        <w:autoSpaceDN w:val="0"/>
        <w:adjustRightInd w:val="0"/>
        <w:rPr>
          <w:rFonts w:asciiTheme="minorHAnsi" w:hAnsiTheme="minorHAnsi" w:cstheme="minorHAnsi"/>
          <w:color w:val="000000"/>
          <w:rPrChange w:id="2163" w:author="Lidia Krzyczyńska" w:date="2017-11-22T09:36:00Z">
            <w:rPr>
              <w:rFonts w:ascii="Calibri" w:hAnsi="Calibri" w:cs="Calibri"/>
              <w:color w:val="000000"/>
            </w:rPr>
          </w:rPrChange>
        </w:rPr>
      </w:pPr>
      <w:r w:rsidRPr="00D23599">
        <w:rPr>
          <w:rFonts w:asciiTheme="minorHAnsi" w:hAnsiTheme="minorHAnsi" w:cstheme="minorHAnsi"/>
          <w:color w:val="000000"/>
          <w:rPrChange w:id="2164" w:author="Lidia Krzyczyńska" w:date="2017-11-22T09:36:00Z">
            <w:rPr>
              <w:rFonts w:ascii="Calibri" w:hAnsi="Calibri" w:cs="Calibri"/>
              <w:color w:val="000000"/>
            </w:rPr>
          </w:rPrChange>
        </w:rPr>
        <w:t xml:space="preserve">2)  cena najkorzystniejszej oferty lub oferta z najniższą ceną przewyższa kwotę, którą Zamawiający zamierza przeznaczyć na sfinansowanie zamówienia, chyba że Zamawiający może zwiększyć tę kwotę do ceny najkorzystniejszej oferty; </w:t>
      </w:r>
    </w:p>
    <w:p w14:paraId="746CFCF2" w14:textId="77777777" w:rsidR="00284EEA" w:rsidRPr="00D23599" w:rsidRDefault="00284EEA">
      <w:pPr>
        <w:autoSpaceDE w:val="0"/>
        <w:autoSpaceDN w:val="0"/>
        <w:adjustRightInd w:val="0"/>
        <w:rPr>
          <w:rFonts w:asciiTheme="minorHAnsi" w:hAnsiTheme="minorHAnsi" w:cstheme="minorHAnsi"/>
          <w:color w:val="000000"/>
          <w:rPrChange w:id="2165" w:author="Lidia Krzyczyńska" w:date="2017-11-22T09:36:00Z">
            <w:rPr>
              <w:rFonts w:ascii="Calibri" w:hAnsi="Calibri" w:cs="Calibri"/>
              <w:color w:val="000000"/>
            </w:rPr>
          </w:rPrChange>
        </w:rPr>
      </w:pPr>
      <w:r w:rsidRPr="00D23599">
        <w:rPr>
          <w:rFonts w:asciiTheme="minorHAnsi" w:hAnsiTheme="minorHAnsi" w:cstheme="minorHAnsi"/>
          <w:color w:val="000000"/>
          <w:rPrChange w:id="2166" w:author="Lidia Krzyczyńska" w:date="2017-11-22T09:36:00Z">
            <w:rPr>
              <w:rFonts w:ascii="Calibri" w:hAnsi="Calibri" w:cs="Calibri"/>
              <w:color w:val="000000"/>
            </w:rPr>
          </w:rPrChange>
        </w:rPr>
        <w:t xml:space="preserve">3) w przypadkach, o których mowa w art. 91 ust. 5, zostały złożone oferty dodatkowe o takiej samej cenie; </w:t>
      </w:r>
    </w:p>
    <w:p w14:paraId="1430C8ED" w14:textId="77777777" w:rsidR="00F445D2" w:rsidRPr="00D23599" w:rsidRDefault="00284EEA">
      <w:pPr>
        <w:autoSpaceDE w:val="0"/>
        <w:autoSpaceDN w:val="0"/>
        <w:adjustRightInd w:val="0"/>
        <w:rPr>
          <w:rFonts w:asciiTheme="minorHAnsi" w:hAnsiTheme="minorHAnsi" w:cstheme="minorHAnsi"/>
          <w:color w:val="000000"/>
          <w:rPrChange w:id="2167" w:author="Lidia Krzyczyńska" w:date="2017-11-22T09:36:00Z">
            <w:rPr>
              <w:rFonts w:ascii="Calibri" w:hAnsi="Calibri" w:cs="Calibri"/>
              <w:color w:val="000000"/>
            </w:rPr>
          </w:rPrChange>
        </w:rPr>
      </w:pPr>
      <w:r w:rsidRPr="00D23599">
        <w:rPr>
          <w:rFonts w:asciiTheme="minorHAnsi" w:hAnsiTheme="minorHAnsi" w:cstheme="minorHAnsi"/>
          <w:color w:val="000000"/>
          <w:rPrChange w:id="2168" w:author="Lidia Krzyczyńska" w:date="2017-11-22T09:36:00Z">
            <w:rPr>
              <w:rFonts w:ascii="Calibri" w:hAnsi="Calibri" w:cs="Calibri"/>
              <w:color w:val="000000"/>
            </w:rPr>
          </w:rPrChange>
        </w:rPr>
        <w:t xml:space="preserve">4) wystąpiła istotna zmiana okoliczności powodująca, że prowadzenie postępowania lub wykonanie zamówienia nie leży w interesie publicznym, czego nie można było wcześniej przewidzieć; </w:t>
      </w:r>
    </w:p>
    <w:p w14:paraId="2E98ED10" w14:textId="77777777" w:rsidR="00284EEA" w:rsidRPr="00D23599" w:rsidRDefault="00284EEA">
      <w:pPr>
        <w:autoSpaceDE w:val="0"/>
        <w:autoSpaceDN w:val="0"/>
        <w:adjustRightInd w:val="0"/>
        <w:rPr>
          <w:rFonts w:asciiTheme="minorHAnsi" w:hAnsiTheme="minorHAnsi" w:cstheme="minorHAnsi"/>
          <w:color w:val="000000"/>
          <w:rPrChange w:id="2169" w:author="Lidia Krzyczyńska" w:date="2017-11-22T09:36:00Z">
            <w:rPr>
              <w:rFonts w:ascii="Calibri" w:hAnsi="Calibri" w:cs="Calibri"/>
              <w:color w:val="000000"/>
            </w:rPr>
          </w:rPrChange>
        </w:rPr>
      </w:pPr>
      <w:r w:rsidRPr="00D23599">
        <w:rPr>
          <w:rFonts w:asciiTheme="minorHAnsi" w:hAnsiTheme="minorHAnsi" w:cstheme="minorHAnsi"/>
          <w:rPrChange w:id="2170" w:author="Lidia Krzyczyńska" w:date="2017-11-22T09:36:00Z">
            <w:rPr>
              <w:rFonts w:ascii="Calibri" w:hAnsi="Calibri" w:cs="Calibri"/>
            </w:rPr>
          </w:rPrChange>
        </w:rPr>
        <w:t xml:space="preserve">5) postępowanie obarczone jest niemożliwą do usunięcia wadą uniemożliwiającą zawarcie niepodlegającej unieważnieniu umowy w sprawie zamówienia publicznego. </w:t>
      </w:r>
    </w:p>
    <w:p w14:paraId="3BCB44CC" w14:textId="77777777" w:rsidR="00284EEA" w:rsidRPr="00D23599" w:rsidRDefault="00284EEA">
      <w:pPr>
        <w:pStyle w:val="Nagwek1"/>
        <w:rPr>
          <w:rFonts w:asciiTheme="minorHAnsi" w:hAnsiTheme="minorHAnsi" w:cstheme="minorHAnsi"/>
          <w:sz w:val="24"/>
          <w:szCs w:val="24"/>
          <w:rPrChange w:id="2171" w:author="Lidia Krzyczyńska" w:date="2017-11-22T09:36:00Z">
            <w:rPr>
              <w:rFonts w:ascii="Calibri" w:hAnsi="Calibri" w:cs="Calibri"/>
              <w:sz w:val="24"/>
              <w:szCs w:val="24"/>
            </w:rPr>
          </w:rPrChange>
        </w:rPr>
      </w:pPr>
      <w:r w:rsidRPr="00D23599">
        <w:rPr>
          <w:rFonts w:asciiTheme="minorHAnsi" w:hAnsiTheme="minorHAnsi" w:cstheme="minorHAnsi"/>
          <w:sz w:val="24"/>
          <w:szCs w:val="24"/>
          <w:rPrChange w:id="2172" w:author="Lidia Krzyczyńska" w:date="2017-11-22T09:36:00Z">
            <w:rPr>
              <w:rFonts w:ascii="Calibri" w:hAnsi="Calibri" w:cs="Calibri"/>
              <w:sz w:val="24"/>
              <w:szCs w:val="24"/>
            </w:rPr>
          </w:rPrChange>
        </w:rPr>
        <w:t>34. Środki ochrony prawej</w:t>
      </w:r>
      <w:bookmarkEnd w:id="2156"/>
      <w:bookmarkEnd w:id="2157"/>
      <w:bookmarkEnd w:id="2158"/>
      <w:bookmarkEnd w:id="2159"/>
      <w:bookmarkEnd w:id="2160"/>
      <w:bookmarkEnd w:id="2161"/>
    </w:p>
    <w:p w14:paraId="001B129E" w14:textId="77777777" w:rsidR="00284EEA" w:rsidRPr="00D23599" w:rsidRDefault="00284EEA">
      <w:pPr>
        <w:numPr>
          <w:ilvl w:val="0"/>
          <w:numId w:val="41"/>
        </w:numPr>
        <w:tabs>
          <w:tab w:val="num" w:pos="360"/>
        </w:tabs>
        <w:ind w:left="360"/>
        <w:jc w:val="both"/>
        <w:rPr>
          <w:rFonts w:asciiTheme="minorHAnsi" w:hAnsiTheme="minorHAnsi" w:cstheme="minorHAnsi"/>
          <w:noProof/>
          <w:rPrChange w:id="2173" w:author="Lidia Krzyczyńska" w:date="2017-11-22T09:36:00Z">
            <w:rPr>
              <w:rFonts w:ascii="Calibri" w:hAnsi="Calibri" w:cs="Calibri"/>
              <w:noProof/>
            </w:rPr>
          </w:rPrChange>
        </w:rPr>
        <w:pPrChange w:id="2174" w:author="Lidia Krzyczyńska" w:date="2017-11-20T12:32:00Z">
          <w:pPr>
            <w:numPr>
              <w:numId w:val="59"/>
            </w:numPr>
            <w:tabs>
              <w:tab w:val="num" w:pos="360"/>
              <w:tab w:val="num" w:pos="717"/>
            </w:tabs>
            <w:ind w:left="360" w:hanging="360"/>
            <w:jc w:val="both"/>
          </w:pPr>
        </w:pPrChange>
      </w:pPr>
      <w:r w:rsidRPr="00D23599">
        <w:rPr>
          <w:rFonts w:asciiTheme="minorHAnsi" w:hAnsiTheme="minorHAnsi" w:cstheme="minorHAnsi"/>
          <w:b/>
          <w:noProof/>
          <w:rPrChange w:id="2175" w:author="Lidia Krzyczyńska" w:date="2017-11-22T09:36:00Z">
            <w:rPr>
              <w:rFonts w:ascii="Calibri" w:hAnsi="Calibri" w:cs="Calibri"/>
              <w:b/>
              <w:noProof/>
            </w:rPr>
          </w:rPrChange>
        </w:rPr>
        <w:t>Informacje ogólne.</w:t>
      </w:r>
    </w:p>
    <w:p w14:paraId="29A5D5F9" w14:textId="77777777" w:rsidR="00284EEA" w:rsidRPr="00D23599" w:rsidRDefault="00284EEA">
      <w:pPr>
        <w:numPr>
          <w:ilvl w:val="0"/>
          <w:numId w:val="42"/>
        </w:numPr>
        <w:spacing w:after="120"/>
        <w:ind w:left="284" w:hanging="284"/>
        <w:jc w:val="both"/>
        <w:rPr>
          <w:rFonts w:asciiTheme="minorHAnsi" w:hAnsiTheme="minorHAnsi" w:cstheme="minorHAnsi"/>
          <w:noProof/>
          <w:rPrChange w:id="2176" w:author="Lidia Krzyczyńska" w:date="2017-11-22T09:36:00Z">
            <w:rPr>
              <w:rFonts w:ascii="Calibri" w:hAnsi="Calibri" w:cs="Calibri"/>
              <w:noProof/>
            </w:rPr>
          </w:rPrChange>
        </w:rPr>
        <w:pPrChange w:id="2177" w:author="Lidia Krzyczyńska" w:date="2017-11-20T12:32:00Z">
          <w:pPr>
            <w:numPr>
              <w:numId w:val="60"/>
            </w:numPr>
            <w:tabs>
              <w:tab w:val="num" w:pos="717"/>
            </w:tabs>
            <w:spacing w:after="120"/>
            <w:ind w:left="284" w:hanging="284"/>
            <w:jc w:val="both"/>
          </w:pPr>
        </w:pPrChange>
      </w:pPr>
      <w:r w:rsidRPr="00D23599">
        <w:rPr>
          <w:rFonts w:asciiTheme="minorHAnsi" w:hAnsiTheme="minorHAnsi" w:cstheme="minorHAnsi"/>
          <w:noProof/>
          <w:rPrChange w:id="2178" w:author="Lidia Krzyczyńska" w:date="2017-11-22T09:36:00Z">
            <w:rPr>
              <w:rFonts w:ascii="Calibri" w:hAnsi="Calibri" w:cs="Calibri"/>
              <w:noProof/>
            </w:rPr>
          </w:rPrChange>
        </w:rPr>
        <w:t>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niniejszej ustawy.</w:t>
      </w:r>
    </w:p>
    <w:p w14:paraId="5A0E6921" w14:textId="77777777" w:rsidR="00284EEA" w:rsidRPr="00D23599" w:rsidRDefault="00284EEA">
      <w:pPr>
        <w:numPr>
          <w:ilvl w:val="0"/>
          <w:numId w:val="42"/>
        </w:numPr>
        <w:spacing w:after="120"/>
        <w:ind w:left="284" w:hanging="284"/>
        <w:jc w:val="both"/>
        <w:rPr>
          <w:rFonts w:asciiTheme="minorHAnsi" w:hAnsiTheme="minorHAnsi" w:cstheme="minorHAnsi"/>
          <w:noProof/>
          <w:rPrChange w:id="2179" w:author="Lidia Krzyczyńska" w:date="2017-11-22T09:36:00Z">
            <w:rPr>
              <w:rFonts w:ascii="Calibri" w:hAnsi="Calibri" w:cs="Calibri"/>
              <w:noProof/>
            </w:rPr>
          </w:rPrChange>
        </w:rPr>
        <w:pPrChange w:id="2180" w:author="Lidia Krzyczyńska" w:date="2017-11-20T12:32:00Z">
          <w:pPr>
            <w:numPr>
              <w:numId w:val="60"/>
            </w:numPr>
            <w:tabs>
              <w:tab w:val="num" w:pos="717"/>
            </w:tabs>
            <w:spacing w:after="120"/>
            <w:ind w:left="284" w:hanging="284"/>
            <w:jc w:val="both"/>
          </w:pPr>
        </w:pPrChange>
      </w:pPr>
      <w:r w:rsidRPr="00D23599">
        <w:rPr>
          <w:rFonts w:asciiTheme="minorHAnsi" w:hAnsiTheme="minorHAnsi" w:cstheme="minorHAnsi"/>
          <w:noProof/>
          <w:rPrChange w:id="2181" w:author="Lidia Krzyczyńska" w:date="2017-11-22T09:36:00Z">
            <w:rPr>
              <w:rFonts w:ascii="Calibri" w:hAnsi="Calibri" w:cs="Calibri"/>
              <w:noProof/>
            </w:rPr>
          </w:rPrChange>
        </w:rPr>
        <w:t>Środki ochrony prawnej wobec ogłoszenia o zamówieniu oraz specyfikacji istotnych warunków zamówienia przysługują również organizacjom wpisanym na listę, o której mowa w art. 154 pkt 5.</w:t>
      </w:r>
    </w:p>
    <w:p w14:paraId="75E3FDA3" w14:textId="77777777" w:rsidR="00284EEA" w:rsidRPr="00D23599" w:rsidRDefault="00284EEA">
      <w:pPr>
        <w:numPr>
          <w:ilvl w:val="0"/>
          <w:numId w:val="42"/>
        </w:numPr>
        <w:ind w:left="284" w:hanging="284"/>
        <w:jc w:val="both"/>
        <w:rPr>
          <w:rFonts w:asciiTheme="minorHAnsi" w:hAnsiTheme="minorHAnsi" w:cstheme="minorHAnsi"/>
          <w:noProof/>
          <w:rPrChange w:id="2182" w:author="Lidia Krzyczyńska" w:date="2017-11-22T09:36:00Z">
            <w:rPr>
              <w:rFonts w:ascii="Calibri" w:hAnsi="Calibri" w:cs="Calibri"/>
              <w:noProof/>
            </w:rPr>
          </w:rPrChange>
        </w:rPr>
        <w:pPrChange w:id="2183" w:author="Lidia Krzyczyńska" w:date="2017-11-20T12:32:00Z">
          <w:pPr>
            <w:numPr>
              <w:numId w:val="60"/>
            </w:numPr>
            <w:tabs>
              <w:tab w:val="num" w:pos="717"/>
            </w:tabs>
            <w:ind w:left="284" w:hanging="284"/>
            <w:jc w:val="both"/>
          </w:pPr>
        </w:pPrChange>
      </w:pPr>
      <w:r w:rsidRPr="00D23599">
        <w:rPr>
          <w:rFonts w:asciiTheme="minorHAnsi" w:hAnsiTheme="minorHAnsi" w:cstheme="minorHAnsi"/>
          <w:noProof/>
          <w:rPrChange w:id="2184" w:author="Lidia Krzyczyńska" w:date="2017-11-22T09:36:00Z">
            <w:rPr>
              <w:rFonts w:ascii="Calibri" w:hAnsi="Calibri" w:cs="Calibri"/>
              <w:noProof/>
            </w:rPr>
          </w:rPrChange>
        </w:rPr>
        <w:t>Środkami ochrony prawnej, o których mowa w pkt. 34.1. niniejszej IDW są:</w:t>
      </w:r>
    </w:p>
    <w:p w14:paraId="46865093" w14:textId="77777777" w:rsidR="00284EEA" w:rsidRPr="00D23599" w:rsidRDefault="00284EEA">
      <w:pPr>
        <w:numPr>
          <w:ilvl w:val="1"/>
          <w:numId w:val="41"/>
        </w:numPr>
        <w:tabs>
          <w:tab w:val="num" w:pos="709"/>
        </w:tabs>
        <w:ind w:left="1080" w:hanging="654"/>
        <w:jc w:val="both"/>
        <w:rPr>
          <w:rFonts w:asciiTheme="minorHAnsi" w:hAnsiTheme="minorHAnsi" w:cstheme="minorHAnsi"/>
          <w:noProof/>
          <w:rPrChange w:id="2185" w:author="Lidia Krzyczyńska" w:date="2017-11-22T09:36:00Z">
            <w:rPr>
              <w:rFonts w:ascii="Calibri" w:hAnsi="Calibri" w:cs="Calibri"/>
              <w:noProof/>
            </w:rPr>
          </w:rPrChange>
        </w:rPr>
        <w:pPrChange w:id="2186" w:author="Lidia Krzyczyńska" w:date="2017-11-20T12:32:00Z">
          <w:pPr>
            <w:numPr>
              <w:ilvl w:val="1"/>
              <w:numId w:val="59"/>
            </w:numPr>
            <w:tabs>
              <w:tab w:val="num" w:pos="709"/>
              <w:tab w:val="num" w:pos="1872"/>
            </w:tabs>
            <w:ind w:left="1080" w:hanging="654"/>
            <w:jc w:val="both"/>
          </w:pPr>
        </w:pPrChange>
      </w:pPr>
      <w:r w:rsidRPr="00D23599">
        <w:rPr>
          <w:rFonts w:asciiTheme="minorHAnsi" w:hAnsiTheme="minorHAnsi" w:cstheme="minorHAnsi"/>
          <w:noProof/>
          <w:rPrChange w:id="2187" w:author="Lidia Krzyczyńska" w:date="2017-11-22T09:36:00Z">
            <w:rPr>
              <w:rFonts w:ascii="Calibri" w:hAnsi="Calibri" w:cs="Calibri"/>
              <w:noProof/>
            </w:rPr>
          </w:rPrChange>
        </w:rPr>
        <w:t>odwołanie,</w:t>
      </w:r>
    </w:p>
    <w:p w14:paraId="29CDE2B5" w14:textId="77777777" w:rsidR="00284EEA" w:rsidRPr="00D23599" w:rsidRDefault="00284EEA">
      <w:pPr>
        <w:numPr>
          <w:ilvl w:val="1"/>
          <w:numId w:val="41"/>
        </w:numPr>
        <w:tabs>
          <w:tab w:val="num" w:pos="709"/>
        </w:tabs>
        <w:ind w:left="1080" w:hanging="654"/>
        <w:jc w:val="both"/>
        <w:rPr>
          <w:rFonts w:asciiTheme="minorHAnsi" w:hAnsiTheme="minorHAnsi" w:cstheme="minorHAnsi"/>
          <w:noProof/>
          <w:rPrChange w:id="2188" w:author="Lidia Krzyczyńska" w:date="2017-11-22T09:36:00Z">
            <w:rPr>
              <w:rFonts w:ascii="Calibri" w:hAnsi="Calibri" w:cs="Calibri"/>
              <w:noProof/>
            </w:rPr>
          </w:rPrChange>
        </w:rPr>
        <w:pPrChange w:id="2189" w:author="Lidia Krzyczyńska" w:date="2017-11-20T12:32:00Z">
          <w:pPr>
            <w:numPr>
              <w:ilvl w:val="1"/>
              <w:numId w:val="59"/>
            </w:numPr>
            <w:tabs>
              <w:tab w:val="num" w:pos="709"/>
              <w:tab w:val="num" w:pos="1872"/>
            </w:tabs>
            <w:ind w:left="1080" w:hanging="654"/>
            <w:jc w:val="both"/>
          </w:pPr>
        </w:pPrChange>
      </w:pPr>
      <w:r w:rsidRPr="00D23599">
        <w:rPr>
          <w:rFonts w:asciiTheme="minorHAnsi" w:hAnsiTheme="minorHAnsi" w:cstheme="minorHAnsi"/>
          <w:noProof/>
          <w:rPrChange w:id="2190" w:author="Lidia Krzyczyńska" w:date="2017-11-22T09:36:00Z">
            <w:rPr>
              <w:rFonts w:ascii="Calibri" w:hAnsi="Calibri" w:cs="Calibri"/>
              <w:noProof/>
            </w:rPr>
          </w:rPrChange>
        </w:rPr>
        <w:t>skarga do sądu.</w:t>
      </w:r>
    </w:p>
    <w:p w14:paraId="5A7F0249" w14:textId="77777777" w:rsidR="00284EEA" w:rsidRPr="00D23599" w:rsidRDefault="00284EEA">
      <w:pPr>
        <w:numPr>
          <w:ilvl w:val="0"/>
          <w:numId w:val="41"/>
        </w:numPr>
        <w:tabs>
          <w:tab w:val="num" w:pos="360"/>
        </w:tabs>
        <w:ind w:left="360"/>
        <w:jc w:val="both"/>
        <w:rPr>
          <w:rFonts w:asciiTheme="minorHAnsi" w:hAnsiTheme="minorHAnsi" w:cstheme="minorHAnsi"/>
          <w:noProof/>
          <w:rPrChange w:id="2191" w:author="Lidia Krzyczyńska" w:date="2017-11-22T09:36:00Z">
            <w:rPr>
              <w:rFonts w:ascii="Calibri" w:hAnsi="Calibri" w:cs="Calibri"/>
              <w:noProof/>
            </w:rPr>
          </w:rPrChange>
        </w:rPr>
        <w:pPrChange w:id="2192" w:author="Lidia Krzyczyńska" w:date="2017-11-20T12:32:00Z">
          <w:pPr>
            <w:numPr>
              <w:numId w:val="59"/>
            </w:numPr>
            <w:tabs>
              <w:tab w:val="num" w:pos="360"/>
              <w:tab w:val="num" w:pos="717"/>
            </w:tabs>
            <w:ind w:left="360" w:hanging="360"/>
            <w:jc w:val="both"/>
          </w:pPr>
        </w:pPrChange>
      </w:pPr>
      <w:r w:rsidRPr="00D23599">
        <w:rPr>
          <w:rFonts w:asciiTheme="minorHAnsi" w:hAnsiTheme="minorHAnsi" w:cstheme="minorHAnsi"/>
          <w:noProof/>
          <w:rPrChange w:id="2193" w:author="Lidia Krzyczyńska" w:date="2017-11-22T09:36:00Z">
            <w:rPr>
              <w:rFonts w:ascii="Calibri" w:hAnsi="Calibri" w:cs="Calibri"/>
              <w:noProof/>
            </w:rPr>
          </w:rPrChange>
        </w:rPr>
        <w:t>Odwołanie.</w:t>
      </w:r>
    </w:p>
    <w:p w14:paraId="55877DC4" w14:textId="77777777" w:rsidR="00284EEA" w:rsidRPr="00D23599" w:rsidRDefault="00284EEA">
      <w:pPr>
        <w:ind w:left="284"/>
        <w:jc w:val="both"/>
        <w:rPr>
          <w:rFonts w:asciiTheme="minorHAnsi" w:hAnsiTheme="minorHAnsi" w:cstheme="minorHAnsi"/>
          <w:rPrChange w:id="2194" w:author="Lidia Krzyczyńska" w:date="2017-11-22T09:36:00Z">
            <w:rPr>
              <w:rFonts w:ascii="Calibri" w:hAnsi="Calibri" w:cs="Calibri"/>
            </w:rPr>
          </w:rPrChange>
        </w:rPr>
      </w:pPr>
      <w:r w:rsidRPr="00D23599">
        <w:rPr>
          <w:rFonts w:asciiTheme="minorHAnsi" w:hAnsiTheme="minorHAnsi" w:cstheme="minorHAnsi"/>
          <w:rPrChange w:id="2195" w:author="Lidia Krzyczyńska" w:date="2017-11-22T09:36:00Z">
            <w:rPr>
              <w:rFonts w:ascii="Calibri" w:hAnsi="Calibri" w:cs="Calibri"/>
            </w:rPr>
          </w:rPrChange>
        </w:rPr>
        <w:t>Szczegółowo kwestie odnoszące się do odwołania przedstawione są w art. 180-198 ustawy Prawo zamówień publicznych</w:t>
      </w:r>
    </w:p>
    <w:p w14:paraId="49F09A79" w14:textId="77777777" w:rsidR="00284EEA" w:rsidRPr="00D23599" w:rsidRDefault="00284EEA">
      <w:pPr>
        <w:numPr>
          <w:ilvl w:val="0"/>
          <w:numId w:val="41"/>
        </w:numPr>
        <w:tabs>
          <w:tab w:val="num" w:pos="360"/>
        </w:tabs>
        <w:ind w:left="360"/>
        <w:jc w:val="both"/>
        <w:rPr>
          <w:rFonts w:asciiTheme="minorHAnsi" w:hAnsiTheme="minorHAnsi" w:cstheme="minorHAnsi"/>
          <w:noProof/>
          <w:rPrChange w:id="2196" w:author="Lidia Krzyczyńska" w:date="2017-11-22T09:36:00Z">
            <w:rPr>
              <w:rFonts w:ascii="Calibri" w:hAnsi="Calibri" w:cs="Calibri"/>
              <w:noProof/>
            </w:rPr>
          </w:rPrChange>
        </w:rPr>
        <w:pPrChange w:id="2197" w:author="Lidia Krzyczyńska" w:date="2017-11-20T12:32:00Z">
          <w:pPr>
            <w:numPr>
              <w:numId w:val="59"/>
            </w:numPr>
            <w:tabs>
              <w:tab w:val="num" w:pos="360"/>
              <w:tab w:val="num" w:pos="717"/>
            </w:tabs>
            <w:ind w:left="360" w:hanging="360"/>
            <w:jc w:val="both"/>
          </w:pPr>
        </w:pPrChange>
      </w:pPr>
      <w:r w:rsidRPr="00D23599">
        <w:rPr>
          <w:rFonts w:asciiTheme="minorHAnsi" w:hAnsiTheme="minorHAnsi" w:cstheme="minorHAnsi"/>
          <w:noProof/>
          <w:rPrChange w:id="2198" w:author="Lidia Krzyczyńska" w:date="2017-11-22T09:36:00Z">
            <w:rPr>
              <w:rFonts w:ascii="Calibri" w:hAnsi="Calibri" w:cs="Calibri"/>
              <w:noProof/>
            </w:rPr>
          </w:rPrChange>
        </w:rPr>
        <w:t>Skarga do sądu.</w:t>
      </w:r>
    </w:p>
    <w:p w14:paraId="2E62FEBB" w14:textId="77777777" w:rsidR="00284EEA" w:rsidRPr="00D23599" w:rsidRDefault="00284EEA">
      <w:pPr>
        <w:ind w:left="360"/>
        <w:jc w:val="both"/>
        <w:rPr>
          <w:rFonts w:asciiTheme="minorHAnsi" w:hAnsiTheme="minorHAnsi" w:cstheme="minorHAnsi"/>
          <w:noProof/>
          <w:rPrChange w:id="2199" w:author="Lidia Krzyczyńska" w:date="2017-11-22T09:36:00Z">
            <w:rPr>
              <w:rFonts w:ascii="Calibri" w:hAnsi="Calibri" w:cs="Calibri"/>
              <w:noProof/>
            </w:rPr>
          </w:rPrChange>
        </w:rPr>
      </w:pPr>
      <w:r w:rsidRPr="00D23599">
        <w:rPr>
          <w:rFonts w:asciiTheme="minorHAnsi" w:hAnsiTheme="minorHAnsi" w:cstheme="minorHAnsi"/>
          <w:rPrChange w:id="2200" w:author="Lidia Krzyczyńska" w:date="2017-11-22T09:36:00Z">
            <w:rPr>
              <w:rFonts w:ascii="Calibri" w:hAnsi="Calibri" w:cs="Calibri"/>
            </w:rPr>
          </w:rPrChange>
        </w:rPr>
        <w:t>Na orzeczenie Izby stronom oraz uczestnikom postępowania odwoławczego przysługuje skarga do sądu. Szczegółowo kwestie dotyczące skargi do sądu uregulowane zostały w art.198a-198g ustawy Prawo zamówień publicznych</w:t>
      </w:r>
    </w:p>
    <w:p w14:paraId="26D31F8E" w14:textId="77777777" w:rsidR="00284EEA" w:rsidRPr="00D23599" w:rsidRDefault="00284EEA">
      <w:pPr>
        <w:pStyle w:val="Nagwek1"/>
        <w:rPr>
          <w:rFonts w:asciiTheme="minorHAnsi" w:hAnsiTheme="minorHAnsi" w:cstheme="minorHAnsi"/>
          <w:sz w:val="24"/>
          <w:szCs w:val="24"/>
          <w:rPrChange w:id="2201" w:author="Lidia Krzyczyńska" w:date="2017-11-22T09:36:00Z">
            <w:rPr>
              <w:rFonts w:ascii="Calibri" w:hAnsi="Calibri" w:cs="Calibri"/>
              <w:sz w:val="24"/>
              <w:szCs w:val="24"/>
            </w:rPr>
          </w:rPrChange>
        </w:rPr>
      </w:pPr>
      <w:bookmarkStart w:id="2202" w:name="_Toc165617454"/>
      <w:bookmarkStart w:id="2203" w:name="_Toc149527546"/>
      <w:bookmarkStart w:id="2204" w:name="_Toc149527302"/>
      <w:bookmarkStart w:id="2205" w:name="_Toc149527109"/>
      <w:bookmarkStart w:id="2206" w:name="_Toc149526374"/>
      <w:bookmarkStart w:id="2207" w:name="_Toc149526330"/>
      <w:r w:rsidRPr="00D23599">
        <w:rPr>
          <w:rFonts w:asciiTheme="minorHAnsi" w:hAnsiTheme="minorHAnsi" w:cstheme="minorHAnsi"/>
          <w:sz w:val="24"/>
          <w:szCs w:val="24"/>
          <w:rPrChange w:id="2208" w:author="Lidia Krzyczyńska" w:date="2017-11-22T09:36:00Z">
            <w:rPr>
              <w:rFonts w:ascii="Calibri" w:hAnsi="Calibri" w:cs="Calibri"/>
              <w:sz w:val="24"/>
              <w:szCs w:val="24"/>
            </w:rPr>
          </w:rPrChange>
        </w:rPr>
        <w:t>35. Sposób porozumiewania się Zamawiającego z Wykonawcami.</w:t>
      </w:r>
      <w:bookmarkEnd w:id="2202"/>
      <w:bookmarkEnd w:id="2203"/>
      <w:bookmarkEnd w:id="2204"/>
      <w:bookmarkEnd w:id="2205"/>
      <w:bookmarkEnd w:id="2206"/>
      <w:bookmarkEnd w:id="2207"/>
    </w:p>
    <w:p w14:paraId="0C6E5957" w14:textId="77777777" w:rsidR="00284EEA" w:rsidRPr="00D23599" w:rsidRDefault="00284EEA">
      <w:pPr>
        <w:numPr>
          <w:ilvl w:val="0"/>
          <w:numId w:val="43"/>
        </w:numPr>
        <w:spacing w:after="120"/>
        <w:ind w:left="357" w:hanging="357"/>
        <w:jc w:val="both"/>
        <w:rPr>
          <w:rFonts w:asciiTheme="minorHAnsi" w:hAnsiTheme="minorHAnsi" w:cstheme="minorHAnsi"/>
          <w:noProof/>
          <w:rPrChange w:id="2209" w:author="Lidia Krzyczyńska" w:date="2017-11-22T09:36:00Z">
            <w:rPr>
              <w:rFonts w:ascii="Calibri" w:hAnsi="Calibri" w:cs="Calibri"/>
              <w:noProof/>
            </w:rPr>
          </w:rPrChange>
        </w:rPr>
        <w:pPrChange w:id="2210" w:author="Lidia Krzyczyńska" w:date="2017-11-20T12:32:00Z">
          <w:pPr>
            <w:numPr>
              <w:numId w:val="61"/>
            </w:numPr>
            <w:tabs>
              <w:tab w:val="num" w:pos="1152"/>
            </w:tabs>
            <w:spacing w:after="120"/>
            <w:ind w:left="357" w:hanging="357"/>
            <w:jc w:val="both"/>
          </w:pPr>
        </w:pPrChange>
      </w:pPr>
      <w:r w:rsidRPr="00D23599">
        <w:rPr>
          <w:rFonts w:asciiTheme="minorHAnsi" w:hAnsiTheme="minorHAnsi" w:cstheme="minorHAnsi"/>
          <w:noProof/>
          <w:rPrChange w:id="2211" w:author="Lidia Krzyczyńska" w:date="2017-11-22T09:36:00Z">
            <w:rPr>
              <w:rFonts w:ascii="Calibri" w:hAnsi="Calibri" w:cs="Calibri"/>
              <w:noProof/>
            </w:rPr>
          </w:rPrChange>
        </w:rPr>
        <w:t>W niniejszym postępowaniu oświadczenia, wnioski, zawiadomienia oraz informacje Zamawiający i Wykonawcy przekazują za pomocą środków komunikacji elektronicznej</w:t>
      </w:r>
      <w:r w:rsidR="00B519B1" w:rsidRPr="00D23599">
        <w:rPr>
          <w:rFonts w:asciiTheme="minorHAnsi" w:hAnsiTheme="minorHAnsi" w:cstheme="minorHAnsi"/>
          <w:noProof/>
          <w:rPrChange w:id="2212" w:author="Lidia Krzyczyńska" w:date="2017-11-22T09:36:00Z">
            <w:rPr>
              <w:rFonts w:ascii="Calibri" w:hAnsi="Calibri" w:cs="Calibri"/>
              <w:noProof/>
            </w:rPr>
          </w:rPrChange>
        </w:rPr>
        <w:t>.</w:t>
      </w:r>
      <w:r w:rsidRPr="00D23599">
        <w:rPr>
          <w:rFonts w:asciiTheme="minorHAnsi" w:hAnsiTheme="minorHAnsi" w:cstheme="minorHAnsi"/>
          <w:noProof/>
          <w:rPrChange w:id="2213" w:author="Lidia Krzyczyńska" w:date="2017-11-22T09:36:00Z">
            <w:rPr>
              <w:rFonts w:ascii="Calibri" w:hAnsi="Calibri" w:cs="Calibri"/>
              <w:noProof/>
            </w:rPr>
          </w:rPrChange>
        </w:rPr>
        <w:t xml:space="preserve"> Dopuszcza się formę faksową.</w:t>
      </w:r>
    </w:p>
    <w:p w14:paraId="00660E6A" w14:textId="77777777" w:rsidR="00284EEA" w:rsidRPr="00D23599" w:rsidRDefault="00284EEA">
      <w:pPr>
        <w:numPr>
          <w:ilvl w:val="0"/>
          <w:numId w:val="43"/>
        </w:numPr>
        <w:spacing w:after="120"/>
        <w:ind w:left="357" w:hanging="357"/>
        <w:jc w:val="both"/>
        <w:rPr>
          <w:rFonts w:asciiTheme="minorHAnsi" w:hAnsiTheme="minorHAnsi" w:cstheme="minorHAnsi"/>
          <w:noProof/>
          <w:rPrChange w:id="2214" w:author="Lidia Krzyczyńska" w:date="2017-11-22T09:36:00Z">
            <w:rPr>
              <w:rFonts w:ascii="Calibri" w:hAnsi="Calibri" w:cs="Calibri"/>
              <w:noProof/>
            </w:rPr>
          </w:rPrChange>
        </w:rPr>
        <w:pPrChange w:id="2215" w:author="Lidia Krzyczyńska" w:date="2017-11-20T12:32:00Z">
          <w:pPr>
            <w:numPr>
              <w:numId w:val="61"/>
            </w:numPr>
            <w:tabs>
              <w:tab w:val="num" w:pos="1152"/>
            </w:tabs>
            <w:spacing w:after="120"/>
            <w:ind w:left="357" w:hanging="357"/>
            <w:jc w:val="both"/>
          </w:pPr>
        </w:pPrChange>
      </w:pPr>
      <w:r w:rsidRPr="00D23599">
        <w:rPr>
          <w:rFonts w:asciiTheme="minorHAnsi" w:hAnsiTheme="minorHAnsi" w:cstheme="minorHAnsi"/>
          <w:noProof/>
          <w:rPrChange w:id="2216" w:author="Lidia Krzyczyńska" w:date="2017-11-22T09:36:00Z">
            <w:rPr>
              <w:rFonts w:ascii="Calibri" w:hAnsi="Calibri" w:cs="Calibri"/>
              <w:noProof/>
            </w:rPr>
          </w:rPrChange>
        </w:rPr>
        <w:lastRenderedPageBreak/>
        <w:t>Jeżeli Zamawiający lub Wykonawca przekazują oświadczenia, wnioski, zawiadomienia oraz informacje za pomocą środków komunikacji elektronicznej lub faksem,  każda ze stron na żądanie drugiej niezwłocznie potwierdza fakt ich otrzymania.</w:t>
      </w:r>
    </w:p>
    <w:p w14:paraId="6643A7A3" w14:textId="77777777" w:rsidR="00284EEA" w:rsidRPr="00D23599" w:rsidRDefault="00284EEA">
      <w:pPr>
        <w:numPr>
          <w:ilvl w:val="0"/>
          <w:numId w:val="43"/>
        </w:numPr>
        <w:spacing w:after="120"/>
        <w:ind w:left="357" w:hanging="357"/>
        <w:jc w:val="both"/>
        <w:rPr>
          <w:rFonts w:asciiTheme="minorHAnsi" w:hAnsiTheme="minorHAnsi" w:cstheme="minorHAnsi"/>
          <w:noProof/>
          <w:rPrChange w:id="2217" w:author="Lidia Krzyczyńska" w:date="2017-11-22T09:36:00Z">
            <w:rPr>
              <w:rFonts w:ascii="Calibri" w:hAnsi="Calibri" w:cs="Calibri"/>
              <w:noProof/>
            </w:rPr>
          </w:rPrChange>
        </w:rPr>
        <w:pPrChange w:id="2218" w:author="Lidia Krzyczyńska" w:date="2017-11-20T12:32:00Z">
          <w:pPr>
            <w:numPr>
              <w:numId w:val="61"/>
            </w:numPr>
            <w:tabs>
              <w:tab w:val="num" w:pos="1152"/>
            </w:tabs>
            <w:spacing w:after="120"/>
            <w:ind w:left="357" w:hanging="357"/>
            <w:jc w:val="both"/>
          </w:pPr>
        </w:pPrChange>
      </w:pPr>
      <w:r w:rsidRPr="00D23599">
        <w:rPr>
          <w:rFonts w:asciiTheme="minorHAnsi" w:hAnsiTheme="minorHAnsi" w:cstheme="minorHAnsi"/>
          <w:noProof/>
          <w:rPrChange w:id="2219" w:author="Lidia Krzyczyńska" w:date="2017-11-22T09:36:00Z">
            <w:rPr>
              <w:rFonts w:ascii="Calibri" w:hAnsi="Calibri" w:cs="Calibri"/>
              <w:noProof/>
            </w:rPr>
          </w:rPrChange>
        </w:rPr>
        <w:t>Wybrany sposób przekazywania oświadczeń, wniosków, zawiadomień oraz informacji nie może ograniczać konkurencji; zawsze dopuszczalna jest forma pisemna, z zastrzeżeniem wyjątków przewidzianych w ustawie Prawo zamóweiń publicznych</w:t>
      </w:r>
    </w:p>
    <w:p w14:paraId="4C82FBB8" w14:textId="77777777" w:rsidR="00284EEA" w:rsidRPr="00D23599" w:rsidRDefault="00284EEA">
      <w:pPr>
        <w:pStyle w:val="Nagwek1"/>
        <w:rPr>
          <w:rFonts w:asciiTheme="minorHAnsi" w:hAnsiTheme="minorHAnsi" w:cstheme="minorHAnsi"/>
          <w:sz w:val="24"/>
          <w:szCs w:val="24"/>
          <w:rPrChange w:id="2220" w:author="Lidia Krzyczyńska" w:date="2017-11-22T09:36:00Z">
            <w:rPr>
              <w:rFonts w:ascii="Calibri" w:hAnsi="Calibri" w:cs="Calibri"/>
              <w:sz w:val="24"/>
              <w:szCs w:val="24"/>
            </w:rPr>
          </w:rPrChange>
        </w:rPr>
      </w:pPr>
      <w:bookmarkStart w:id="2221" w:name="_Toc165617455"/>
      <w:bookmarkStart w:id="2222" w:name="_Toc149527547"/>
      <w:bookmarkStart w:id="2223" w:name="_Toc149527303"/>
      <w:bookmarkStart w:id="2224" w:name="_Toc149527110"/>
      <w:bookmarkStart w:id="2225" w:name="_Toc149526375"/>
      <w:bookmarkStart w:id="2226" w:name="_Toc149526331"/>
      <w:bookmarkStart w:id="2227" w:name="_Toc65960016"/>
      <w:r w:rsidRPr="00D23599">
        <w:rPr>
          <w:rFonts w:asciiTheme="minorHAnsi" w:hAnsiTheme="minorHAnsi" w:cstheme="minorHAnsi"/>
          <w:sz w:val="24"/>
          <w:szCs w:val="24"/>
          <w:rPrChange w:id="2228" w:author="Lidia Krzyczyńska" w:date="2017-11-22T09:36:00Z">
            <w:rPr>
              <w:rFonts w:ascii="Calibri" w:hAnsi="Calibri" w:cs="Calibri"/>
              <w:sz w:val="24"/>
              <w:szCs w:val="24"/>
            </w:rPr>
          </w:rPrChange>
        </w:rPr>
        <w:t>36. Podwykonawstwo.</w:t>
      </w:r>
      <w:bookmarkEnd w:id="2221"/>
      <w:bookmarkEnd w:id="2222"/>
      <w:bookmarkEnd w:id="2223"/>
      <w:bookmarkEnd w:id="2224"/>
      <w:bookmarkEnd w:id="2225"/>
      <w:bookmarkEnd w:id="2226"/>
    </w:p>
    <w:p w14:paraId="57FFB276" w14:textId="77777777" w:rsidR="00284EEA" w:rsidRPr="00D23599" w:rsidRDefault="00284EEA">
      <w:pPr>
        <w:ind w:left="360"/>
        <w:jc w:val="both"/>
        <w:textAlignment w:val="top"/>
        <w:rPr>
          <w:rFonts w:asciiTheme="minorHAnsi" w:hAnsiTheme="minorHAnsi" w:cstheme="minorHAnsi"/>
          <w:rPrChange w:id="2229" w:author="Lidia Krzyczyńska" w:date="2017-11-22T09:36:00Z">
            <w:rPr>
              <w:rFonts w:ascii="Calibri" w:hAnsi="Calibri" w:cs="Calibri"/>
            </w:rPr>
          </w:rPrChange>
        </w:rPr>
      </w:pPr>
      <w:r w:rsidRPr="00D23599">
        <w:rPr>
          <w:rFonts w:asciiTheme="minorHAnsi" w:hAnsiTheme="minorHAnsi" w:cstheme="minorHAnsi"/>
          <w:rPrChange w:id="2230" w:author="Lidia Krzyczyńska" w:date="2017-11-22T09:36:00Z">
            <w:rPr>
              <w:rFonts w:ascii="Calibri" w:hAnsi="Calibri" w:cs="Calibri"/>
            </w:rPr>
          </w:rPrChange>
        </w:rPr>
        <w:t>Zamawiający żąda wskazania przez Wykonawcę w ofercie wszystkich tych części zakresu przedmiotu zamówienia, których wykonanie zamierza powierzyć podwykonawcom. Wskazanie niniejszego nastąpi w Formularzu Oferty.</w:t>
      </w:r>
    </w:p>
    <w:p w14:paraId="076E32EF" w14:textId="77777777" w:rsidR="00284EEA" w:rsidRPr="00D23599" w:rsidRDefault="00284EEA">
      <w:pPr>
        <w:pStyle w:val="Nagwek1"/>
        <w:rPr>
          <w:rFonts w:asciiTheme="minorHAnsi" w:hAnsiTheme="minorHAnsi" w:cstheme="minorHAnsi"/>
          <w:sz w:val="24"/>
          <w:szCs w:val="24"/>
          <w:rPrChange w:id="2231" w:author="Lidia Krzyczyńska" w:date="2017-11-22T09:36:00Z">
            <w:rPr>
              <w:rFonts w:ascii="Calibri" w:hAnsi="Calibri" w:cs="Calibri"/>
              <w:sz w:val="24"/>
              <w:szCs w:val="24"/>
            </w:rPr>
          </w:rPrChange>
        </w:rPr>
      </w:pPr>
      <w:bookmarkStart w:id="2232" w:name="_Toc165617456"/>
      <w:bookmarkStart w:id="2233" w:name="_Toc149527548"/>
      <w:bookmarkStart w:id="2234" w:name="_Toc149527304"/>
      <w:bookmarkStart w:id="2235" w:name="_Toc149527111"/>
      <w:bookmarkStart w:id="2236" w:name="_Toc149526376"/>
      <w:bookmarkStart w:id="2237" w:name="_Toc149526332"/>
      <w:r w:rsidRPr="00D23599">
        <w:rPr>
          <w:rFonts w:asciiTheme="minorHAnsi" w:hAnsiTheme="minorHAnsi" w:cstheme="minorHAnsi"/>
          <w:sz w:val="24"/>
          <w:szCs w:val="24"/>
          <w:rPrChange w:id="2238" w:author="Lidia Krzyczyńska" w:date="2017-11-22T09:36:00Z">
            <w:rPr>
              <w:rFonts w:ascii="Calibri" w:hAnsi="Calibri" w:cs="Calibri"/>
              <w:sz w:val="24"/>
              <w:szCs w:val="24"/>
            </w:rPr>
          </w:rPrChange>
        </w:rPr>
        <w:t>37. Wykaz załączników do niniejszych IDW.</w:t>
      </w:r>
      <w:bookmarkEnd w:id="2232"/>
      <w:bookmarkEnd w:id="2233"/>
      <w:bookmarkEnd w:id="2234"/>
      <w:bookmarkEnd w:id="2235"/>
      <w:bookmarkEnd w:id="2236"/>
      <w:bookmarkEnd w:id="2237"/>
    </w:p>
    <w:p w14:paraId="29A4BB0A" w14:textId="77777777" w:rsidR="00284EEA" w:rsidRPr="00D23599" w:rsidRDefault="00284EEA">
      <w:pPr>
        <w:jc w:val="both"/>
        <w:rPr>
          <w:rFonts w:asciiTheme="minorHAnsi" w:hAnsiTheme="minorHAnsi" w:cstheme="minorHAnsi"/>
          <w:rPrChange w:id="2239" w:author="Lidia Krzyczyńska" w:date="2017-11-22T09:36:00Z">
            <w:rPr>
              <w:rFonts w:ascii="Calibri" w:hAnsi="Calibri" w:cs="Calibri"/>
            </w:rPr>
          </w:rPrChange>
        </w:rPr>
      </w:pPr>
      <w:r w:rsidRPr="00D23599">
        <w:rPr>
          <w:rFonts w:asciiTheme="minorHAnsi" w:hAnsiTheme="minorHAnsi" w:cstheme="minorHAnsi"/>
          <w:rPrChange w:id="2240" w:author="Lidia Krzyczyńska" w:date="2017-11-22T09:36:00Z">
            <w:rPr>
              <w:rFonts w:ascii="Calibri" w:hAnsi="Calibri" w:cs="Calibri"/>
            </w:rPr>
          </w:rPrChange>
        </w:rPr>
        <w:t>Załącznikami do niniejszej IDW są następujące wzory:</w:t>
      </w:r>
    </w:p>
    <w:p w14:paraId="2FA83BA9" w14:textId="77777777" w:rsidR="00284EEA" w:rsidRPr="00D23599" w:rsidRDefault="00284EEA">
      <w:pPr>
        <w:ind w:left="720"/>
        <w:jc w:val="both"/>
        <w:rPr>
          <w:rFonts w:asciiTheme="minorHAnsi" w:hAnsiTheme="minorHAnsi" w:cstheme="minorHAnsi"/>
          <w:rPrChange w:id="2241" w:author="Lidia Krzyczyńska" w:date="2017-11-22T09:36:00Z">
            <w:rPr>
              <w:rFonts w:ascii="Calibri" w:hAnsi="Calibri" w:cs="Calibri"/>
            </w:rPr>
          </w:rPrChange>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1804"/>
        <w:gridCol w:w="6976"/>
      </w:tblGrid>
      <w:tr w:rsidR="00284EEA" w:rsidRPr="00D23599" w14:paraId="74104C62" w14:textId="77777777" w:rsidTr="00874E3B">
        <w:tc>
          <w:tcPr>
            <w:tcW w:w="430" w:type="dxa"/>
            <w:tcBorders>
              <w:top w:val="single" w:sz="4" w:space="0" w:color="auto"/>
              <w:left w:val="single" w:sz="4" w:space="0" w:color="auto"/>
              <w:bottom w:val="single" w:sz="4" w:space="0" w:color="auto"/>
              <w:right w:val="single" w:sz="4" w:space="0" w:color="auto"/>
            </w:tcBorders>
            <w:vAlign w:val="center"/>
            <w:hideMark/>
          </w:tcPr>
          <w:p w14:paraId="640591BE" w14:textId="77777777" w:rsidR="00284EEA" w:rsidRPr="00D23599" w:rsidRDefault="00284EEA">
            <w:pPr>
              <w:jc w:val="both"/>
              <w:rPr>
                <w:rFonts w:asciiTheme="minorHAnsi" w:hAnsiTheme="minorHAnsi" w:cstheme="minorHAnsi"/>
                <w:b/>
                <w:rPrChange w:id="2242" w:author="Lidia Krzyczyńska" w:date="2017-11-22T09:36:00Z">
                  <w:rPr>
                    <w:rFonts w:ascii="Calibri" w:hAnsi="Calibri" w:cs="Calibri"/>
                    <w:b/>
                    <w:sz w:val="16"/>
                    <w:szCs w:val="16"/>
                  </w:rPr>
                </w:rPrChange>
              </w:rPr>
            </w:pPr>
            <w:r w:rsidRPr="00D23599">
              <w:rPr>
                <w:rFonts w:asciiTheme="minorHAnsi" w:hAnsiTheme="minorHAnsi" w:cstheme="minorHAnsi"/>
                <w:b/>
                <w:rPrChange w:id="2243" w:author="Lidia Krzyczyńska" w:date="2017-11-22T09:36:00Z">
                  <w:rPr>
                    <w:rFonts w:ascii="Calibri" w:hAnsi="Calibri" w:cs="Calibri"/>
                    <w:b/>
                    <w:sz w:val="16"/>
                    <w:szCs w:val="16"/>
                  </w:rPr>
                </w:rPrChange>
              </w:rPr>
              <w:t>l.p.</w:t>
            </w:r>
          </w:p>
        </w:tc>
        <w:tc>
          <w:tcPr>
            <w:tcW w:w="1804" w:type="dxa"/>
            <w:tcBorders>
              <w:top w:val="single" w:sz="4" w:space="0" w:color="auto"/>
              <w:left w:val="single" w:sz="4" w:space="0" w:color="auto"/>
              <w:bottom w:val="single" w:sz="4" w:space="0" w:color="auto"/>
              <w:right w:val="single" w:sz="4" w:space="0" w:color="auto"/>
            </w:tcBorders>
            <w:vAlign w:val="center"/>
            <w:hideMark/>
          </w:tcPr>
          <w:p w14:paraId="44B50D93" w14:textId="77777777" w:rsidR="00284EEA" w:rsidRPr="00D23599" w:rsidRDefault="00284EEA">
            <w:pPr>
              <w:jc w:val="both"/>
              <w:rPr>
                <w:rFonts w:asciiTheme="minorHAnsi" w:hAnsiTheme="minorHAnsi" w:cstheme="minorHAnsi"/>
                <w:b/>
                <w:rPrChange w:id="2244" w:author="Lidia Krzyczyńska" w:date="2017-11-22T09:36:00Z">
                  <w:rPr>
                    <w:rFonts w:ascii="Calibri" w:hAnsi="Calibri" w:cs="Calibri"/>
                    <w:b/>
                    <w:sz w:val="16"/>
                    <w:szCs w:val="16"/>
                  </w:rPr>
                </w:rPrChange>
              </w:rPr>
            </w:pPr>
            <w:r w:rsidRPr="00D23599">
              <w:rPr>
                <w:rFonts w:asciiTheme="minorHAnsi" w:hAnsiTheme="minorHAnsi" w:cstheme="minorHAnsi"/>
                <w:b/>
                <w:rPrChange w:id="2245" w:author="Lidia Krzyczyńska" w:date="2017-11-22T09:36:00Z">
                  <w:rPr>
                    <w:rFonts w:ascii="Calibri" w:hAnsi="Calibri" w:cs="Calibri"/>
                    <w:b/>
                    <w:sz w:val="16"/>
                    <w:szCs w:val="16"/>
                  </w:rPr>
                </w:rPrChange>
              </w:rPr>
              <w:t>Oznaczenie Załącznika</w:t>
            </w:r>
          </w:p>
        </w:tc>
        <w:tc>
          <w:tcPr>
            <w:tcW w:w="6976" w:type="dxa"/>
            <w:tcBorders>
              <w:top w:val="single" w:sz="4" w:space="0" w:color="auto"/>
              <w:left w:val="single" w:sz="4" w:space="0" w:color="auto"/>
              <w:bottom w:val="single" w:sz="4" w:space="0" w:color="auto"/>
              <w:right w:val="single" w:sz="4" w:space="0" w:color="auto"/>
            </w:tcBorders>
            <w:vAlign w:val="center"/>
            <w:hideMark/>
          </w:tcPr>
          <w:p w14:paraId="70D69B4A" w14:textId="77777777" w:rsidR="00284EEA" w:rsidRPr="00D23599" w:rsidRDefault="00284EEA">
            <w:pPr>
              <w:pStyle w:val="Nagwek3"/>
              <w:jc w:val="both"/>
              <w:rPr>
                <w:rFonts w:asciiTheme="minorHAnsi" w:hAnsiTheme="minorHAnsi" w:cstheme="minorHAnsi"/>
                <w:rPrChange w:id="2246" w:author="Lidia Krzyczyńska" w:date="2017-11-22T09:36:00Z">
                  <w:rPr>
                    <w:rFonts w:ascii="Calibri" w:hAnsi="Calibri" w:cs="Calibri"/>
                    <w:sz w:val="16"/>
                    <w:szCs w:val="16"/>
                  </w:rPr>
                </w:rPrChange>
              </w:rPr>
            </w:pPr>
            <w:bookmarkStart w:id="2247" w:name="_Toc149526333"/>
            <w:r w:rsidRPr="00D23599">
              <w:rPr>
                <w:rFonts w:asciiTheme="minorHAnsi" w:hAnsiTheme="minorHAnsi" w:cstheme="minorHAnsi"/>
                <w:rPrChange w:id="2248" w:author="Lidia Krzyczyńska" w:date="2017-11-22T09:36:00Z">
                  <w:rPr>
                    <w:rFonts w:ascii="Calibri" w:hAnsi="Calibri" w:cs="Calibri"/>
                    <w:sz w:val="16"/>
                    <w:szCs w:val="16"/>
                  </w:rPr>
                </w:rPrChange>
              </w:rPr>
              <w:t>Nazwa Załącznika</w:t>
            </w:r>
            <w:bookmarkEnd w:id="2247"/>
          </w:p>
        </w:tc>
      </w:tr>
      <w:tr w:rsidR="00284EEA" w:rsidRPr="00D23599" w14:paraId="65505AFB" w14:textId="77777777" w:rsidTr="00874E3B">
        <w:tc>
          <w:tcPr>
            <w:tcW w:w="430" w:type="dxa"/>
            <w:tcBorders>
              <w:top w:val="single" w:sz="4" w:space="0" w:color="auto"/>
              <w:left w:val="single" w:sz="4" w:space="0" w:color="auto"/>
              <w:bottom w:val="single" w:sz="4" w:space="0" w:color="auto"/>
              <w:right w:val="single" w:sz="4" w:space="0" w:color="auto"/>
            </w:tcBorders>
          </w:tcPr>
          <w:p w14:paraId="304F3806" w14:textId="77777777" w:rsidR="00284EEA" w:rsidRPr="00D23599" w:rsidRDefault="00284EEA">
            <w:pPr>
              <w:pStyle w:val="Stopka"/>
              <w:keepNext/>
              <w:numPr>
                <w:ilvl w:val="0"/>
                <w:numId w:val="44"/>
              </w:numPr>
              <w:jc w:val="center"/>
              <w:outlineLvl w:val="2"/>
              <w:rPr>
                <w:rFonts w:asciiTheme="minorHAnsi" w:hAnsiTheme="minorHAnsi" w:cstheme="minorHAnsi"/>
                <w:rPrChange w:id="2249" w:author="Lidia Krzyczyńska" w:date="2017-11-22T09:36:00Z">
                  <w:rPr>
                    <w:rFonts w:ascii="Calibri" w:hAnsi="Calibri" w:cs="Calibri"/>
                  </w:rPr>
                </w:rPrChange>
              </w:rPr>
              <w:pPrChange w:id="2250" w:author="Lidia Krzyczyńska" w:date="2017-11-20T12:32:00Z">
                <w:pPr>
                  <w:pStyle w:val="Stopka"/>
                  <w:keepNext/>
                  <w:numPr>
                    <w:numId w:val="62"/>
                  </w:numPr>
                  <w:tabs>
                    <w:tab w:val="num" w:pos="360"/>
                  </w:tabs>
                  <w:ind w:left="360" w:hanging="360"/>
                  <w:jc w:val="center"/>
                  <w:outlineLvl w:val="2"/>
                </w:pPr>
              </w:pPrChange>
            </w:pPr>
          </w:p>
        </w:tc>
        <w:tc>
          <w:tcPr>
            <w:tcW w:w="1804" w:type="dxa"/>
            <w:tcBorders>
              <w:top w:val="single" w:sz="4" w:space="0" w:color="auto"/>
              <w:left w:val="single" w:sz="4" w:space="0" w:color="auto"/>
              <w:bottom w:val="single" w:sz="4" w:space="0" w:color="auto"/>
              <w:right w:val="single" w:sz="4" w:space="0" w:color="auto"/>
            </w:tcBorders>
            <w:hideMark/>
          </w:tcPr>
          <w:p w14:paraId="6A2511B9" w14:textId="77777777" w:rsidR="00284EEA" w:rsidRPr="00D23599" w:rsidRDefault="00284EEA">
            <w:pPr>
              <w:rPr>
                <w:rFonts w:asciiTheme="minorHAnsi" w:hAnsiTheme="minorHAnsi" w:cstheme="minorHAnsi"/>
                <w:rPrChange w:id="2251" w:author="Lidia Krzyczyńska" w:date="2017-11-22T09:36:00Z">
                  <w:rPr>
                    <w:rFonts w:ascii="Calibri" w:hAnsi="Calibri" w:cs="Calibri"/>
                  </w:rPr>
                </w:rPrChange>
              </w:rPr>
            </w:pPr>
            <w:r w:rsidRPr="00D23599">
              <w:rPr>
                <w:rFonts w:asciiTheme="minorHAnsi" w:hAnsiTheme="minorHAnsi" w:cstheme="minorHAnsi"/>
                <w:rPrChange w:id="2252" w:author="Lidia Krzyczyńska" w:date="2017-11-22T09:36:00Z">
                  <w:rPr>
                    <w:rFonts w:ascii="Calibri" w:hAnsi="Calibri" w:cs="Calibri"/>
                  </w:rPr>
                </w:rPrChange>
              </w:rPr>
              <w:t>Załącznik nr 1</w:t>
            </w:r>
          </w:p>
        </w:tc>
        <w:tc>
          <w:tcPr>
            <w:tcW w:w="6976" w:type="dxa"/>
            <w:tcBorders>
              <w:top w:val="single" w:sz="4" w:space="0" w:color="auto"/>
              <w:left w:val="single" w:sz="4" w:space="0" w:color="auto"/>
              <w:bottom w:val="single" w:sz="4" w:space="0" w:color="auto"/>
              <w:right w:val="single" w:sz="4" w:space="0" w:color="auto"/>
            </w:tcBorders>
            <w:hideMark/>
          </w:tcPr>
          <w:p w14:paraId="2B25D45A" w14:textId="77777777" w:rsidR="00284EEA" w:rsidRPr="00D23599" w:rsidRDefault="00284EEA">
            <w:pPr>
              <w:rPr>
                <w:rFonts w:asciiTheme="minorHAnsi" w:hAnsiTheme="minorHAnsi" w:cstheme="minorHAnsi"/>
                <w:rPrChange w:id="2253" w:author="Lidia Krzyczyńska" w:date="2017-11-22T09:36:00Z">
                  <w:rPr>
                    <w:rFonts w:ascii="Calibri" w:hAnsi="Calibri" w:cs="Calibri"/>
                  </w:rPr>
                </w:rPrChange>
              </w:rPr>
            </w:pPr>
            <w:r w:rsidRPr="00D23599">
              <w:rPr>
                <w:rFonts w:asciiTheme="minorHAnsi" w:hAnsiTheme="minorHAnsi" w:cstheme="minorHAnsi"/>
                <w:rPrChange w:id="2254" w:author="Lidia Krzyczyńska" w:date="2017-11-22T09:36:00Z">
                  <w:rPr>
                    <w:rFonts w:ascii="Calibri" w:hAnsi="Calibri" w:cs="Calibri"/>
                  </w:rPr>
                </w:rPrChange>
              </w:rPr>
              <w:t>Wzór Formularza Oferty</w:t>
            </w:r>
          </w:p>
        </w:tc>
      </w:tr>
      <w:tr w:rsidR="00284EEA" w:rsidRPr="00D23599" w14:paraId="40C063C2" w14:textId="77777777" w:rsidTr="00874E3B">
        <w:tc>
          <w:tcPr>
            <w:tcW w:w="430" w:type="dxa"/>
            <w:tcBorders>
              <w:top w:val="single" w:sz="4" w:space="0" w:color="auto"/>
              <w:left w:val="single" w:sz="4" w:space="0" w:color="auto"/>
              <w:bottom w:val="single" w:sz="4" w:space="0" w:color="auto"/>
              <w:right w:val="single" w:sz="4" w:space="0" w:color="auto"/>
            </w:tcBorders>
          </w:tcPr>
          <w:p w14:paraId="56BF4AAA" w14:textId="77777777" w:rsidR="00284EEA" w:rsidRPr="00D23599" w:rsidRDefault="00284EEA">
            <w:pPr>
              <w:numPr>
                <w:ilvl w:val="0"/>
                <w:numId w:val="44"/>
              </w:numPr>
              <w:jc w:val="both"/>
              <w:rPr>
                <w:rFonts w:asciiTheme="minorHAnsi" w:hAnsiTheme="minorHAnsi" w:cstheme="minorHAnsi"/>
                <w:rPrChange w:id="2255" w:author="Lidia Krzyczyńska" w:date="2017-11-22T09:36:00Z">
                  <w:rPr>
                    <w:rFonts w:ascii="Calibri" w:hAnsi="Calibri" w:cs="Calibri"/>
                  </w:rPr>
                </w:rPrChange>
              </w:rPr>
              <w:pPrChange w:id="2256" w:author="Lidia Krzyczyńska" w:date="2017-11-20T12:32:00Z">
                <w:pPr>
                  <w:numPr>
                    <w:numId w:val="62"/>
                  </w:numPr>
                  <w:tabs>
                    <w:tab w:val="num" w:pos="360"/>
                  </w:tabs>
                  <w:ind w:left="360" w:hanging="360"/>
                  <w:jc w:val="both"/>
                </w:pPr>
              </w:pPrChange>
            </w:pPr>
          </w:p>
        </w:tc>
        <w:tc>
          <w:tcPr>
            <w:tcW w:w="1804" w:type="dxa"/>
            <w:tcBorders>
              <w:top w:val="single" w:sz="4" w:space="0" w:color="auto"/>
              <w:left w:val="single" w:sz="4" w:space="0" w:color="auto"/>
              <w:bottom w:val="single" w:sz="4" w:space="0" w:color="auto"/>
              <w:right w:val="single" w:sz="4" w:space="0" w:color="auto"/>
            </w:tcBorders>
            <w:hideMark/>
          </w:tcPr>
          <w:p w14:paraId="03A042CA" w14:textId="77777777" w:rsidR="00284EEA" w:rsidRPr="00D23599" w:rsidRDefault="00284EEA">
            <w:pPr>
              <w:jc w:val="both"/>
              <w:rPr>
                <w:rFonts w:asciiTheme="minorHAnsi" w:hAnsiTheme="minorHAnsi" w:cstheme="minorHAnsi"/>
                <w:rPrChange w:id="2257" w:author="Lidia Krzyczyńska" w:date="2017-11-22T09:36:00Z">
                  <w:rPr>
                    <w:rFonts w:ascii="Calibri" w:hAnsi="Calibri" w:cs="Calibri"/>
                  </w:rPr>
                </w:rPrChange>
              </w:rPr>
            </w:pPr>
            <w:r w:rsidRPr="00D23599">
              <w:rPr>
                <w:rFonts w:asciiTheme="minorHAnsi" w:hAnsiTheme="minorHAnsi" w:cstheme="minorHAnsi"/>
                <w:rPrChange w:id="2258" w:author="Lidia Krzyczyńska" w:date="2017-11-22T09:36:00Z">
                  <w:rPr>
                    <w:rFonts w:ascii="Calibri" w:hAnsi="Calibri" w:cs="Calibri"/>
                  </w:rPr>
                </w:rPrChange>
              </w:rPr>
              <w:t>Załącznik nr 2</w:t>
            </w:r>
          </w:p>
        </w:tc>
        <w:tc>
          <w:tcPr>
            <w:tcW w:w="6976" w:type="dxa"/>
            <w:tcBorders>
              <w:top w:val="single" w:sz="4" w:space="0" w:color="auto"/>
              <w:left w:val="single" w:sz="4" w:space="0" w:color="auto"/>
              <w:bottom w:val="single" w:sz="4" w:space="0" w:color="auto"/>
              <w:right w:val="single" w:sz="4" w:space="0" w:color="auto"/>
            </w:tcBorders>
            <w:hideMark/>
          </w:tcPr>
          <w:p w14:paraId="362EE97E" w14:textId="77777777" w:rsidR="00284EEA" w:rsidRPr="00D23599" w:rsidRDefault="00284EEA">
            <w:pPr>
              <w:pStyle w:val="Spistreci4"/>
              <w:rPr>
                <w:rFonts w:asciiTheme="minorHAnsi" w:hAnsiTheme="minorHAnsi" w:cstheme="minorHAnsi"/>
                <w:sz w:val="24"/>
                <w:szCs w:val="24"/>
                <w:rPrChange w:id="2259" w:author="Lidia Krzyczyńska" w:date="2017-11-22T09:36:00Z">
                  <w:rPr/>
                </w:rPrChange>
              </w:rPr>
            </w:pPr>
            <w:r w:rsidRPr="00D23599">
              <w:rPr>
                <w:rFonts w:asciiTheme="minorHAnsi" w:hAnsiTheme="minorHAnsi" w:cstheme="minorHAnsi"/>
                <w:sz w:val="24"/>
                <w:szCs w:val="24"/>
                <w:rPrChange w:id="2260" w:author="Lidia Krzyczyńska" w:date="2017-11-22T09:36:00Z">
                  <w:rPr/>
                </w:rPrChange>
              </w:rPr>
              <w:t xml:space="preserve">Wzór Formularza Cenowego </w:t>
            </w:r>
          </w:p>
        </w:tc>
      </w:tr>
      <w:tr w:rsidR="00284EEA" w:rsidRPr="00D23599" w14:paraId="14C5AF86" w14:textId="77777777" w:rsidTr="00874E3B">
        <w:tc>
          <w:tcPr>
            <w:tcW w:w="430" w:type="dxa"/>
            <w:tcBorders>
              <w:top w:val="single" w:sz="4" w:space="0" w:color="auto"/>
              <w:left w:val="single" w:sz="4" w:space="0" w:color="auto"/>
              <w:bottom w:val="single" w:sz="4" w:space="0" w:color="auto"/>
              <w:right w:val="single" w:sz="4" w:space="0" w:color="auto"/>
            </w:tcBorders>
          </w:tcPr>
          <w:p w14:paraId="2FBFF347" w14:textId="77777777" w:rsidR="00284EEA" w:rsidRPr="00D23599" w:rsidRDefault="00284EEA">
            <w:pPr>
              <w:keepNext/>
              <w:numPr>
                <w:ilvl w:val="0"/>
                <w:numId w:val="44"/>
              </w:numPr>
              <w:jc w:val="both"/>
              <w:outlineLvl w:val="2"/>
              <w:rPr>
                <w:rFonts w:asciiTheme="minorHAnsi" w:hAnsiTheme="minorHAnsi" w:cstheme="minorHAnsi"/>
                <w:rPrChange w:id="2261" w:author="Lidia Krzyczyńska" w:date="2017-11-22T09:36:00Z">
                  <w:rPr>
                    <w:rFonts w:ascii="Calibri" w:hAnsi="Calibri" w:cs="Calibri"/>
                  </w:rPr>
                </w:rPrChange>
              </w:rPr>
              <w:pPrChange w:id="2262" w:author="Lidia Krzyczyńska" w:date="2017-11-20T12:32:00Z">
                <w:pPr>
                  <w:keepNext/>
                  <w:numPr>
                    <w:numId w:val="62"/>
                  </w:numPr>
                  <w:tabs>
                    <w:tab w:val="num" w:pos="360"/>
                  </w:tabs>
                  <w:ind w:left="360" w:hanging="360"/>
                  <w:jc w:val="both"/>
                  <w:outlineLvl w:val="2"/>
                </w:pPr>
              </w:pPrChange>
            </w:pPr>
          </w:p>
        </w:tc>
        <w:tc>
          <w:tcPr>
            <w:tcW w:w="1804" w:type="dxa"/>
            <w:tcBorders>
              <w:top w:val="single" w:sz="4" w:space="0" w:color="auto"/>
              <w:left w:val="single" w:sz="4" w:space="0" w:color="auto"/>
              <w:bottom w:val="single" w:sz="4" w:space="0" w:color="auto"/>
              <w:right w:val="single" w:sz="4" w:space="0" w:color="auto"/>
            </w:tcBorders>
            <w:hideMark/>
          </w:tcPr>
          <w:p w14:paraId="71E4B08C" w14:textId="77777777" w:rsidR="00284EEA" w:rsidRPr="00D23599" w:rsidRDefault="00284EEA">
            <w:pPr>
              <w:jc w:val="both"/>
              <w:rPr>
                <w:rFonts w:asciiTheme="minorHAnsi" w:hAnsiTheme="minorHAnsi" w:cstheme="minorHAnsi"/>
                <w:rPrChange w:id="2263" w:author="Lidia Krzyczyńska" w:date="2017-11-22T09:36:00Z">
                  <w:rPr>
                    <w:rFonts w:ascii="Calibri" w:hAnsi="Calibri" w:cs="Calibri"/>
                  </w:rPr>
                </w:rPrChange>
              </w:rPr>
            </w:pPr>
            <w:r w:rsidRPr="00D23599">
              <w:rPr>
                <w:rFonts w:asciiTheme="minorHAnsi" w:hAnsiTheme="minorHAnsi" w:cstheme="minorHAnsi"/>
                <w:rPrChange w:id="2264" w:author="Lidia Krzyczyńska" w:date="2017-11-22T09:36:00Z">
                  <w:rPr>
                    <w:rFonts w:ascii="Calibri" w:hAnsi="Calibri" w:cs="Calibri"/>
                  </w:rPr>
                </w:rPrChange>
              </w:rPr>
              <w:t>Załącznik nr 3</w:t>
            </w:r>
          </w:p>
        </w:tc>
        <w:tc>
          <w:tcPr>
            <w:tcW w:w="6976" w:type="dxa"/>
            <w:tcBorders>
              <w:top w:val="single" w:sz="4" w:space="0" w:color="auto"/>
              <w:left w:val="single" w:sz="4" w:space="0" w:color="auto"/>
              <w:bottom w:val="single" w:sz="4" w:space="0" w:color="auto"/>
              <w:right w:val="single" w:sz="4" w:space="0" w:color="auto"/>
            </w:tcBorders>
            <w:hideMark/>
          </w:tcPr>
          <w:p w14:paraId="6D55EF2E" w14:textId="219117C3" w:rsidR="00284EEA" w:rsidRPr="00D23599" w:rsidRDefault="00980954">
            <w:pPr>
              <w:jc w:val="both"/>
              <w:rPr>
                <w:rFonts w:asciiTheme="minorHAnsi" w:hAnsiTheme="minorHAnsi" w:cstheme="minorHAnsi"/>
                <w:rPrChange w:id="2265" w:author="Lidia Krzyczyńska" w:date="2017-11-22T09:36:00Z">
                  <w:rPr>
                    <w:rFonts w:ascii="Calibri" w:hAnsi="Calibri" w:cs="Calibri"/>
                  </w:rPr>
                </w:rPrChange>
              </w:rPr>
            </w:pPr>
            <w:r w:rsidRPr="00D23599">
              <w:rPr>
                <w:rFonts w:asciiTheme="minorHAnsi" w:hAnsiTheme="minorHAnsi" w:cstheme="minorHAnsi"/>
                <w:rPrChange w:id="2266" w:author="Lidia Krzyczyńska" w:date="2017-11-22T09:36:00Z">
                  <w:rPr>
                    <w:rFonts w:ascii="Calibri" w:hAnsi="Calibri" w:cs="Calibri"/>
                  </w:rPr>
                </w:rPrChange>
              </w:rPr>
              <w:t xml:space="preserve">Wykaz </w:t>
            </w:r>
            <w:del w:id="2267" w:author="Lidia Krzyczyńska" w:date="2017-11-22T13:23:00Z">
              <w:r w:rsidRPr="00D23599" w:rsidDel="004A1335">
                <w:rPr>
                  <w:rFonts w:asciiTheme="minorHAnsi" w:hAnsiTheme="minorHAnsi" w:cstheme="minorHAnsi"/>
                  <w:rPrChange w:id="2268" w:author="Lidia Krzyczyńska" w:date="2017-11-22T09:36:00Z">
                    <w:rPr>
                      <w:rFonts w:ascii="Calibri" w:hAnsi="Calibri" w:cs="Calibri"/>
                    </w:rPr>
                  </w:rPrChange>
                </w:rPr>
                <w:delText>usług</w:delText>
              </w:r>
            </w:del>
            <w:ins w:id="2269" w:author="Lidia Krzyczyńska" w:date="2017-11-22T13:23:00Z">
              <w:r w:rsidR="004A1335">
                <w:rPr>
                  <w:rFonts w:asciiTheme="minorHAnsi" w:hAnsiTheme="minorHAnsi" w:cstheme="minorHAnsi"/>
                </w:rPr>
                <w:t>dostaw</w:t>
              </w:r>
            </w:ins>
          </w:p>
        </w:tc>
      </w:tr>
      <w:tr w:rsidR="00874E3B" w:rsidRPr="00D23599" w14:paraId="21F2715B" w14:textId="77777777" w:rsidTr="00874E3B">
        <w:tc>
          <w:tcPr>
            <w:tcW w:w="430" w:type="dxa"/>
            <w:tcBorders>
              <w:top w:val="single" w:sz="4" w:space="0" w:color="auto"/>
              <w:left w:val="single" w:sz="4" w:space="0" w:color="auto"/>
              <w:bottom w:val="single" w:sz="4" w:space="0" w:color="auto"/>
              <w:right w:val="single" w:sz="4" w:space="0" w:color="auto"/>
            </w:tcBorders>
          </w:tcPr>
          <w:p w14:paraId="7EEB6C3C" w14:textId="77777777" w:rsidR="00874E3B" w:rsidRPr="00D23599" w:rsidRDefault="00874E3B">
            <w:pPr>
              <w:keepNext/>
              <w:numPr>
                <w:ilvl w:val="0"/>
                <w:numId w:val="44"/>
              </w:numPr>
              <w:jc w:val="both"/>
              <w:outlineLvl w:val="2"/>
              <w:rPr>
                <w:rFonts w:asciiTheme="minorHAnsi" w:hAnsiTheme="minorHAnsi" w:cstheme="minorHAnsi"/>
                <w:rPrChange w:id="2270" w:author="Lidia Krzyczyńska" w:date="2017-11-22T09:36:00Z">
                  <w:rPr>
                    <w:rFonts w:ascii="Calibri" w:hAnsi="Calibri" w:cs="Calibri"/>
                  </w:rPr>
                </w:rPrChange>
              </w:rPr>
              <w:pPrChange w:id="2271" w:author="Lidia Krzyczyńska" w:date="2017-11-20T12:32:00Z">
                <w:pPr>
                  <w:keepNext/>
                  <w:numPr>
                    <w:numId w:val="62"/>
                  </w:numPr>
                  <w:tabs>
                    <w:tab w:val="num" w:pos="360"/>
                  </w:tabs>
                  <w:ind w:left="360" w:hanging="360"/>
                  <w:jc w:val="both"/>
                  <w:outlineLvl w:val="2"/>
                </w:pPr>
              </w:pPrChange>
            </w:pPr>
          </w:p>
        </w:tc>
        <w:tc>
          <w:tcPr>
            <w:tcW w:w="1804" w:type="dxa"/>
            <w:tcBorders>
              <w:top w:val="single" w:sz="4" w:space="0" w:color="auto"/>
              <w:left w:val="single" w:sz="4" w:space="0" w:color="auto"/>
              <w:bottom w:val="single" w:sz="4" w:space="0" w:color="auto"/>
              <w:right w:val="single" w:sz="4" w:space="0" w:color="auto"/>
            </w:tcBorders>
          </w:tcPr>
          <w:p w14:paraId="28A441B8" w14:textId="77777777" w:rsidR="00874E3B" w:rsidRPr="00D23599" w:rsidRDefault="00B25B35">
            <w:pPr>
              <w:jc w:val="both"/>
              <w:rPr>
                <w:rFonts w:asciiTheme="minorHAnsi" w:hAnsiTheme="minorHAnsi" w:cstheme="minorHAnsi"/>
                <w:rPrChange w:id="2272" w:author="Lidia Krzyczyńska" w:date="2017-11-22T09:36:00Z">
                  <w:rPr>
                    <w:rFonts w:ascii="Calibri" w:hAnsi="Calibri" w:cs="Calibri"/>
                  </w:rPr>
                </w:rPrChange>
              </w:rPr>
            </w:pPr>
            <w:r w:rsidRPr="00D23599">
              <w:rPr>
                <w:rFonts w:asciiTheme="minorHAnsi" w:hAnsiTheme="minorHAnsi" w:cstheme="minorHAnsi"/>
                <w:rPrChange w:id="2273" w:author="Lidia Krzyczyńska" w:date="2017-11-22T09:36:00Z">
                  <w:rPr>
                    <w:rFonts w:ascii="Calibri" w:hAnsi="Calibri" w:cs="Calibri"/>
                  </w:rPr>
                </w:rPrChange>
              </w:rPr>
              <w:t>Załącznik nr 4</w:t>
            </w:r>
          </w:p>
        </w:tc>
        <w:tc>
          <w:tcPr>
            <w:tcW w:w="6976" w:type="dxa"/>
            <w:tcBorders>
              <w:top w:val="single" w:sz="4" w:space="0" w:color="auto"/>
              <w:left w:val="single" w:sz="4" w:space="0" w:color="auto"/>
              <w:bottom w:val="single" w:sz="4" w:space="0" w:color="auto"/>
              <w:right w:val="single" w:sz="4" w:space="0" w:color="auto"/>
            </w:tcBorders>
          </w:tcPr>
          <w:p w14:paraId="4079F680" w14:textId="77777777" w:rsidR="00874E3B" w:rsidRPr="00D23599" w:rsidRDefault="00874E3B">
            <w:pPr>
              <w:jc w:val="both"/>
              <w:rPr>
                <w:rFonts w:asciiTheme="minorHAnsi" w:hAnsiTheme="minorHAnsi" w:cstheme="minorHAnsi"/>
                <w:rPrChange w:id="2274" w:author="Lidia Krzyczyńska" w:date="2017-11-22T09:36:00Z">
                  <w:rPr>
                    <w:rFonts w:ascii="Calibri" w:hAnsi="Calibri" w:cs="Calibri"/>
                  </w:rPr>
                </w:rPrChange>
              </w:rPr>
            </w:pPr>
            <w:r w:rsidRPr="00D23599">
              <w:rPr>
                <w:rFonts w:asciiTheme="minorHAnsi" w:hAnsiTheme="minorHAnsi" w:cstheme="minorHAnsi"/>
                <w:rPrChange w:id="2275" w:author="Lidia Krzyczyńska" w:date="2017-11-22T09:36:00Z">
                  <w:rPr>
                    <w:rFonts w:ascii="Calibri" w:hAnsi="Calibri" w:cs="Calibri"/>
                  </w:rPr>
                </w:rPrChange>
              </w:rPr>
              <w:t>Jednolity Europejski Dokument Zamówienia</w:t>
            </w:r>
          </w:p>
        </w:tc>
      </w:tr>
      <w:tr w:rsidR="00284EEA" w:rsidRPr="00D23599" w14:paraId="4B2287F8" w14:textId="77777777" w:rsidTr="00874E3B">
        <w:tc>
          <w:tcPr>
            <w:tcW w:w="430" w:type="dxa"/>
            <w:tcBorders>
              <w:top w:val="single" w:sz="4" w:space="0" w:color="auto"/>
              <w:left w:val="single" w:sz="4" w:space="0" w:color="auto"/>
              <w:bottom w:val="single" w:sz="4" w:space="0" w:color="auto"/>
              <w:right w:val="single" w:sz="4" w:space="0" w:color="auto"/>
            </w:tcBorders>
          </w:tcPr>
          <w:p w14:paraId="6CF37644" w14:textId="77777777" w:rsidR="00284EEA" w:rsidRPr="00D23599" w:rsidRDefault="00284EEA">
            <w:pPr>
              <w:keepNext/>
              <w:numPr>
                <w:ilvl w:val="0"/>
                <w:numId w:val="44"/>
              </w:numPr>
              <w:jc w:val="both"/>
              <w:outlineLvl w:val="2"/>
              <w:rPr>
                <w:rFonts w:asciiTheme="minorHAnsi" w:hAnsiTheme="minorHAnsi" w:cstheme="minorHAnsi"/>
                <w:rPrChange w:id="2276" w:author="Lidia Krzyczyńska" w:date="2017-11-22T09:36:00Z">
                  <w:rPr>
                    <w:rFonts w:ascii="Calibri" w:hAnsi="Calibri" w:cs="Calibri"/>
                  </w:rPr>
                </w:rPrChange>
              </w:rPr>
              <w:pPrChange w:id="2277" w:author="Lidia Krzyczyńska" w:date="2017-11-20T12:32:00Z">
                <w:pPr>
                  <w:keepNext/>
                  <w:numPr>
                    <w:numId w:val="62"/>
                  </w:numPr>
                  <w:tabs>
                    <w:tab w:val="num" w:pos="360"/>
                  </w:tabs>
                  <w:ind w:left="360" w:hanging="360"/>
                  <w:jc w:val="both"/>
                  <w:outlineLvl w:val="2"/>
                </w:pPr>
              </w:pPrChange>
            </w:pPr>
          </w:p>
        </w:tc>
        <w:tc>
          <w:tcPr>
            <w:tcW w:w="1804" w:type="dxa"/>
            <w:tcBorders>
              <w:top w:val="single" w:sz="4" w:space="0" w:color="auto"/>
              <w:left w:val="single" w:sz="4" w:space="0" w:color="auto"/>
              <w:bottom w:val="single" w:sz="4" w:space="0" w:color="auto"/>
              <w:right w:val="single" w:sz="4" w:space="0" w:color="auto"/>
            </w:tcBorders>
            <w:hideMark/>
          </w:tcPr>
          <w:p w14:paraId="530CF01C" w14:textId="77777777" w:rsidR="00284EEA" w:rsidRPr="00D23599" w:rsidRDefault="00284EEA">
            <w:pPr>
              <w:jc w:val="both"/>
              <w:rPr>
                <w:rFonts w:asciiTheme="minorHAnsi" w:hAnsiTheme="minorHAnsi" w:cstheme="minorHAnsi"/>
                <w:rPrChange w:id="2278" w:author="Lidia Krzyczyńska" w:date="2017-11-22T09:36:00Z">
                  <w:rPr>
                    <w:rFonts w:ascii="Calibri" w:hAnsi="Calibri" w:cs="Calibri"/>
                  </w:rPr>
                </w:rPrChange>
              </w:rPr>
            </w:pPr>
            <w:r w:rsidRPr="00D23599">
              <w:rPr>
                <w:rFonts w:asciiTheme="minorHAnsi" w:hAnsiTheme="minorHAnsi" w:cstheme="minorHAnsi"/>
                <w:rPrChange w:id="2279" w:author="Lidia Krzyczyńska" w:date="2017-11-22T09:36:00Z">
                  <w:rPr>
                    <w:rFonts w:ascii="Calibri" w:hAnsi="Calibri" w:cs="Calibri"/>
                  </w:rPr>
                </w:rPrChange>
              </w:rPr>
              <w:t xml:space="preserve">Załącznik nr </w:t>
            </w:r>
            <w:r w:rsidR="00B25B35" w:rsidRPr="00D23599">
              <w:rPr>
                <w:rFonts w:asciiTheme="minorHAnsi" w:hAnsiTheme="minorHAnsi" w:cstheme="minorHAnsi"/>
                <w:rPrChange w:id="2280" w:author="Lidia Krzyczyńska" w:date="2017-11-22T09:36:00Z">
                  <w:rPr>
                    <w:rFonts w:ascii="Calibri" w:hAnsi="Calibri" w:cs="Calibri"/>
                  </w:rPr>
                </w:rPrChange>
              </w:rPr>
              <w:t>5</w:t>
            </w:r>
          </w:p>
        </w:tc>
        <w:tc>
          <w:tcPr>
            <w:tcW w:w="6976" w:type="dxa"/>
            <w:tcBorders>
              <w:top w:val="single" w:sz="4" w:space="0" w:color="auto"/>
              <w:left w:val="single" w:sz="4" w:space="0" w:color="auto"/>
              <w:bottom w:val="single" w:sz="4" w:space="0" w:color="auto"/>
              <w:right w:val="single" w:sz="4" w:space="0" w:color="auto"/>
            </w:tcBorders>
            <w:hideMark/>
          </w:tcPr>
          <w:p w14:paraId="3264411B" w14:textId="77777777" w:rsidR="00284EEA" w:rsidRPr="00D23599" w:rsidRDefault="00284EEA">
            <w:pPr>
              <w:jc w:val="both"/>
              <w:rPr>
                <w:rFonts w:asciiTheme="minorHAnsi" w:hAnsiTheme="minorHAnsi" w:cstheme="minorHAnsi"/>
                <w:rPrChange w:id="2281" w:author="Lidia Krzyczyńska" w:date="2017-11-22T09:36:00Z">
                  <w:rPr>
                    <w:rFonts w:ascii="Calibri" w:hAnsi="Calibri" w:cs="Calibri"/>
                  </w:rPr>
                </w:rPrChange>
              </w:rPr>
            </w:pPr>
            <w:r w:rsidRPr="00D23599">
              <w:rPr>
                <w:rFonts w:asciiTheme="minorHAnsi" w:hAnsiTheme="minorHAnsi" w:cstheme="minorHAnsi"/>
                <w:rPrChange w:id="2282" w:author="Lidia Krzyczyńska" w:date="2017-11-22T09:36:00Z">
                  <w:rPr>
                    <w:rFonts w:ascii="Calibri" w:hAnsi="Calibri" w:cs="Calibri"/>
                  </w:rPr>
                </w:rPrChange>
              </w:rPr>
              <w:t>Wzór Oświadczenia o przynależności do grupy kapitałowej</w:t>
            </w:r>
          </w:p>
        </w:tc>
      </w:tr>
      <w:tr w:rsidR="00284EEA" w:rsidRPr="00D23599" w14:paraId="686D7D6B" w14:textId="77777777" w:rsidTr="00874E3B">
        <w:tc>
          <w:tcPr>
            <w:tcW w:w="430" w:type="dxa"/>
            <w:tcBorders>
              <w:top w:val="single" w:sz="4" w:space="0" w:color="auto"/>
              <w:left w:val="single" w:sz="4" w:space="0" w:color="auto"/>
              <w:bottom w:val="single" w:sz="4" w:space="0" w:color="auto"/>
              <w:right w:val="single" w:sz="4" w:space="0" w:color="auto"/>
            </w:tcBorders>
          </w:tcPr>
          <w:p w14:paraId="06C702CC" w14:textId="77777777" w:rsidR="00284EEA" w:rsidRPr="00D23599" w:rsidRDefault="00284EEA">
            <w:pPr>
              <w:keepNext/>
              <w:numPr>
                <w:ilvl w:val="0"/>
                <w:numId w:val="44"/>
              </w:numPr>
              <w:jc w:val="both"/>
              <w:outlineLvl w:val="2"/>
              <w:rPr>
                <w:rFonts w:asciiTheme="minorHAnsi" w:hAnsiTheme="minorHAnsi" w:cstheme="minorHAnsi"/>
                <w:rPrChange w:id="2283" w:author="Lidia Krzyczyńska" w:date="2017-11-22T09:36:00Z">
                  <w:rPr>
                    <w:rFonts w:ascii="Calibri" w:hAnsi="Calibri" w:cs="Calibri"/>
                  </w:rPr>
                </w:rPrChange>
              </w:rPr>
              <w:pPrChange w:id="2284" w:author="Lidia Krzyczyńska" w:date="2017-11-20T12:32:00Z">
                <w:pPr>
                  <w:keepNext/>
                  <w:numPr>
                    <w:numId w:val="62"/>
                  </w:numPr>
                  <w:tabs>
                    <w:tab w:val="num" w:pos="360"/>
                  </w:tabs>
                  <w:ind w:left="360" w:hanging="360"/>
                  <w:jc w:val="both"/>
                  <w:outlineLvl w:val="2"/>
                </w:pPr>
              </w:pPrChange>
            </w:pPr>
          </w:p>
        </w:tc>
        <w:tc>
          <w:tcPr>
            <w:tcW w:w="1804" w:type="dxa"/>
            <w:tcBorders>
              <w:top w:val="single" w:sz="4" w:space="0" w:color="auto"/>
              <w:left w:val="single" w:sz="4" w:space="0" w:color="auto"/>
              <w:bottom w:val="single" w:sz="4" w:space="0" w:color="auto"/>
              <w:right w:val="single" w:sz="4" w:space="0" w:color="auto"/>
            </w:tcBorders>
            <w:hideMark/>
          </w:tcPr>
          <w:p w14:paraId="1BC30D73" w14:textId="77777777" w:rsidR="00284EEA" w:rsidRPr="00D23599" w:rsidRDefault="00284EEA">
            <w:pPr>
              <w:jc w:val="both"/>
              <w:rPr>
                <w:rFonts w:asciiTheme="minorHAnsi" w:hAnsiTheme="minorHAnsi" w:cstheme="minorHAnsi"/>
                <w:rPrChange w:id="2285" w:author="Lidia Krzyczyńska" w:date="2017-11-22T09:36:00Z">
                  <w:rPr>
                    <w:rFonts w:ascii="Calibri" w:hAnsi="Calibri" w:cs="Calibri"/>
                  </w:rPr>
                </w:rPrChange>
              </w:rPr>
            </w:pPr>
            <w:r w:rsidRPr="00D23599">
              <w:rPr>
                <w:rFonts w:asciiTheme="minorHAnsi" w:hAnsiTheme="minorHAnsi" w:cstheme="minorHAnsi"/>
                <w:rPrChange w:id="2286" w:author="Lidia Krzyczyńska" w:date="2017-11-22T09:36:00Z">
                  <w:rPr>
                    <w:rFonts w:ascii="Calibri" w:hAnsi="Calibri" w:cs="Calibri"/>
                  </w:rPr>
                </w:rPrChange>
              </w:rPr>
              <w:t xml:space="preserve">Załącznik nr </w:t>
            </w:r>
            <w:r w:rsidR="00B25B35" w:rsidRPr="00D23599">
              <w:rPr>
                <w:rFonts w:asciiTheme="minorHAnsi" w:hAnsiTheme="minorHAnsi" w:cstheme="minorHAnsi"/>
                <w:rPrChange w:id="2287" w:author="Lidia Krzyczyńska" w:date="2017-11-22T09:36:00Z">
                  <w:rPr>
                    <w:rFonts w:ascii="Calibri" w:hAnsi="Calibri" w:cs="Calibri"/>
                  </w:rPr>
                </w:rPrChange>
              </w:rPr>
              <w:t>6</w:t>
            </w:r>
          </w:p>
        </w:tc>
        <w:tc>
          <w:tcPr>
            <w:tcW w:w="6976" w:type="dxa"/>
            <w:tcBorders>
              <w:top w:val="single" w:sz="4" w:space="0" w:color="auto"/>
              <w:left w:val="single" w:sz="4" w:space="0" w:color="auto"/>
              <w:bottom w:val="single" w:sz="4" w:space="0" w:color="auto"/>
              <w:right w:val="single" w:sz="4" w:space="0" w:color="auto"/>
            </w:tcBorders>
            <w:hideMark/>
          </w:tcPr>
          <w:p w14:paraId="24E7B73E" w14:textId="77777777" w:rsidR="00284EEA" w:rsidRPr="00D23599" w:rsidRDefault="00284EEA">
            <w:pPr>
              <w:jc w:val="both"/>
              <w:rPr>
                <w:rFonts w:asciiTheme="minorHAnsi" w:hAnsiTheme="minorHAnsi" w:cstheme="minorHAnsi"/>
                <w:rPrChange w:id="2288" w:author="Lidia Krzyczyńska" w:date="2017-11-22T09:36:00Z">
                  <w:rPr>
                    <w:rFonts w:ascii="Calibri" w:hAnsi="Calibri" w:cs="Calibri"/>
                  </w:rPr>
                </w:rPrChange>
              </w:rPr>
            </w:pPr>
            <w:r w:rsidRPr="00D23599">
              <w:rPr>
                <w:rFonts w:asciiTheme="minorHAnsi" w:hAnsiTheme="minorHAnsi" w:cstheme="minorHAnsi"/>
                <w:rPrChange w:id="2289" w:author="Lidia Krzyczyńska" w:date="2017-11-22T09:36:00Z">
                  <w:rPr>
                    <w:rFonts w:ascii="Calibri" w:hAnsi="Calibri" w:cs="Calibri"/>
                  </w:rPr>
                </w:rPrChange>
              </w:rPr>
              <w:t>Wzór udostępnienia zasobów</w:t>
            </w:r>
          </w:p>
        </w:tc>
      </w:tr>
    </w:tbl>
    <w:bookmarkEnd w:id="2227"/>
    <w:p w14:paraId="4B715F0B" w14:textId="77777777" w:rsidR="00284EEA" w:rsidRPr="00D23599" w:rsidRDefault="00284EEA">
      <w:pPr>
        <w:pStyle w:val="Spistreci4"/>
        <w:rPr>
          <w:rFonts w:asciiTheme="minorHAnsi" w:hAnsiTheme="minorHAnsi" w:cstheme="minorHAnsi"/>
          <w:sz w:val="24"/>
          <w:szCs w:val="24"/>
          <w:rPrChange w:id="2290" w:author="Lidia Krzyczyńska" w:date="2017-11-22T09:36:00Z">
            <w:rPr/>
          </w:rPrChange>
        </w:rPr>
      </w:pPr>
      <w:r w:rsidRPr="00D23599">
        <w:rPr>
          <w:rFonts w:asciiTheme="minorHAnsi" w:hAnsiTheme="minorHAnsi" w:cstheme="minorHAnsi"/>
          <w:sz w:val="24"/>
          <w:szCs w:val="24"/>
          <w:rPrChange w:id="2291" w:author="Lidia Krzyczyńska" w:date="2017-11-22T09:36:00Z">
            <w:rPr/>
          </w:rPrChange>
        </w:rPr>
        <w:t>Wskazane w tabeli powyżej załączniki Wykonawca wypełnia stosownie do treści pkt 10 niniejszej IDW. Zamawiający dopuszcza zmiany wielkości pól załączników oraz odmiany wyrazów wynikające ze złożenia oferty wspólnej. Wprowadzone zmiany nie mogą zmieniać treści załączników.</w:t>
      </w:r>
    </w:p>
    <w:tbl>
      <w:tblPr>
        <w:tblW w:w="0" w:type="auto"/>
        <w:jc w:val="center"/>
        <w:tblLook w:val="01E0" w:firstRow="1" w:lastRow="1" w:firstColumn="1" w:lastColumn="1" w:noHBand="0" w:noVBand="0"/>
      </w:tblPr>
      <w:tblGrid>
        <w:gridCol w:w="4993"/>
        <w:gridCol w:w="4077"/>
      </w:tblGrid>
      <w:tr w:rsidR="00284EEA" w:rsidRPr="00D23599" w14:paraId="1474BA79" w14:textId="77777777" w:rsidTr="00284EEA">
        <w:trPr>
          <w:jc w:val="center"/>
        </w:trPr>
        <w:tc>
          <w:tcPr>
            <w:tcW w:w="5133" w:type="dxa"/>
          </w:tcPr>
          <w:p w14:paraId="5757F56C" w14:textId="77777777" w:rsidR="00284EEA" w:rsidRPr="00D23599" w:rsidRDefault="00284EEA">
            <w:pPr>
              <w:jc w:val="both"/>
              <w:textAlignment w:val="top"/>
              <w:rPr>
                <w:rFonts w:asciiTheme="minorHAnsi" w:hAnsiTheme="minorHAnsi" w:cstheme="minorHAnsi"/>
                <w:rPrChange w:id="2292" w:author="Lidia Krzyczyńska" w:date="2017-11-22T09:36:00Z">
                  <w:rPr>
                    <w:rFonts w:ascii="Calibri" w:hAnsi="Calibri" w:cs="Calibri"/>
                  </w:rPr>
                </w:rPrChange>
              </w:rPr>
            </w:pPr>
          </w:p>
        </w:tc>
        <w:tc>
          <w:tcPr>
            <w:tcW w:w="4153" w:type="dxa"/>
          </w:tcPr>
          <w:p w14:paraId="646F1490" w14:textId="77777777" w:rsidR="00284EEA" w:rsidRPr="00D23599" w:rsidRDefault="00284EEA">
            <w:pPr>
              <w:jc w:val="both"/>
              <w:textAlignment w:val="top"/>
              <w:rPr>
                <w:rFonts w:asciiTheme="minorHAnsi" w:hAnsiTheme="minorHAnsi" w:cstheme="minorHAnsi"/>
                <w:rPrChange w:id="2293" w:author="Lidia Krzyczyńska" w:date="2017-11-22T09:36:00Z">
                  <w:rPr>
                    <w:rFonts w:ascii="Calibri" w:hAnsi="Calibri" w:cs="Calibri"/>
                  </w:rPr>
                </w:rPrChange>
              </w:rPr>
            </w:pPr>
          </w:p>
        </w:tc>
      </w:tr>
      <w:tr w:rsidR="00284EEA" w:rsidRPr="00D23599" w14:paraId="7FDEF4DE" w14:textId="77777777" w:rsidTr="00284EEA">
        <w:trPr>
          <w:jc w:val="center"/>
        </w:trPr>
        <w:tc>
          <w:tcPr>
            <w:tcW w:w="5133" w:type="dxa"/>
          </w:tcPr>
          <w:p w14:paraId="5D22657C" w14:textId="77777777" w:rsidR="00284EEA" w:rsidRPr="00D23599" w:rsidRDefault="00284EEA">
            <w:pPr>
              <w:jc w:val="both"/>
              <w:textAlignment w:val="top"/>
              <w:rPr>
                <w:rFonts w:asciiTheme="minorHAnsi" w:hAnsiTheme="minorHAnsi" w:cstheme="minorHAnsi"/>
                <w:rPrChange w:id="2294" w:author="Lidia Krzyczyńska" w:date="2017-11-22T09:36:00Z">
                  <w:rPr>
                    <w:rFonts w:ascii="Calibri" w:hAnsi="Calibri" w:cs="Calibri"/>
                  </w:rPr>
                </w:rPrChange>
              </w:rPr>
            </w:pPr>
          </w:p>
        </w:tc>
        <w:tc>
          <w:tcPr>
            <w:tcW w:w="4153" w:type="dxa"/>
            <w:hideMark/>
          </w:tcPr>
          <w:p w14:paraId="0B9C225D" w14:textId="77777777" w:rsidR="00284EEA" w:rsidRPr="00D23599" w:rsidRDefault="00284EEA">
            <w:pPr>
              <w:jc w:val="both"/>
              <w:textAlignment w:val="top"/>
              <w:rPr>
                <w:rFonts w:asciiTheme="minorHAnsi" w:hAnsiTheme="minorHAnsi" w:cstheme="minorHAnsi"/>
                <w:rPrChange w:id="2295" w:author="Lidia Krzyczyńska" w:date="2017-11-22T09:36:00Z">
                  <w:rPr>
                    <w:rFonts w:ascii="Calibri" w:hAnsi="Calibri" w:cs="Calibri"/>
                  </w:rPr>
                </w:rPrChange>
              </w:rPr>
            </w:pPr>
            <w:r w:rsidRPr="00D23599">
              <w:rPr>
                <w:rFonts w:asciiTheme="minorHAnsi" w:hAnsiTheme="minorHAnsi" w:cstheme="minorHAnsi"/>
                <w:rPrChange w:id="2296" w:author="Lidia Krzyczyńska" w:date="2017-11-22T09:36:00Z">
                  <w:rPr>
                    <w:rFonts w:ascii="Calibri" w:hAnsi="Calibri" w:cs="Calibri"/>
                  </w:rPr>
                </w:rPrChange>
              </w:rPr>
              <w:t>ZATWIERDZAM</w:t>
            </w:r>
          </w:p>
        </w:tc>
      </w:tr>
      <w:tr w:rsidR="00284EEA" w:rsidRPr="00D23599" w14:paraId="621289E0" w14:textId="77777777" w:rsidTr="00284EEA">
        <w:trPr>
          <w:trHeight w:val="770"/>
          <w:jc w:val="center"/>
        </w:trPr>
        <w:tc>
          <w:tcPr>
            <w:tcW w:w="9286" w:type="dxa"/>
            <w:gridSpan w:val="2"/>
          </w:tcPr>
          <w:p w14:paraId="2764D37F" w14:textId="77777777" w:rsidR="00284EEA" w:rsidRPr="00D23599" w:rsidRDefault="00284EEA">
            <w:pPr>
              <w:keepNext/>
              <w:jc w:val="both"/>
              <w:textAlignment w:val="top"/>
              <w:outlineLvl w:val="2"/>
              <w:rPr>
                <w:rFonts w:asciiTheme="minorHAnsi" w:hAnsiTheme="minorHAnsi" w:cstheme="minorHAnsi"/>
                <w:rPrChange w:id="2297" w:author="Lidia Krzyczyńska" w:date="2017-11-22T09:36:00Z">
                  <w:rPr>
                    <w:rFonts w:ascii="Calibri" w:hAnsi="Calibri" w:cs="Calibri"/>
                  </w:rPr>
                </w:rPrChange>
              </w:rPr>
            </w:pPr>
          </w:p>
        </w:tc>
      </w:tr>
      <w:tr w:rsidR="00284EEA" w:rsidRPr="00D23599" w14:paraId="012EFAFF" w14:textId="77777777" w:rsidTr="00284EEA">
        <w:trPr>
          <w:jc w:val="center"/>
        </w:trPr>
        <w:tc>
          <w:tcPr>
            <w:tcW w:w="5133" w:type="dxa"/>
            <w:hideMark/>
          </w:tcPr>
          <w:p w14:paraId="7C402EF0" w14:textId="77777777" w:rsidR="00284EEA" w:rsidRPr="00D23599" w:rsidRDefault="00284EEA">
            <w:pPr>
              <w:jc w:val="both"/>
              <w:textAlignment w:val="top"/>
              <w:rPr>
                <w:rFonts w:asciiTheme="minorHAnsi" w:hAnsiTheme="minorHAnsi" w:cstheme="minorHAnsi"/>
                <w:rPrChange w:id="2298" w:author="Lidia Krzyczyńska" w:date="2017-11-22T09:36:00Z">
                  <w:rPr>
                    <w:rFonts w:ascii="Calibri" w:hAnsi="Calibri" w:cs="Calibri"/>
                  </w:rPr>
                </w:rPrChange>
              </w:rPr>
            </w:pPr>
            <w:r w:rsidRPr="00D23599">
              <w:rPr>
                <w:rFonts w:asciiTheme="minorHAnsi" w:hAnsiTheme="minorHAnsi" w:cstheme="minorHAnsi"/>
                <w:rPrChange w:id="2299" w:author="Lidia Krzyczyńska" w:date="2017-11-22T09:36:00Z">
                  <w:rPr>
                    <w:rFonts w:ascii="Calibri" w:hAnsi="Calibri" w:cs="Calibri"/>
                  </w:rPr>
                </w:rPrChange>
              </w:rPr>
              <w:t>DATA……………………</w:t>
            </w:r>
          </w:p>
        </w:tc>
        <w:tc>
          <w:tcPr>
            <w:tcW w:w="4153" w:type="dxa"/>
            <w:hideMark/>
          </w:tcPr>
          <w:p w14:paraId="4555A1DA" w14:textId="77777777" w:rsidR="00284EEA" w:rsidRPr="00D23599" w:rsidRDefault="00284EEA">
            <w:pPr>
              <w:jc w:val="both"/>
              <w:textAlignment w:val="top"/>
              <w:rPr>
                <w:rFonts w:asciiTheme="minorHAnsi" w:hAnsiTheme="minorHAnsi" w:cstheme="minorHAnsi"/>
                <w:rPrChange w:id="2300" w:author="Lidia Krzyczyńska" w:date="2017-11-22T09:36:00Z">
                  <w:rPr>
                    <w:rFonts w:ascii="Calibri" w:hAnsi="Calibri" w:cs="Calibri"/>
                  </w:rPr>
                </w:rPrChange>
              </w:rPr>
            </w:pPr>
            <w:r w:rsidRPr="00D23599">
              <w:rPr>
                <w:rFonts w:asciiTheme="minorHAnsi" w:hAnsiTheme="minorHAnsi" w:cstheme="minorHAnsi"/>
                <w:rPrChange w:id="2301" w:author="Lidia Krzyczyńska" w:date="2017-11-22T09:36:00Z">
                  <w:rPr>
                    <w:rFonts w:ascii="Calibri" w:hAnsi="Calibri" w:cs="Calibri"/>
                  </w:rPr>
                </w:rPrChange>
              </w:rPr>
              <w:t>…………………………………..</w:t>
            </w:r>
          </w:p>
        </w:tc>
      </w:tr>
      <w:tr w:rsidR="00284EEA" w:rsidRPr="00D23599" w14:paraId="7914E636" w14:textId="77777777" w:rsidTr="00284EEA">
        <w:trPr>
          <w:jc w:val="center"/>
        </w:trPr>
        <w:tc>
          <w:tcPr>
            <w:tcW w:w="5133" w:type="dxa"/>
          </w:tcPr>
          <w:p w14:paraId="025FB11A" w14:textId="77777777" w:rsidR="00284EEA" w:rsidRPr="00D23599" w:rsidRDefault="00284EEA">
            <w:pPr>
              <w:keepNext/>
              <w:jc w:val="both"/>
              <w:textAlignment w:val="top"/>
              <w:outlineLvl w:val="2"/>
              <w:rPr>
                <w:rFonts w:asciiTheme="minorHAnsi" w:hAnsiTheme="minorHAnsi" w:cstheme="minorHAnsi"/>
                <w:rPrChange w:id="2302" w:author="Lidia Krzyczyńska" w:date="2017-11-22T09:36:00Z">
                  <w:rPr>
                    <w:rFonts w:ascii="Calibri" w:hAnsi="Calibri" w:cs="Calibri"/>
                  </w:rPr>
                </w:rPrChange>
              </w:rPr>
            </w:pPr>
          </w:p>
        </w:tc>
        <w:tc>
          <w:tcPr>
            <w:tcW w:w="4153" w:type="dxa"/>
            <w:hideMark/>
          </w:tcPr>
          <w:p w14:paraId="2C19E938" w14:textId="77777777" w:rsidR="00284EEA" w:rsidRPr="00D23599" w:rsidRDefault="00284EEA">
            <w:pPr>
              <w:jc w:val="both"/>
              <w:textAlignment w:val="top"/>
              <w:rPr>
                <w:rFonts w:asciiTheme="minorHAnsi" w:hAnsiTheme="minorHAnsi" w:cstheme="minorHAnsi"/>
                <w:rPrChange w:id="2303" w:author="Lidia Krzyczyńska" w:date="2017-11-22T09:36:00Z">
                  <w:rPr>
                    <w:rFonts w:ascii="Calibri" w:hAnsi="Calibri" w:cs="Calibri"/>
                  </w:rPr>
                </w:rPrChange>
              </w:rPr>
            </w:pPr>
            <w:r w:rsidRPr="00D23599">
              <w:rPr>
                <w:rFonts w:asciiTheme="minorHAnsi" w:hAnsiTheme="minorHAnsi" w:cstheme="minorHAnsi"/>
                <w:rPrChange w:id="2304" w:author="Lidia Krzyczyńska" w:date="2017-11-22T09:36:00Z">
                  <w:rPr>
                    <w:rFonts w:ascii="Calibri" w:hAnsi="Calibri" w:cs="Calibri"/>
                  </w:rPr>
                </w:rPrChange>
              </w:rPr>
              <w:t>(Podpis kierownika jednostki)</w:t>
            </w:r>
          </w:p>
        </w:tc>
      </w:tr>
    </w:tbl>
    <w:p w14:paraId="31D0A782" w14:textId="77777777" w:rsidR="00284EEA" w:rsidRPr="00D23599" w:rsidRDefault="00284EEA">
      <w:pPr>
        <w:pStyle w:val="Nagwek4"/>
        <w:rPr>
          <w:rFonts w:asciiTheme="minorHAnsi" w:hAnsiTheme="minorHAnsi" w:cstheme="minorHAnsi"/>
          <w:sz w:val="24"/>
          <w:rPrChange w:id="2305" w:author="Lidia Krzyczyńska" w:date="2017-11-22T09:36:00Z">
            <w:rPr>
              <w:rFonts w:ascii="Calibri" w:hAnsi="Calibri" w:cs="Calibri"/>
              <w:sz w:val="24"/>
            </w:rPr>
          </w:rPrChange>
        </w:rPr>
      </w:pPr>
      <w:r w:rsidRPr="00D23599">
        <w:rPr>
          <w:rFonts w:asciiTheme="minorHAnsi" w:hAnsiTheme="minorHAnsi" w:cstheme="minorHAnsi"/>
          <w:sz w:val="24"/>
          <w:rPrChange w:id="2306" w:author="Lidia Krzyczyńska" w:date="2017-11-22T09:36:00Z">
            <w:rPr>
              <w:rFonts w:ascii="Calibri" w:hAnsi="Calibri" w:cs="Calibri"/>
              <w:sz w:val="24"/>
            </w:rPr>
          </w:rPrChange>
        </w:rPr>
        <w:lastRenderedPageBreak/>
        <w:t xml:space="preserve">Załącznik nr 1 – Wzór Formularza Oferty </w:t>
      </w:r>
    </w:p>
    <w:p w14:paraId="2CB6E817" w14:textId="77777777" w:rsidR="00284EEA" w:rsidRPr="00D23599" w:rsidRDefault="00284EEA">
      <w:pPr>
        <w:jc w:val="both"/>
        <w:rPr>
          <w:rFonts w:asciiTheme="minorHAnsi" w:hAnsiTheme="minorHAnsi" w:cstheme="minorHAnsi"/>
          <w:b/>
          <w:rPrChange w:id="2307" w:author="Lidia Krzyczyńska" w:date="2017-11-22T09:36:00Z">
            <w:rPr>
              <w:rFonts w:ascii="Calibri" w:hAnsi="Calibri" w:cs="Calibri"/>
              <w:b/>
            </w:rPr>
          </w:rPrChange>
        </w:rPr>
      </w:pPr>
    </w:p>
    <w:p w14:paraId="7FF2873A" w14:textId="77777777" w:rsidR="00284EEA" w:rsidRPr="00D23599" w:rsidRDefault="00284EEA">
      <w:pPr>
        <w:pStyle w:val="Nagwek5"/>
        <w:jc w:val="both"/>
        <w:rPr>
          <w:rFonts w:asciiTheme="minorHAnsi" w:hAnsiTheme="minorHAnsi" w:cstheme="minorHAnsi"/>
          <w:sz w:val="24"/>
          <w:rPrChange w:id="2308" w:author="Lidia Krzyczyńska" w:date="2017-11-22T09:36:00Z">
            <w:rPr>
              <w:rFonts w:ascii="Calibri" w:hAnsi="Calibri" w:cs="Calibri"/>
              <w:sz w:val="24"/>
            </w:rPr>
          </w:rPrChange>
        </w:rPr>
      </w:pPr>
      <w:r w:rsidRPr="00D23599">
        <w:rPr>
          <w:rFonts w:asciiTheme="minorHAnsi" w:hAnsiTheme="minorHAnsi" w:cstheme="minorHAnsi"/>
          <w:sz w:val="24"/>
          <w:rPrChange w:id="2309" w:author="Lidia Krzyczyńska" w:date="2017-11-22T09:36:00Z">
            <w:rPr>
              <w:rFonts w:ascii="Calibri" w:hAnsi="Calibri" w:cs="Calibri"/>
              <w:sz w:val="24"/>
            </w:rPr>
          </w:rPrChange>
        </w:rPr>
        <w:t>FORMULARZ OFERTY</w:t>
      </w:r>
    </w:p>
    <w:p w14:paraId="163ACA36" w14:textId="77777777" w:rsidR="00284EEA" w:rsidRPr="00D23599" w:rsidRDefault="00284EEA">
      <w:pPr>
        <w:pStyle w:val="Nagwek5"/>
        <w:jc w:val="both"/>
        <w:rPr>
          <w:rFonts w:asciiTheme="minorHAnsi" w:hAnsiTheme="minorHAnsi" w:cstheme="minorHAnsi"/>
          <w:sz w:val="24"/>
          <w:rPrChange w:id="2310" w:author="Lidia Krzyczyńska" w:date="2017-11-22T09:36:00Z">
            <w:rPr>
              <w:rFonts w:ascii="Calibri" w:hAnsi="Calibri" w:cs="Calibri"/>
              <w:sz w:val="24"/>
            </w:rPr>
          </w:rPrChange>
        </w:rPr>
      </w:pPr>
      <w:r w:rsidRPr="00D23599">
        <w:rPr>
          <w:rFonts w:asciiTheme="minorHAnsi" w:hAnsiTheme="minorHAnsi" w:cstheme="minorHAnsi"/>
          <w:sz w:val="24"/>
          <w:rPrChange w:id="2311" w:author="Lidia Krzyczyńska" w:date="2017-11-22T09:36:00Z">
            <w:rPr>
              <w:rFonts w:ascii="Calibri" w:hAnsi="Calibri" w:cs="Calibri"/>
              <w:sz w:val="24"/>
            </w:rPr>
          </w:rPrChange>
        </w:rPr>
        <w:t>DLA PRZETARGU NIEOGRANICZONEGO</w:t>
      </w:r>
    </w:p>
    <w:p w14:paraId="686C431F" w14:textId="77777777" w:rsidR="00284EEA" w:rsidRPr="00D23599" w:rsidRDefault="00284EEA">
      <w:pPr>
        <w:jc w:val="both"/>
        <w:rPr>
          <w:rFonts w:asciiTheme="minorHAnsi" w:hAnsiTheme="minorHAnsi" w:cstheme="minorHAnsi"/>
          <w:rPrChange w:id="2312" w:author="Lidia Krzyczyńska" w:date="2017-11-22T09:36:00Z">
            <w:rPr>
              <w:rFonts w:ascii="Calibri" w:hAnsi="Calibri" w:cs="Calibri"/>
            </w:rPr>
          </w:rPrChange>
        </w:rPr>
      </w:pPr>
    </w:p>
    <w:p w14:paraId="1C57DD5F" w14:textId="1141ED5F" w:rsidR="00A52C6C" w:rsidRPr="00D23599" w:rsidRDefault="00B25B35">
      <w:pPr>
        <w:keepNext/>
        <w:jc w:val="center"/>
        <w:outlineLvl w:val="2"/>
        <w:rPr>
          <w:rFonts w:asciiTheme="minorHAnsi" w:hAnsiTheme="minorHAnsi" w:cstheme="minorHAnsi"/>
          <w:b/>
          <w:color w:val="000000"/>
          <w:rPrChange w:id="2313" w:author="Lidia Krzyczyńska" w:date="2017-11-22T09:36:00Z">
            <w:rPr>
              <w:rFonts w:ascii="Calibri" w:hAnsi="Calibri" w:cs="Calibri"/>
              <w:b/>
              <w:color w:val="000000"/>
            </w:rPr>
          </w:rPrChange>
        </w:rPr>
      </w:pPr>
      <w:r w:rsidRPr="00D23599">
        <w:rPr>
          <w:rFonts w:asciiTheme="minorHAnsi" w:hAnsiTheme="minorHAnsi" w:cstheme="minorHAnsi"/>
          <w:b/>
          <w:bCs/>
          <w:color w:val="000000"/>
          <w:spacing w:val="-1"/>
          <w:rPrChange w:id="2314" w:author="Lidia Krzyczyńska" w:date="2017-11-22T09:36:00Z">
            <w:rPr>
              <w:rFonts w:ascii="Calibri" w:hAnsi="Calibri" w:cs="Calibri"/>
              <w:b/>
              <w:bCs/>
              <w:color w:val="000000"/>
              <w:spacing w:val="-1"/>
            </w:rPr>
          </w:rPrChange>
        </w:rPr>
        <w:t xml:space="preserve">Na </w:t>
      </w:r>
      <w:del w:id="2315" w:author="Lidia Krzyczyńska" w:date="2017-11-22T08:50:00Z">
        <w:r w:rsidRPr="00D23599" w:rsidDel="00986806">
          <w:rPr>
            <w:rFonts w:asciiTheme="minorHAnsi" w:hAnsiTheme="minorHAnsi" w:cstheme="minorHAnsi"/>
            <w:b/>
            <w:bCs/>
            <w:color w:val="000000"/>
            <w:spacing w:val="-1"/>
            <w:rPrChange w:id="2316" w:author="Lidia Krzyczyńska" w:date="2017-11-22T09:36:00Z">
              <w:rPr>
                <w:rFonts w:ascii="Calibri" w:hAnsi="Calibri" w:cs="Calibri"/>
                <w:b/>
                <w:bCs/>
                <w:color w:val="000000"/>
                <w:spacing w:val="-1"/>
              </w:rPr>
            </w:rPrChange>
          </w:rPr>
          <w:delText xml:space="preserve">usługi pozyskiwania </w:delText>
        </w:r>
        <w:r w:rsidR="000E459F" w:rsidRPr="00D23599" w:rsidDel="00986806">
          <w:rPr>
            <w:rFonts w:asciiTheme="minorHAnsi" w:hAnsiTheme="minorHAnsi" w:cstheme="minorHAnsi"/>
            <w:b/>
            <w:bCs/>
            <w:color w:val="000000"/>
            <w:spacing w:val="-1"/>
            <w:rPrChange w:id="2317" w:author="Lidia Krzyczyńska" w:date="2017-11-22T09:36:00Z">
              <w:rPr>
                <w:rFonts w:ascii="Calibri" w:hAnsi="Calibri" w:cs="Calibri"/>
                <w:b/>
                <w:bCs/>
                <w:color w:val="000000"/>
                <w:spacing w:val="-1"/>
              </w:rPr>
            </w:rPrChange>
          </w:rPr>
          <w:delText>personelu</w:delText>
        </w:r>
      </w:del>
      <w:ins w:id="2318" w:author="Lidia Krzyczyńska" w:date="2017-11-22T08:50:00Z">
        <w:r w:rsidR="00986806" w:rsidRPr="00D23599">
          <w:rPr>
            <w:rFonts w:asciiTheme="minorHAnsi" w:hAnsiTheme="minorHAnsi" w:cstheme="minorHAnsi"/>
            <w:b/>
            <w:bCs/>
            <w:color w:val="000000"/>
            <w:spacing w:val="-1"/>
            <w:rPrChange w:id="2319" w:author="Lidia Krzyczyńska" w:date="2017-11-22T09:36:00Z">
              <w:rPr>
                <w:rFonts w:ascii="Calibri" w:hAnsi="Calibri" w:cs="Calibri"/>
                <w:b/>
                <w:bCs/>
                <w:color w:val="000000"/>
                <w:spacing w:val="-1"/>
              </w:rPr>
            </w:rPrChange>
          </w:rPr>
          <w:t>dostawy oleju napędowego</w:t>
        </w:r>
      </w:ins>
    </w:p>
    <w:tbl>
      <w:tblPr>
        <w:tblW w:w="0" w:type="auto"/>
        <w:tblLayout w:type="fixed"/>
        <w:tblCellMar>
          <w:left w:w="70" w:type="dxa"/>
          <w:right w:w="70" w:type="dxa"/>
        </w:tblCellMar>
        <w:tblLook w:val="04A0" w:firstRow="1" w:lastRow="0" w:firstColumn="1" w:lastColumn="0" w:noHBand="0" w:noVBand="1"/>
      </w:tblPr>
      <w:tblGrid>
        <w:gridCol w:w="6550"/>
        <w:gridCol w:w="2520"/>
      </w:tblGrid>
      <w:tr w:rsidR="00284EEA" w:rsidRPr="00D23599" w14:paraId="72811DEC" w14:textId="77777777" w:rsidTr="00284EEA">
        <w:tc>
          <w:tcPr>
            <w:tcW w:w="6550" w:type="dxa"/>
            <w:hideMark/>
          </w:tcPr>
          <w:p w14:paraId="71D44892" w14:textId="77777777" w:rsidR="00284EEA" w:rsidRPr="00D23599" w:rsidRDefault="00284EEA">
            <w:pPr>
              <w:pStyle w:val="Nagwek6"/>
              <w:jc w:val="both"/>
              <w:rPr>
                <w:rFonts w:asciiTheme="minorHAnsi" w:hAnsiTheme="minorHAnsi" w:cstheme="minorHAnsi"/>
                <w:rPrChange w:id="2320" w:author="Lidia Krzyczyńska" w:date="2017-11-22T09:36:00Z">
                  <w:rPr>
                    <w:rFonts w:ascii="Calibri" w:hAnsi="Calibri" w:cs="Calibri"/>
                  </w:rPr>
                </w:rPrChange>
              </w:rPr>
            </w:pPr>
            <w:r w:rsidRPr="00D23599">
              <w:rPr>
                <w:rFonts w:asciiTheme="minorHAnsi" w:hAnsiTheme="minorHAnsi" w:cstheme="minorHAnsi"/>
                <w:rPrChange w:id="2321" w:author="Lidia Krzyczyńska" w:date="2017-11-22T09:36:00Z">
                  <w:rPr>
                    <w:rFonts w:ascii="Calibri" w:hAnsi="Calibri" w:cs="Calibri"/>
                  </w:rPr>
                </w:rPrChange>
              </w:rPr>
              <w:t xml:space="preserve">Nr referencyjny nadany sprawie przez Zamawiającego </w:t>
            </w:r>
          </w:p>
        </w:tc>
        <w:tc>
          <w:tcPr>
            <w:tcW w:w="2520" w:type="dxa"/>
            <w:hideMark/>
          </w:tcPr>
          <w:p w14:paraId="77F0F8AE" w14:textId="16732829" w:rsidR="00284EEA" w:rsidRPr="00D23599" w:rsidRDefault="00B25B35">
            <w:pPr>
              <w:jc w:val="both"/>
              <w:rPr>
                <w:rFonts w:asciiTheme="minorHAnsi" w:hAnsiTheme="minorHAnsi" w:cstheme="minorHAnsi"/>
                <w:b/>
                <w:i/>
                <w:rPrChange w:id="2322" w:author="Lidia Krzyczyńska" w:date="2017-11-22T09:36:00Z">
                  <w:rPr>
                    <w:rFonts w:ascii="Calibri" w:hAnsi="Calibri" w:cs="Calibri"/>
                    <w:b/>
                    <w:i/>
                  </w:rPr>
                </w:rPrChange>
              </w:rPr>
            </w:pPr>
            <w:r w:rsidRPr="00D23599">
              <w:rPr>
                <w:rFonts w:asciiTheme="minorHAnsi" w:hAnsiTheme="minorHAnsi" w:cstheme="minorHAnsi"/>
                <w:b/>
                <w:bCs/>
                <w:color w:val="000000"/>
                <w:rPrChange w:id="2323" w:author="Lidia Krzyczyńska" w:date="2017-11-22T09:36:00Z">
                  <w:rPr>
                    <w:rFonts w:ascii="Calibri" w:hAnsi="Calibri" w:cs="Calibri"/>
                    <w:b/>
                    <w:bCs/>
                    <w:color w:val="000000"/>
                  </w:rPr>
                </w:rPrChange>
              </w:rPr>
              <w:t>3</w:t>
            </w:r>
            <w:ins w:id="2324" w:author="Lidia Krzyczyńska" w:date="2017-11-22T08:51:00Z">
              <w:r w:rsidR="00986806" w:rsidRPr="00D23599">
                <w:rPr>
                  <w:rFonts w:asciiTheme="minorHAnsi" w:hAnsiTheme="minorHAnsi" w:cstheme="minorHAnsi"/>
                  <w:b/>
                  <w:bCs/>
                  <w:color w:val="000000"/>
                  <w:rPrChange w:id="2325" w:author="Lidia Krzyczyńska" w:date="2017-11-22T09:36:00Z">
                    <w:rPr>
                      <w:rFonts w:ascii="Calibri" w:hAnsi="Calibri" w:cs="Calibri"/>
                      <w:b/>
                      <w:bCs/>
                      <w:color w:val="000000"/>
                    </w:rPr>
                  </w:rPrChange>
                </w:rPr>
                <w:t>5</w:t>
              </w:r>
            </w:ins>
            <w:r w:rsidR="00A52C6C" w:rsidRPr="00D23599">
              <w:rPr>
                <w:rFonts w:asciiTheme="minorHAnsi" w:hAnsiTheme="minorHAnsi" w:cstheme="minorHAnsi"/>
                <w:b/>
                <w:bCs/>
                <w:color w:val="000000"/>
                <w:rPrChange w:id="2326" w:author="Lidia Krzyczyńska" w:date="2017-11-22T09:36:00Z">
                  <w:rPr>
                    <w:rFonts w:ascii="Calibri" w:hAnsi="Calibri" w:cs="Calibri"/>
                    <w:b/>
                    <w:bCs/>
                    <w:color w:val="000000"/>
                  </w:rPr>
                </w:rPrChange>
              </w:rPr>
              <w:t>/PN/2017</w:t>
            </w:r>
          </w:p>
        </w:tc>
      </w:tr>
    </w:tbl>
    <w:p w14:paraId="5E65EA88" w14:textId="77777777" w:rsidR="00284EEA" w:rsidRPr="00D23599" w:rsidRDefault="00284EEA">
      <w:pPr>
        <w:jc w:val="both"/>
        <w:rPr>
          <w:rFonts w:asciiTheme="minorHAnsi" w:hAnsiTheme="minorHAnsi" w:cstheme="minorHAnsi"/>
          <w:b/>
          <w:rPrChange w:id="2327" w:author="Lidia Krzyczyńska" w:date="2017-11-22T09:36:00Z">
            <w:rPr>
              <w:rFonts w:ascii="Calibri" w:hAnsi="Calibri" w:cs="Calibri"/>
              <w:b/>
            </w:rPr>
          </w:rPrChange>
        </w:rPr>
      </w:pPr>
    </w:p>
    <w:p w14:paraId="06E350BB" w14:textId="77777777" w:rsidR="00284EEA" w:rsidRPr="00D23599" w:rsidRDefault="00284EEA">
      <w:pPr>
        <w:jc w:val="both"/>
        <w:rPr>
          <w:rFonts w:asciiTheme="minorHAnsi" w:hAnsiTheme="minorHAnsi" w:cstheme="minorHAnsi"/>
          <w:b/>
          <w:rPrChange w:id="2328" w:author="Lidia Krzyczyńska" w:date="2017-11-22T09:36:00Z">
            <w:rPr>
              <w:rFonts w:ascii="Calibri" w:hAnsi="Calibri" w:cs="Calibri"/>
              <w:b/>
            </w:rPr>
          </w:rPrChange>
        </w:rPr>
      </w:pPr>
      <w:r w:rsidRPr="00D23599">
        <w:rPr>
          <w:rFonts w:asciiTheme="minorHAnsi" w:hAnsiTheme="minorHAnsi" w:cstheme="minorHAnsi"/>
          <w:b/>
          <w:rPrChange w:id="2329" w:author="Lidia Krzyczyńska" w:date="2017-11-22T09:36:00Z">
            <w:rPr>
              <w:rFonts w:ascii="Calibri" w:hAnsi="Calibri" w:cs="Calibri"/>
              <w:b/>
            </w:rPr>
          </w:rPrChange>
        </w:rPr>
        <w:t>1. ZAMAWIAJĄCY:</w:t>
      </w:r>
    </w:p>
    <w:p w14:paraId="599CC9EF" w14:textId="77777777" w:rsidR="00284EEA" w:rsidRPr="00D23599" w:rsidRDefault="00284EEA">
      <w:pPr>
        <w:ind w:left="142" w:hanging="142"/>
        <w:jc w:val="both"/>
        <w:rPr>
          <w:rFonts w:asciiTheme="minorHAnsi" w:hAnsiTheme="minorHAnsi" w:cstheme="minorHAnsi"/>
          <w:bCs/>
          <w:color w:val="000000"/>
          <w:rPrChange w:id="2330" w:author="Lidia Krzyczyńska" w:date="2017-11-22T09:36:00Z">
            <w:rPr>
              <w:rFonts w:ascii="Calibri" w:hAnsi="Calibri" w:cs="Calibri"/>
              <w:bCs/>
              <w:color w:val="000000"/>
            </w:rPr>
          </w:rPrChange>
        </w:rPr>
      </w:pPr>
      <w:r w:rsidRPr="00D23599">
        <w:rPr>
          <w:rFonts w:asciiTheme="minorHAnsi" w:hAnsiTheme="minorHAnsi" w:cstheme="minorHAnsi"/>
          <w:bCs/>
          <w:color w:val="000000"/>
          <w:rPrChange w:id="2331" w:author="Lidia Krzyczyńska" w:date="2017-11-22T09:36:00Z">
            <w:rPr>
              <w:rFonts w:ascii="Calibri" w:hAnsi="Calibri" w:cs="Calibri"/>
              <w:bCs/>
              <w:color w:val="000000"/>
            </w:rPr>
          </w:rPrChange>
        </w:rPr>
        <w:t>Zakład Utylizacyjny Sp. z o.o., ul. Jabłoniowa 55, 80-180 Gdańsk</w:t>
      </w:r>
    </w:p>
    <w:p w14:paraId="6EFBB1E9" w14:textId="77777777" w:rsidR="00284EEA" w:rsidRPr="00D23599" w:rsidRDefault="00284EEA">
      <w:pPr>
        <w:jc w:val="both"/>
        <w:rPr>
          <w:rFonts w:asciiTheme="minorHAnsi" w:hAnsiTheme="minorHAnsi" w:cstheme="minorHAnsi"/>
          <w:b/>
          <w:rPrChange w:id="2332" w:author="Lidia Krzyczyńska" w:date="2017-11-22T09:36:00Z">
            <w:rPr>
              <w:rFonts w:ascii="Calibri" w:hAnsi="Calibri" w:cs="Calibri"/>
              <w:b/>
            </w:rPr>
          </w:rPrChange>
        </w:rPr>
      </w:pPr>
    </w:p>
    <w:p w14:paraId="48E51A8D" w14:textId="77777777" w:rsidR="00284EEA" w:rsidRPr="00D23599" w:rsidRDefault="00284EEA">
      <w:pPr>
        <w:pStyle w:val="Tekstpodstawowy2"/>
        <w:rPr>
          <w:rFonts w:asciiTheme="minorHAnsi" w:hAnsiTheme="minorHAnsi" w:cstheme="minorHAnsi"/>
          <w:b/>
          <w:rPrChange w:id="2333" w:author="Lidia Krzyczyńska" w:date="2017-11-22T09:36:00Z">
            <w:rPr>
              <w:rFonts w:ascii="Calibri" w:hAnsi="Calibri" w:cs="Calibri"/>
              <w:b/>
            </w:rPr>
          </w:rPrChange>
        </w:rPr>
      </w:pPr>
      <w:r w:rsidRPr="00D23599">
        <w:rPr>
          <w:rFonts w:asciiTheme="minorHAnsi" w:hAnsiTheme="minorHAnsi" w:cstheme="minorHAnsi"/>
          <w:b/>
          <w:rPrChange w:id="2334" w:author="Lidia Krzyczyńska" w:date="2017-11-22T09:36:00Z">
            <w:rPr>
              <w:rFonts w:ascii="Calibri" w:hAnsi="Calibri" w:cs="Calibri"/>
              <w:b/>
            </w:rPr>
          </w:rPrChange>
        </w:rPr>
        <w:t>2. WYKONAWCA:</w:t>
      </w:r>
    </w:p>
    <w:p w14:paraId="18386413" w14:textId="77777777" w:rsidR="00284EEA" w:rsidRPr="00D23599" w:rsidRDefault="00284EEA">
      <w:pPr>
        <w:jc w:val="both"/>
        <w:rPr>
          <w:rFonts w:asciiTheme="minorHAnsi" w:hAnsiTheme="minorHAnsi" w:cstheme="minorHAnsi"/>
          <w:b/>
          <w:rPrChange w:id="2335" w:author="Lidia Krzyczyńska" w:date="2017-11-22T09:36:00Z">
            <w:rPr>
              <w:rFonts w:ascii="Calibri" w:hAnsi="Calibri" w:cs="Calibri"/>
              <w:b/>
            </w:rPr>
          </w:rPrChange>
        </w:rPr>
      </w:pPr>
      <w:r w:rsidRPr="00D23599">
        <w:rPr>
          <w:rFonts w:asciiTheme="minorHAnsi" w:hAnsiTheme="minorHAnsi" w:cstheme="minorHAnsi"/>
          <w:b/>
          <w:rPrChange w:id="2336" w:author="Lidia Krzyczyńska" w:date="2017-11-22T09:36:00Z">
            <w:rPr>
              <w:rFonts w:ascii="Calibri" w:hAnsi="Calibri" w:cs="Calibri"/>
              <w:b/>
            </w:rPr>
          </w:rPrChange>
        </w:rPr>
        <w:t xml:space="preserve">Niniejsza oferta zostaje złożona przez: </w:t>
      </w:r>
      <w:r w:rsidRPr="00D23599">
        <w:rPr>
          <w:rFonts w:asciiTheme="minorHAnsi" w:hAnsiTheme="minorHAnsi" w:cstheme="minorHAnsi"/>
          <w:b/>
          <w:rPrChange w:id="2337" w:author="Lidia Krzyczyńska" w:date="2017-11-22T09:36:00Z">
            <w:rPr>
              <w:rFonts w:ascii="Calibri" w:hAnsi="Calibri" w:cs="Calibri"/>
              <w:b/>
            </w:rPr>
          </w:rPrChange>
        </w:rPr>
        <w:tab/>
      </w:r>
      <w:r w:rsidRPr="00D23599">
        <w:rPr>
          <w:rFonts w:asciiTheme="minorHAnsi" w:hAnsiTheme="minorHAnsi" w:cstheme="minorHAnsi"/>
          <w:b/>
          <w:rPrChange w:id="2338" w:author="Lidia Krzyczyńska" w:date="2017-11-22T09:36:00Z">
            <w:rPr>
              <w:rFonts w:ascii="Calibri" w:hAnsi="Calibri" w:cs="Calibri"/>
              <w:b/>
            </w:rPr>
          </w:rPrChange>
        </w:rPr>
        <w:tab/>
      </w:r>
      <w:r w:rsidRPr="00D23599">
        <w:rPr>
          <w:rFonts w:asciiTheme="minorHAnsi" w:hAnsiTheme="minorHAnsi" w:cstheme="minorHAnsi"/>
          <w:b/>
          <w:rPrChange w:id="2339" w:author="Lidia Krzyczyńska" w:date="2017-11-22T09:36:00Z">
            <w:rPr>
              <w:rFonts w:ascii="Calibri" w:hAnsi="Calibri" w:cs="Calibri"/>
              <w:b/>
            </w:rPr>
          </w:rPrChange>
        </w:rPr>
        <w:tab/>
      </w:r>
      <w:r w:rsidRPr="00D23599">
        <w:rPr>
          <w:rFonts w:asciiTheme="minorHAnsi" w:hAnsiTheme="minorHAnsi" w:cstheme="minorHAnsi"/>
          <w:b/>
          <w:rPrChange w:id="2340" w:author="Lidia Krzyczyńska" w:date="2017-11-22T09:36:00Z">
            <w:rPr>
              <w:rFonts w:ascii="Calibri" w:hAnsi="Calibri" w:cs="Calibri"/>
              <w:b/>
            </w:rPr>
          </w:rPrChange>
        </w:rPr>
        <w:tab/>
      </w:r>
      <w:r w:rsidRPr="00D23599">
        <w:rPr>
          <w:rFonts w:asciiTheme="minorHAnsi" w:hAnsiTheme="minorHAnsi" w:cstheme="minorHAnsi"/>
          <w:b/>
          <w:rPrChange w:id="2341" w:author="Lidia Krzyczyńska" w:date="2017-11-22T09:36:00Z">
            <w:rPr>
              <w:rFonts w:ascii="Calibri" w:hAnsi="Calibri" w:cs="Calibri"/>
              <w:b/>
            </w:rPr>
          </w:rPrChange>
        </w:rPr>
        <w:tab/>
      </w:r>
      <w:r w:rsidRPr="00D23599">
        <w:rPr>
          <w:rFonts w:asciiTheme="minorHAnsi" w:hAnsiTheme="minorHAnsi" w:cstheme="minorHAnsi"/>
          <w:b/>
          <w:rPrChange w:id="2342" w:author="Lidia Krzyczyńska" w:date="2017-11-22T09:36:00Z">
            <w:rPr>
              <w:rFonts w:ascii="Calibri" w:hAnsi="Calibri" w:cs="Calibri"/>
              <w:b/>
            </w:rPr>
          </w:rPrChange>
        </w:rPr>
        <w:tab/>
      </w:r>
    </w:p>
    <w:p w14:paraId="4663E001" w14:textId="77777777" w:rsidR="00284EEA" w:rsidRPr="00D23599" w:rsidRDefault="00284EEA">
      <w:pPr>
        <w:jc w:val="both"/>
        <w:rPr>
          <w:rFonts w:asciiTheme="minorHAnsi" w:hAnsiTheme="minorHAnsi" w:cstheme="minorHAnsi"/>
          <w:b/>
          <w:rPrChange w:id="2343" w:author="Lidia Krzyczyńska" w:date="2017-11-22T09:36:00Z">
            <w:rPr>
              <w:rFonts w:ascii="Calibri" w:hAnsi="Calibri" w:cs="Calibri"/>
              <w:b/>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284EEA" w:rsidRPr="00D23599" w14:paraId="7AA15BA8" w14:textId="77777777" w:rsidTr="00284EEA">
        <w:trPr>
          <w:cantSplit/>
        </w:trPr>
        <w:tc>
          <w:tcPr>
            <w:tcW w:w="610" w:type="dxa"/>
            <w:tcBorders>
              <w:top w:val="single" w:sz="4" w:space="0" w:color="auto"/>
              <w:left w:val="single" w:sz="4" w:space="0" w:color="auto"/>
              <w:bottom w:val="single" w:sz="4" w:space="0" w:color="auto"/>
              <w:right w:val="single" w:sz="4" w:space="0" w:color="auto"/>
            </w:tcBorders>
            <w:hideMark/>
          </w:tcPr>
          <w:p w14:paraId="00955B90" w14:textId="77777777" w:rsidR="00284EEA" w:rsidRPr="00D23599" w:rsidRDefault="00284EEA">
            <w:pPr>
              <w:jc w:val="both"/>
              <w:rPr>
                <w:rFonts w:asciiTheme="minorHAnsi" w:hAnsiTheme="minorHAnsi" w:cstheme="minorHAnsi"/>
                <w:b/>
                <w:rPrChange w:id="2344" w:author="Lidia Krzyczyńska" w:date="2017-11-22T09:36:00Z">
                  <w:rPr>
                    <w:rFonts w:ascii="Calibri" w:hAnsi="Calibri" w:cs="Calibri"/>
                    <w:b/>
                  </w:rPr>
                </w:rPrChange>
              </w:rPr>
            </w:pPr>
            <w:r w:rsidRPr="00D23599">
              <w:rPr>
                <w:rFonts w:asciiTheme="minorHAnsi" w:hAnsiTheme="minorHAnsi" w:cstheme="minorHAnsi"/>
                <w:b/>
                <w:rPrChange w:id="2345" w:author="Lidia Krzyczyńska" w:date="2017-11-22T09:36:00Z">
                  <w:rPr>
                    <w:rFonts w:ascii="Calibri" w:hAnsi="Calibri" w:cs="Calibri"/>
                    <w:b/>
                  </w:rPr>
                </w:rPrChange>
              </w:rPr>
              <w:t>l.p.</w:t>
            </w:r>
          </w:p>
        </w:tc>
        <w:tc>
          <w:tcPr>
            <w:tcW w:w="6120" w:type="dxa"/>
            <w:tcBorders>
              <w:top w:val="single" w:sz="4" w:space="0" w:color="auto"/>
              <w:left w:val="single" w:sz="4" w:space="0" w:color="auto"/>
              <w:bottom w:val="single" w:sz="4" w:space="0" w:color="auto"/>
              <w:right w:val="single" w:sz="4" w:space="0" w:color="auto"/>
            </w:tcBorders>
            <w:hideMark/>
          </w:tcPr>
          <w:p w14:paraId="7CE64494" w14:textId="77777777" w:rsidR="00284EEA" w:rsidRPr="00D23599" w:rsidRDefault="00284EEA">
            <w:pPr>
              <w:jc w:val="both"/>
              <w:rPr>
                <w:rFonts w:asciiTheme="minorHAnsi" w:hAnsiTheme="minorHAnsi" w:cstheme="minorHAnsi"/>
                <w:b/>
                <w:rPrChange w:id="2346" w:author="Lidia Krzyczyńska" w:date="2017-11-22T09:36:00Z">
                  <w:rPr>
                    <w:rFonts w:ascii="Calibri" w:hAnsi="Calibri" w:cs="Calibri"/>
                    <w:b/>
                  </w:rPr>
                </w:rPrChange>
              </w:rPr>
            </w:pPr>
            <w:r w:rsidRPr="00D23599">
              <w:rPr>
                <w:rFonts w:asciiTheme="minorHAnsi" w:hAnsiTheme="minorHAnsi" w:cstheme="minorHAnsi"/>
                <w:b/>
                <w:rPrChange w:id="2347" w:author="Lidia Krzyczyńska" w:date="2017-11-22T09:36:00Z">
                  <w:rPr>
                    <w:rFonts w:ascii="Calibri" w:hAnsi="Calibri" w:cs="Calibri"/>
                    <w:b/>
                  </w:rPr>
                </w:rPrChange>
              </w:rPr>
              <w:t>Nazwa(y) Wykonawcy(ów)</w:t>
            </w:r>
          </w:p>
        </w:tc>
        <w:tc>
          <w:tcPr>
            <w:tcW w:w="2482" w:type="dxa"/>
            <w:tcBorders>
              <w:top w:val="single" w:sz="4" w:space="0" w:color="auto"/>
              <w:left w:val="single" w:sz="4" w:space="0" w:color="auto"/>
              <w:bottom w:val="single" w:sz="4" w:space="0" w:color="auto"/>
              <w:right w:val="single" w:sz="4" w:space="0" w:color="auto"/>
            </w:tcBorders>
            <w:hideMark/>
          </w:tcPr>
          <w:p w14:paraId="28E1D47C" w14:textId="77777777" w:rsidR="00284EEA" w:rsidRPr="00D23599" w:rsidRDefault="00284EEA">
            <w:pPr>
              <w:jc w:val="both"/>
              <w:rPr>
                <w:rFonts w:asciiTheme="minorHAnsi" w:hAnsiTheme="minorHAnsi" w:cstheme="minorHAnsi"/>
                <w:b/>
                <w:rPrChange w:id="2348" w:author="Lidia Krzyczyńska" w:date="2017-11-22T09:36:00Z">
                  <w:rPr>
                    <w:rFonts w:ascii="Calibri" w:hAnsi="Calibri" w:cs="Calibri"/>
                    <w:b/>
                  </w:rPr>
                </w:rPrChange>
              </w:rPr>
            </w:pPr>
            <w:r w:rsidRPr="00D23599">
              <w:rPr>
                <w:rFonts w:asciiTheme="minorHAnsi" w:hAnsiTheme="minorHAnsi" w:cstheme="minorHAnsi"/>
                <w:b/>
                <w:rPrChange w:id="2349" w:author="Lidia Krzyczyńska" w:date="2017-11-22T09:36:00Z">
                  <w:rPr>
                    <w:rFonts w:ascii="Calibri" w:hAnsi="Calibri" w:cs="Calibri"/>
                    <w:b/>
                  </w:rPr>
                </w:rPrChange>
              </w:rPr>
              <w:t>Adres(y) Wykonawcy(ów)</w:t>
            </w:r>
          </w:p>
        </w:tc>
      </w:tr>
      <w:tr w:rsidR="00284EEA" w:rsidRPr="00D23599" w14:paraId="4277A2C9" w14:textId="77777777" w:rsidTr="00284EEA">
        <w:trPr>
          <w:cantSplit/>
        </w:trPr>
        <w:tc>
          <w:tcPr>
            <w:tcW w:w="610" w:type="dxa"/>
            <w:tcBorders>
              <w:top w:val="single" w:sz="4" w:space="0" w:color="auto"/>
              <w:left w:val="single" w:sz="4" w:space="0" w:color="auto"/>
              <w:bottom w:val="single" w:sz="4" w:space="0" w:color="auto"/>
              <w:right w:val="single" w:sz="4" w:space="0" w:color="auto"/>
            </w:tcBorders>
          </w:tcPr>
          <w:p w14:paraId="1B46283B" w14:textId="77777777" w:rsidR="00284EEA" w:rsidRPr="00D23599" w:rsidRDefault="00284EEA">
            <w:pPr>
              <w:keepNext/>
              <w:jc w:val="both"/>
              <w:outlineLvl w:val="2"/>
              <w:rPr>
                <w:rFonts w:asciiTheme="minorHAnsi" w:hAnsiTheme="minorHAnsi" w:cstheme="minorHAnsi"/>
                <w:b/>
                <w:rPrChange w:id="2350" w:author="Lidia Krzyczyńska" w:date="2017-11-22T09:36:00Z">
                  <w:rPr>
                    <w:rFonts w:ascii="Calibri" w:hAnsi="Calibri" w:cs="Calibri"/>
                    <w:b/>
                  </w:rPr>
                </w:rPrChange>
              </w:rPr>
            </w:pPr>
          </w:p>
        </w:tc>
        <w:tc>
          <w:tcPr>
            <w:tcW w:w="6120" w:type="dxa"/>
            <w:tcBorders>
              <w:top w:val="single" w:sz="4" w:space="0" w:color="auto"/>
              <w:left w:val="single" w:sz="4" w:space="0" w:color="auto"/>
              <w:bottom w:val="single" w:sz="4" w:space="0" w:color="auto"/>
              <w:right w:val="single" w:sz="4" w:space="0" w:color="auto"/>
            </w:tcBorders>
          </w:tcPr>
          <w:p w14:paraId="6D821DFF" w14:textId="77777777" w:rsidR="00284EEA" w:rsidRPr="00D23599" w:rsidRDefault="00284EEA">
            <w:pPr>
              <w:keepNext/>
              <w:jc w:val="both"/>
              <w:outlineLvl w:val="2"/>
              <w:rPr>
                <w:rFonts w:asciiTheme="minorHAnsi" w:hAnsiTheme="minorHAnsi" w:cstheme="minorHAnsi"/>
                <w:b/>
                <w:rPrChange w:id="2351" w:author="Lidia Krzyczyńska" w:date="2017-11-22T09:36:00Z">
                  <w:rPr>
                    <w:rFonts w:ascii="Calibri" w:hAnsi="Calibri" w:cs="Calibri"/>
                    <w:b/>
                  </w:rPr>
                </w:rPrChange>
              </w:rPr>
            </w:pPr>
          </w:p>
        </w:tc>
        <w:tc>
          <w:tcPr>
            <w:tcW w:w="2482" w:type="dxa"/>
            <w:tcBorders>
              <w:top w:val="single" w:sz="4" w:space="0" w:color="auto"/>
              <w:left w:val="single" w:sz="4" w:space="0" w:color="auto"/>
              <w:bottom w:val="single" w:sz="4" w:space="0" w:color="auto"/>
              <w:right w:val="single" w:sz="4" w:space="0" w:color="auto"/>
            </w:tcBorders>
          </w:tcPr>
          <w:p w14:paraId="33C5B32D" w14:textId="77777777" w:rsidR="00284EEA" w:rsidRPr="00D23599" w:rsidRDefault="00284EEA">
            <w:pPr>
              <w:keepNext/>
              <w:jc w:val="both"/>
              <w:outlineLvl w:val="2"/>
              <w:rPr>
                <w:rFonts w:asciiTheme="minorHAnsi" w:hAnsiTheme="minorHAnsi" w:cstheme="minorHAnsi"/>
                <w:b/>
                <w:rPrChange w:id="2352" w:author="Lidia Krzyczyńska" w:date="2017-11-22T09:36:00Z">
                  <w:rPr>
                    <w:rFonts w:ascii="Calibri" w:hAnsi="Calibri" w:cs="Calibri"/>
                    <w:b/>
                  </w:rPr>
                </w:rPrChange>
              </w:rPr>
            </w:pPr>
          </w:p>
        </w:tc>
      </w:tr>
      <w:tr w:rsidR="00284EEA" w:rsidRPr="00D23599" w14:paraId="41320D9A" w14:textId="77777777" w:rsidTr="00284EEA">
        <w:trPr>
          <w:cantSplit/>
        </w:trPr>
        <w:tc>
          <w:tcPr>
            <w:tcW w:w="610" w:type="dxa"/>
            <w:tcBorders>
              <w:top w:val="single" w:sz="4" w:space="0" w:color="auto"/>
              <w:left w:val="single" w:sz="4" w:space="0" w:color="auto"/>
              <w:bottom w:val="single" w:sz="4" w:space="0" w:color="auto"/>
              <w:right w:val="single" w:sz="4" w:space="0" w:color="auto"/>
            </w:tcBorders>
          </w:tcPr>
          <w:p w14:paraId="02ACBFE8" w14:textId="77777777" w:rsidR="00284EEA" w:rsidRPr="00D23599" w:rsidRDefault="00284EEA">
            <w:pPr>
              <w:keepNext/>
              <w:jc w:val="both"/>
              <w:outlineLvl w:val="2"/>
              <w:rPr>
                <w:rFonts w:asciiTheme="minorHAnsi" w:hAnsiTheme="minorHAnsi" w:cstheme="minorHAnsi"/>
                <w:b/>
                <w:rPrChange w:id="2353" w:author="Lidia Krzyczyńska" w:date="2017-11-22T09:36:00Z">
                  <w:rPr>
                    <w:rFonts w:ascii="Calibri" w:hAnsi="Calibri" w:cs="Calibri"/>
                    <w:b/>
                  </w:rPr>
                </w:rPrChange>
              </w:rPr>
            </w:pPr>
          </w:p>
        </w:tc>
        <w:tc>
          <w:tcPr>
            <w:tcW w:w="6120" w:type="dxa"/>
            <w:tcBorders>
              <w:top w:val="single" w:sz="4" w:space="0" w:color="auto"/>
              <w:left w:val="single" w:sz="4" w:space="0" w:color="auto"/>
              <w:bottom w:val="single" w:sz="4" w:space="0" w:color="auto"/>
              <w:right w:val="single" w:sz="4" w:space="0" w:color="auto"/>
            </w:tcBorders>
          </w:tcPr>
          <w:p w14:paraId="384AD450" w14:textId="77777777" w:rsidR="00284EEA" w:rsidRPr="00D23599" w:rsidRDefault="00284EEA">
            <w:pPr>
              <w:keepNext/>
              <w:jc w:val="both"/>
              <w:outlineLvl w:val="2"/>
              <w:rPr>
                <w:rFonts w:asciiTheme="minorHAnsi" w:hAnsiTheme="minorHAnsi" w:cstheme="minorHAnsi"/>
                <w:b/>
                <w:rPrChange w:id="2354" w:author="Lidia Krzyczyńska" w:date="2017-11-22T09:36:00Z">
                  <w:rPr>
                    <w:rFonts w:ascii="Calibri" w:hAnsi="Calibri" w:cs="Calibri"/>
                    <w:b/>
                  </w:rPr>
                </w:rPrChange>
              </w:rPr>
            </w:pPr>
          </w:p>
        </w:tc>
        <w:tc>
          <w:tcPr>
            <w:tcW w:w="2482" w:type="dxa"/>
            <w:tcBorders>
              <w:top w:val="single" w:sz="4" w:space="0" w:color="auto"/>
              <w:left w:val="single" w:sz="4" w:space="0" w:color="auto"/>
              <w:bottom w:val="single" w:sz="4" w:space="0" w:color="auto"/>
              <w:right w:val="single" w:sz="4" w:space="0" w:color="auto"/>
            </w:tcBorders>
          </w:tcPr>
          <w:p w14:paraId="29BFE146" w14:textId="77777777" w:rsidR="00284EEA" w:rsidRPr="00D23599" w:rsidRDefault="00284EEA">
            <w:pPr>
              <w:keepNext/>
              <w:jc w:val="both"/>
              <w:outlineLvl w:val="2"/>
              <w:rPr>
                <w:rFonts w:asciiTheme="minorHAnsi" w:hAnsiTheme="minorHAnsi" w:cstheme="minorHAnsi"/>
                <w:b/>
                <w:rPrChange w:id="2355" w:author="Lidia Krzyczyńska" w:date="2017-11-22T09:36:00Z">
                  <w:rPr>
                    <w:rFonts w:ascii="Calibri" w:hAnsi="Calibri" w:cs="Calibri"/>
                    <w:b/>
                  </w:rPr>
                </w:rPrChange>
              </w:rPr>
            </w:pPr>
          </w:p>
        </w:tc>
      </w:tr>
    </w:tbl>
    <w:p w14:paraId="38409840" w14:textId="77777777" w:rsidR="00284EEA" w:rsidRPr="00D23599" w:rsidRDefault="00284EEA">
      <w:pPr>
        <w:jc w:val="both"/>
        <w:rPr>
          <w:rFonts w:asciiTheme="minorHAnsi" w:hAnsiTheme="minorHAnsi" w:cstheme="minorHAnsi"/>
          <w:b/>
          <w:rPrChange w:id="2356" w:author="Lidia Krzyczyńska" w:date="2017-11-22T09:36:00Z">
            <w:rPr>
              <w:rFonts w:ascii="Calibri" w:hAnsi="Calibri" w:cs="Calibri"/>
              <w:b/>
            </w:rPr>
          </w:rPrChange>
        </w:rPr>
      </w:pPr>
    </w:p>
    <w:p w14:paraId="211D97C8" w14:textId="77777777" w:rsidR="00284EEA" w:rsidRPr="00D23599" w:rsidRDefault="00284EEA">
      <w:pPr>
        <w:numPr>
          <w:ilvl w:val="0"/>
          <w:numId w:val="45"/>
        </w:numPr>
        <w:tabs>
          <w:tab w:val="num" w:pos="360"/>
        </w:tabs>
        <w:ind w:left="360" w:hanging="360"/>
        <w:jc w:val="both"/>
        <w:rPr>
          <w:rFonts w:asciiTheme="minorHAnsi" w:hAnsiTheme="minorHAnsi" w:cstheme="minorHAnsi"/>
          <w:b/>
          <w:rPrChange w:id="2357" w:author="Lidia Krzyczyńska" w:date="2017-11-22T09:36:00Z">
            <w:rPr>
              <w:rFonts w:ascii="Calibri" w:hAnsi="Calibri" w:cs="Calibri"/>
              <w:b/>
            </w:rPr>
          </w:rPrChange>
        </w:rPr>
        <w:pPrChange w:id="2358" w:author="Lidia Krzyczyńska" w:date="2017-11-20T12:32:00Z">
          <w:pPr>
            <w:numPr>
              <w:numId w:val="63"/>
            </w:numPr>
            <w:tabs>
              <w:tab w:val="num" w:pos="360"/>
              <w:tab w:val="num" w:pos="720"/>
            </w:tabs>
            <w:ind w:left="360" w:hanging="360"/>
            <w:jc w:val="both"/>
          </w:pPr>
        </w:pPrChange>
      </w:pPr>
      <w:r w:rsidRPr="00D23599">
        <w:rPr>
          <w:rFonts w:asciiTheme="minorHAnsi" w:hAnsiTheme="minorHAnsi" w:cstheme="minorHAnsi"/>
          <w:b/>
          <w:rPrChange w:id="2359" w:author="Lidia Krzyczyńska" w:date="2017-11-22T09:36:00Z">
            <w:rPr>
              <w:rFonts w:ascii="Calibri" w:hAnsi="Calibri" w:cs="Calibri"/>
              <w:b/>
            </w:rPr>
          </w:rPrChange>
        </w:rPr>
        <w:t xml:space="preserve">OSOBA UPRAWNIONA DO KONTAKTÓW: </w:t>
      </w:r>
    </w:p>
    <w:p w14:paraId="0754A6E8" w14:textId="77777777" w:rsidR="00284EEA" w:rsidRPr="00D23599" w:rsidRDefault="00284EEA">
      <w:pPr>
        <w:jc w:val="both"/>
        <w:rPr>
          <w:rFonts w:asciiTheme="minorHAnsi" w:hAnsiTheme="minorHAnsi" w:cstheme="minorHAnsi"/>
          <w:b/>
          <w:rPrChange w:id="2360" w:author="Lidia Krzyczyńska" w:date="2017-11-22T09:36:00Z">
            <w:rPr>
              <w:rFonts w:ascii="Calibri" w:hAnsi="Calibri" w:cs="Calibri"/>
              <w:b/>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6552"/>
      </w:tblGrid>
      <w:tr w:rsidR="00284EEA" w:rsidRPr="00D23599" w14:paraId="73D1453C" w14:textId="77777777" w:rsidTr="00284EEA">
        <w:tc>
          <w:tcPr>
            <w:tcW w:w="2590" w:type="dxa"/>
            <w:tcBorders>
              <w:top w:val="single" w:sz="4" w:space="0" w:color="auto"/>
              <w:left w:val="single" w:sz="4" w:space="0" w:color="auto"/>
              <w:bottom w:val="single" w:sz="4" w:space="0" w:color="auto"/>
              <w:right w:val="single" w:sz="4" w:space="0" w:color="auto"/>
            </w:tcBorders>
            <w:hideMark/>
          </w:tcPr>
          <w:p w14:paraId="5593BE30" w14:textId="77777777" w:rsidR="00284EEA" w:rsidRPr="00D23599" w:rsidRDefault="00284EEA">
            <w:pPr>
              <w:jc w:val="both"/>
              <w:rPr>
                <w:rFonts w:asciiTheme="minorHAnsi" w:hAnsiTheme="minorHAnsi" w:cstheme="minorHAnsi"/>
                <w:b/>
                <w:rPrChange w:id="2361" w:author="Lidia Krzyczyńska" w:date="2017-11-22T09:36:00Z">
                  <w:rPr>
                    <w:rFonts w:ascii="Calibri" w:hAnsi="Calibri" w:cs="Calibri"/>
                    <w:b/>
                  </w:rPr>
                </w:rPrChange>
              </w:rPr>
            </w:pPr>
            <w:r w:rsidRPr="00D23599">
              <w:rPr>
                <w:rFonts w:asciiTheme="minorHAnsi" w:hAnsiTheme="minorHAnsi" w:cstheme="minorHAnsi"/>
                <w:b/>
                <w:rPrChange w:id="2362" w:author="Lidia Krzyczyńska" w:date="2017-11-22T09:36:00Z">
                  <w:rPr>
                    <w:rFonts w:ascii="Calibri" w:hAnsi="Calibri" w:cs="Calibri"/>
                    <w:b/>
                  </w:rPr>
                </w:rPrChange>
              </w:rPr>
              <w:t>Imię i nazwisko</w:t>
            </w:r>
          </w:p>
        </w:tc>
        <w:tc>
          <w:tcPr>
            <w:tcW w:w="6552" w:type="dxa"/>
            <w:tcBorders>
              <w:top w:val="single" w:sz="4" w:space="0" w:color="auto"/>
              <w:left w:val="single" w:sz="4" w:space="0" w:color="auto"/>
              <w:bottom w:val="single" w:sz="4" w:space="0" w:color="auto"/>
              <w:right w:val="single" w:sz="4" w:space="0" w:color="auto"/>
            </w:tcBorders>
          </w:tcPr>
          <w:p w14:paraId="1FF42236" w14:textId="77777777" w:rsidR="00284EEA" w:rsidRPr="00D23599" w:rsidRDefault="00284EEA">
            <w:pPr>
              <w:keepNext/>
              <w:jc w:val="both"/>
              <w:outlineLvl w:val="2"/>
              <w:rPr>
                <w:rFonts w:asciiTheme="minorHAnsi" w:hAnsiTheme="minorHAnsi" w:cstheme="minorHAnsi"/>
                <w:b/>
                <w:rPrChange w:id="2363" w:author="Lidia Krzyczyńska" w:date="2017-11-22T09:36:00Z">
                  <w:rPr>
                    <w:rFonts w:ascii="Calibri" w:hAnsi="Calibri" w:cs="Calibri"/>
                    <w:b/>
                  </w:rPr>
                </w:rPrChange>
              </w:rPr>
            </w:pPr>
          </w:p>
        </w:tc>
      </w:tr>
      <w:tr w:rsidR="00284EEA" w:rsidRPr="00D23599" w14:paraId="37EAFBED" w14:textId="77777777" w:rsidTr="00284EEA">
        <w:tc>
          <w:tcPr>
            <w:tcW w:w="2590" w:type="dxa"/>
            <w:tcBorders>
              <w:top w:val="single" w:sz="4" w:space="0" w:color="auto"/>
              <w:left w:val="single" w:sz="4" w:space="0" w:color="auto"/>
              <w:bottom w:val="single" w:sz="4" w:space="0" w:color="auto"/>
              <w:right w:val="single" w:sz="4" w:space="0" w:color="auto"/>
            </w:tcBorders>
            <w:hideMark/>
          </w:tcPr>
          <w:p w14:paraId="3E5A03E9" w14:textId="77777777" w:rsidR="00284EEA" w:rsidRPr="00D23599" w:rsidRDefault="00284EEA">
            <w:pPr>
              <w:jc w:val="both"/>
              <w:rPr>
                <w:rFonts w:asciiTheme="minorHAnsi" w:hAnsiTheme="minorHAnsi" w:cstheme="minorHAnsi"/>
                <w:b/>
                <w:lang w:val="de-DE"/>
                <w:rPrChange w:id="2364" w:author="Lidia Krzyczyńska" w:date="2017-11-22T09:36:00Z">
                  <w:rPr>
                    <w:rFonts w:ascii="Calibri" w:hAnsi="Calibri" w:cs="Calibri"/>
                    <w:b/>
                    <w:lang w:val="de-DE"/>
                  </w:rPr>
                </w:rPrChange>
              </w:rPr>
            </w:pPr>
            <w:r w:rsidRPr="00D23599">
              <w:rPr>
                <w:rFonts w:asciiTheme="minorHAnsi" w:hAnsiTheme="minorHAnsi" w:cstheme="minorHAnsi"/>
                <w:b/>
                <w:lang w:val="de-DE"/>
                <w:rPrChange w:id="2365" w:author="Lidia Krzyczyńska" w:date="2017-11-22T09:36:00Z">
                  <w:rPr>
                    <w:rFonts w:ascii="Calibri" w:hAnsi="Calibri" w:cs="Calibri"/>
                    <w:b/>
                    <w:lang w:val="de-DE"/>
                  </w:rPr>
                </w:rPrChange>
              </w:rPr>
              <w:t>Adres</w:t>
            </w:r>
          </w:p>
        </w:tc>
        <w:tc>
          <w:tcPr>
            <w:tcW w:w="6552" w:type="dxa"/>
            <w:tcBorders>
              <w:top w:val="single" w:sz="4" w:space="0" w:color="auto"/>
              <w:left w:val="single" w:sz="4" w:space="0" w:color="auto"/>
              <w:bottom w:val="single" w:sz="4" w:space="0" w:color="auto"/>
              <w:right w:val="single" w:sz="4" w:space="0" w:color="auto"/>
            </w:tcBorders>
          </w:tcPr>
          <w:p w14:paraId="1E54D7E4" w14:textId="77777777" w:rsidR="00284EEA" w:rsidRPr="00D23599" w:rsidRDefault="00284EEA">
            <w:pPr>
              <w:keepNext/>
              <w:jc w:val="center"/>
              <w:outlineLvl w:val="2"/>
              <w:rPr>
                <w:rFonts w:asciiTheme="minorHAnsi" w:hAnsiTheme="minorHAnsi" w:cstheme="minorHAnsi"/>
                <w:b/>
                <w:lang w:val="de-DE"/>
                <w:rPrChange w:id="2366" w:author="Lidia Krzyczyńska" w:date="2017-11-22T09:36:00Z">
                  <w:rPr>
                    <w:rFonts w:ascii="Calibri" w:hAnsi="Calibri" w:cs="Calibri"/>
                    <w:b/>
                    <w:lang w:val="de-DE"/>
                  </w:rPr>
                </w:rPrChange>
              </w:rPr>
            </w:pPr>
          </w:p>
        </w:tc>
      </w:tr>
      <w:tr w:rsidR="00284EEA" w:rsidRPr="00D23599" w14:paraId="17420139" w14:textId="77777777" w:rsidTr="00284EEA">
        <w:tc>
          <w:tcPr>
            <w:tcW w:w="2590" w:type="dxa"/>
            <w:tcBorders>
              <w:top w:val="single" w:sz="4" w:space="0" w:color="auto"/>
              <w:left w:val="single" w:sz="4" w:space="0" w:color="auto"/>
              <w:bottom w:val="single" w:sz="4" w:space="0" w:color="auto"/>
              <w:right w:val="single" w:sz="4" w:space="0" w:color="auto"/>
            </w:tcBorders>
            <w:hideMark/>
          </w:tcPr>
          <w:p w14:paraId="4CCF927B" w14:textId="77777777" w:rsidR="00284EEA" w:rsidRPr="00D23599" w:rsidRDefault="00284EEA">
            <w:pPr>
              <w:jc w:val="both"/>
              <w:rPr>
                <w:rFonts w:asciiTheme="minorHAnsi" w:hAnsiTheme="minorHAnsi" w:cstheme="minorHAnsi"/>
                <w:b/>
                <w:lang w:val="de-DE"/>
                <w:rPrChange w:id="2367" w:author="Lidia Krzyczyńska" w:date="2017-11-22T09:36:00Z">
                  <w:rPr>
                    <w:rFonts w:ascii="Calibri" w:hAnsi="Calibri" w:cs="Calibri"/>
                    <w:b/>
                    <w:lang w:val="de-DE"/>
                  </w:rPr>
                </w:rPrChange>
              </w:rPr>
            </w:pPr>
            <w:r w:rsidRPr="00D23599">
              <w:rPr>
                <w:rFonts w:asciiTheme="minorHAnsi" w:hAnsiTheme="minorHAnsi" w:cstheme="minorHAnsi"/>
                <w:b/>
                <w:lang w:val="de-DE"/>
                <w:rPrChange w:id="2368" w:author="Lidia Krzyczyńska" w:date="2017-11-22T09:36:00Z">
                  <w:rPr>
                    <w:rFonts w:ascii="Calibri" w:hAnsi="Calibri" w:cs="Calibri"/>
                    <w:b/>
                    <w:lang w:val="de-DE"/>
                  </w:rPr>
                </w:rPrChange>
              </w:rPr>
              <w:t>Nr telefonu</w:t>
            </w:r>
          </w:p>
        </w:tc>
        <w:tc>
          <w:tcPr>
            <w:tcW w:w="6552" w:type="dxa"/>
            <w:tcBorders>
              <w:top w:val="single" w:sz="4" w:space="0" w:color="auto"/>
              <w:left w:val="single" w:sz="4" w:space="0" w:color="auto"/>
              <w:bottom w:val="single" w:sz="4" w:space="0" w:color="auto"/>
              <w:right w:val="single" w:sz="4" w:space="0" w:color="auto"/>
            </w:tcBorders>
          </w:tcPr>
          <w:p w14:paraId="52335B4A" w14:textId="77777777" w:rsidR="00284EEA" w:rsidRPr="00D23599" w:rsidRDefault="00284EEA">
            <w:pPr>
              <w:keepNext/>
              <w:jc w:val="both"/>
              <w:outlineLvl w:val="2"/>
              <w:rPr>
                <w:rFonts w:asciiTheme="minorHAnsi" w:hAnsiTheme="minorHAnsi" w:cstheme="minorHAnsi"/>
                <w:b/>
                <w:lang w:val="de-DE"/>
                <w:rPrChange w:id="2369" w:author="Lidia Krzyczyńska" w:date="2017-11-22T09:36:00Z">
                  <w:rPr>
                    <w:rFonts w:ascii="Calibri" w:hAnsi="Calibri" w:cs="Calibri"/>
                    <w:b/>
                    <w:lang w:val="de-DE"/>
                  </w:rPr>
                </w:rPrChange>
              </w:rPr>
            </w:pPr>
          </w:p>
        </w:tc>
      </w:tr>
      <w:tr w:rsidR="00284EEA" w:rsidRPr="00D23599" w14:paraId="0DB10646" w14:textId="77777777" w:rsidTr="00284EEA">
        <w:tc>
          <w:tcPr>
            <w:tcW w:w="2590" w:type="dxa"/>
            <w:tcBorders>
              <w:top w:val="single" w:sz="4" w:space="0" w:color="auto"/>
              <w:left w:val="single" w:sz="4" w:space="0" w:color="auto"/>
              <w:bottom w:val="single" w:sz="4" w:space="0" w:color="auto"/>
              <w:right w:val="single" w:sz="4" w:space="0" w:color="auto"/>
            </w:tcBorders>
            <w:hideMark/>
          </w:tcPr>
          <w:p w14:paraId="5A35AB4B" w14:textId="77777777" w:rsidR="00284EEA" w:rsidRPr="00D23599" w:rsidRDefault="00284EEA">
            <w:pPr>
              <w:jc w:val="both"/>
              <w:rPr>
                <w:rFonts w:asciiTheme="minorHAnsi" w:hAnsiTheme="minorHAnsi" w:cstheme="minorHAnsi"/>
                <w:b/>
                <w:lang w:val="de-DE"/>
                <w:rPrChange w:id="2370" w:author="Lidia Krzyczyńska" w:date="2017-11-22T09:36:00Z">
                  <w:rPr>
                    <w:rFonts w:ascii="Calibri" w:hAnsi="Calibri" w:cs="Calibri"/>
                    <w:b/>
                    <w:lang w:val="de-DE"/>
                  </w:rPr>
                </w:rPrChange>
              </w:rPr>
            </w:pPr>
            <w:r w:rsidRPr="00D23599">
              <w:rPr>
                <w:rFonts w:asciiTheme="minorHAnsi" w:hAnsiTheme="minorHAnsi" w:cstheme="minorHAnsi"/>
                <w:b/>
                <w:lang w:val="de-DE"/>
                <w:rPrChange w:id="2371" w:author="Lidia Krzyczyńska" w:date="2017-11-22T09:36:00Z">
                  <w:rPr>
                    <w:rFonts w:ascii="Calibri" w:hAnsi="Calibri" w:cs="Calibri"/>
                    <w:b/>
                    <w:lang w:val="de-DE"/>
                  </w:rPr>
                </w:rPrChange>
              </w:rPr>
              <w:t>Nr faksu</w:t>
            </w:r>
          </w:p>
        </w:tc>
        <w:tc>
          <w:tcPr>
            <w:tcW w:w="6552" w:type="dxa"/>
            <w:tcBorders>
              <w:top w:val="single" w:sz="4" w:space="0" w:color="auto"/>
              <w:left w:val="single" w:sz="4" w:space="0" w:color="auto"/>
              <w:bottom w:val="single" w:sz="4" w:space="0" w:color="auto"/>
              <w:right w:val="single" w:sz="4" w:space="0" w:color="auto"/>
            </w:tcBorders>
          </w:tcPr>
          <w:p w14:paraId="57F92FF1" w14:textId="77777777" w:rsidR="00284EEA" w:rsidRPr="00D23599" w:rsidRDefault="00284EEA">
            <w:pPr>
              <w:keepNext/>
              <w:jc w:val="both"/>
              <w:outlineLvl w:val="2"/>
              <w:rPr>
                <w:rFonts w:asciiTheme="minorHAnsi" w:hAnsiTheme="minorHAnsi" w:cstheme="minorHAnsi"/>
                <w:b/>
                <w:lang w:val="de-DE"/>
                <w:rPrChange w:id="2372" w:author="Lidia Krzyczyńska" w:date="2017-11-22T09:36:00Z">
                  <w:rPr>
                    <w:rFonts w:ascii="Calibri" w:hAnsi="Calibri" w:cs="Calibri"/>
                    <w:b/>
                    <w:lang w:val="de-DE"/>
                  </w:rPr>
                </w:rPrChange>
              </w:rPr>
            </w:pPr>
          </w:p>
        </w:tc>
      </w:tr>
      <w:tr w:rsidR="00284EEA" w:rsidRPr="00D23599" w14:paraId="75C75466" w14:textId="77777777" w:rsidTr="00284EEA">
        <w:tc>
          <w:tcPr>
            <w:tcW w:w="2590" w:type="dxa"/>
            <w:tcBorders>
              <w:top w:val="single" w:sz="4" w:space="0" w:color="auto"/>
              <w:left w:val="single" w:sz="4" w:space="0" w:color="auto"/>
              <w:bottom w:val="single" w:sz="4" w:space="0" w:color="auto"/>
              <w:right w:val="single" w:sz="4" w:space="0" w:color="auto"/>
            </w:tcBorders>
            <w:hideMark/>
          </w:tcPr>
          <w:p w14:paraId="5B4A571D" w14:textId="77777777" w:rsidR="00284EEA" w:rsidRPr="00D23599" w:rsidRDefault="00284EEA">
            <w:pPr>
              <w:jc w:val="both"/>
              <w:rPr>
                <w:rFonts w:asciiTheme="minorHAnsi" w:hAnsiTheme="minorHAnsi" w:cstheme="minorHAnsi"/>
                <w:b/>
                <w:lang w:val="de-DE"/>
                <w:rPrChange w:id="2373" w:author="Lidia Krzyczyńska" w:date="2017-11-22T09:36:00Z">
                  <w:rPr>
                    <w:rFonts w:ascii="Calibri" w:hAnsi="Calibri" w:cs="Calibri"/>
                    <w:b/>
                    <w:lang w:val="de-DE"/>
                  </w:rPr>
                </w:rPrChange>
              </w:rPr>
            </w:pPr>
            <w:r w:rsidRPr="00D23599">
              <w:rPr>
                <w:rFonts w:asciiTheme="minorHAnsi" w:hAnsiTheme="minorHAnsi" w:cstheme="minorHAnsi"/>
                <w:b/>
                <w:lang w:val="de-DE"/>
                <w:rPrChange w:id="2374" w:author="Lidia Krzyczyńska" w:date="2017-11-22T09:36:00Z">
                  <w:rPr>
                    <w:rFonts w:ascii="Calibri" w:hAnsi="Calibri" w:cs="Calibri"/>
                    <w:b/>
                    <w:lang w:val="de-DE"/>
                  </w:rPr>
                </w:rPrChange>
              </w:rPr>
              <w:t>Adres e-mail</w:t>
            </w:r>
          </w:p>
        </w:tc>
        <w:tc>
          <w:tcPr>
            <w:tcW w:w="6552" w:type="dxa"/>
            <w:tcBorders>
              <w:top w:val="single" w:sz="4" w:space="0" w:color="auto"/>
              <w:left w:val="single" w:sz="4" w:space="0" w:color="auto"/>
              <w:bottom w:val="single" w:sz="4" w:space="0" w:color="auto"/>
              <w:right w:val="single" w:sz="4" w:space="0" w:color="auto"/>
            </w:tcBorders>
          </w:tcPr>
          <w:p w14:paraId="4DFCC967" w14:textId="77777777" w:rsidR="00284EEA" w:rsidRPr="00D23599" w:rsidRDefault="00284EEA">
            <w:pPr>
              <w:keepNext/>
              <w:jc w:val="both"/>
              <w:outlineLvl w:val="2"/>
              <w:rPr>
                <w:rFonts w:asciiTheme="minorHAnsi" w:hAnsiTheme="minorHAnsi" w:cstheme="minorHAnsi"/>
                <w:b/>
                <w:lang w:val="de-DE"/>
                <w:rPrChange w:id="2375" w:author="Lidia Krzyczyńska" w:date="2017-11-22T09:36:00Z">
                  <w:rPr>
                    <w:rFonts w:ascii="Calibri" w:hAnsi="Calibri" w:cs="Calibri"/>
                    <w:b/>
                    <w:lang w:val="de-DE"/>
                  </w:rPr>
                </w:rPrChange>
              </w:rPr>
            </w:pPr>
          </w:p>
        </w:tc>
      </w:tr>
    </w:tbl>
    <w:p w14:paraId="7AFDC10A" w14:textId="77777777" w:rsidR="00284EEA" w:rsidRPr="00D23599" w:rsidRDefault="00284EEA">
      <w:pPr>
        <w:jc w:val="both"/>
        <w:rPr>
          <w:rFonts w:asciiTheme="minorHAnsi" w:hAnsiTheme="minorHAnsi" w:cstheme="minorHAnsi"/>
          <w:b/>
          <w:lang w:val="de-DE"/>
          <w:rPrChange w:id="2376" w:author="Lidia Krzyczyńska" w:date="2017-11-22T09:36:00Z">
            <w:rPr>
              <w:rFonts w:ascii="Calibri" w:hAnsi="Calibri" w:cs="Calibri"/>
              <w:b/>
              <w:lang w:val="de-DE"/>
            </w:rPr>
          </w:rPrChange>
        </w:rPr>
      </w:pPr>
    </w:p>
    <w:p w14:paraId="73E3A3BA" w14:textId="77777777" w:rsidR="00284EEA" w:rsidRPr="00D23599" w:rsidRDefault="00284EEA">
      <w:pPr>
        <w:numPr>
          <w:ilvl w:val="0"/>
          <w:numId w:val="45"/>
        </w:numPr>
        <w:tabs>
          <w:tab w:val="num" w:pos="360"/>
        </w:tabs>
        <w:ind w:left="360" w:hanging="360"/>
        <w:jc w:val="both"/>
        <w:rPr>
          <w:rFonts w:asciiTheme="minorHAnsi" w:hAnsiTheme="minorHAnsi" w:cstheme="minorHAnsi"/>
          <w:rPrChange w:id="2377" w:author="Lidia Krzyczyńska" w:date="2017-11-22T09:36:00Z">
            <w:rPr>
              <w:rFonts w:ascii="Calibri" w:hAnsi="Calibri" w:cs="Calibri"/>
            </w:rPr>
          </w:rPrChange>
        </w:rPr>
        <w:pPrChange w:id="2378" w:author="Lidia Krzyczyńska" w:date="2017-11-20T12:32:00Z">
          <w:pPr>
            <w:numPr>
              <w:numId w:val="63"/>
            </w:numPr>
            <w:tabs>
              <w:tab w:val="num" w:pos="360"/>
              <w:tab w:val="num" w:pos="720"/>
            </w:tabs>
            <w:ind w:left="360" w:hanging="360"/>
            <w:jc w:val="both"/>
          </w:pPr>
        </w:pPrChange>
      </w:pPr>
      <w:r w:rsidRPr="00D23599">
        <w:rPr>
          <w:rFonts w:asciiTheme="minorHAnsi" w:hAnsiTheme="minorHAnsi" w:cstheme="minorHAnsi"/>
          <w:b/>
          <w:rPrChange w:id="2379" w:author="Lidia Krzyczyńska" w:date="2017-11-22T09:36:00Z">
            <w:rPr>
              <w:rFonts w:ascii="Calibri" w:hAnsi="Calibri" w:cs="Calibri"/>
              <w:b/>
            </w:rPr>
          </w:rPrChange>
        </w:rPr>
        <w:t>Ja (my) niżej podpisany(i) oświadczam(y), że:</w:t>
      </w:r>
    </w:p>
    <w:p w14:paraId="7F0D0396" w14:textId="77777777" w:rsidR="00284EEA" w:rsidRPr="00D23599" w:rsidRDefault="00284EEA">
      <w:pPr>
        <w:ind w:left="360"/>
        <w:jc w:val="both"/>
        <w:rPr>
          <w:rFonts w:asciiTheme="minorHAnsi" w:hAnsiTheme="minorHAnsi" w:cstheme="minorHAnsi"/>
          <w:rPrChange w:id="2380" w:author="Lidia Krzyczyńska" w:date="2017-11-22T09:36:00Z">
            <w:rPr>
              <w:rFonts w:ascii="Calibri" w:hAnsi="Calibri" w:cs="Calibri"/>
            </w:rPr>
          </w:rPrChange>
        </w:rPr>
      </w:pPr>
    </w:p>
    <w:p w14:paraId="314F9CC9" w14:textId="77777777" w:rsidR="00284EEA" w:rsidRPr="00D23599" w:rsidRDefault="00284EEA">
      <w:pPr>
        <w:numPr>
          <w:ilvl w:val="1"/>
          <w:numId w:val="45"/>
        </w:numPr>
        <w:tabs>
          <w:tab w:val="clear" w:pos="-1080"/>
          <w:tab w:val="num" w:pos="360"/>
        </w:tabs>
        <w:ind w:left="720" w:hanging="360"/>
        <w:jc w:val="both"/>
        <w:rPr>
          <w:rFonts w:asciiTheme="minorHAnsi" w:hAnsiTheme="minorHAnsi" w:cstheme="minorHAnsi"/>
          <w:rPrChange w:id="2381" w:author="Lidia Krzyczyńska" w:date="2017-11-22T09:36:00Z">
            <w:rPr>
              <w:rFonts w:ascii="Calibri" w:hAnsi="Calibri" w:cs="Calibri"/>
            </w:rPr>
          </w:rPrChange>
        </w:rPr>
        <w:pPrChange w:id="2382" w:author="Lidia Krzyczyńska" w:date="2017-11-20T12:32:00Z">
          <w:pPr>
            <w:numPr>
              <w:ilvl w:val="1"/>
              <w:numId w:val="63"/>
            </w:numPr>
            <w:tabs>
              <w:tab w:val="num" w:pos="360"/>
              <w:tab w:val="num" w:pos="1440"/>
            </w:tabs>
            <w:ind w:left="720" w:hanging="360"/>
            <w:jc w:val="both"/>
          </w:pPr>
        </w:pPrChange>
      </w:pPr>
      <w:r w:rsidRPr="00D23599">
        <w:rPr>
          <w:rFonts w:asciiTheme="minorHAnsi" w:hAnsiTheme="minorHAnsi" w:cstheme="minorHAnsi"/>
          <w:rPrChange w:id="2383" w:author="Lidia Krzyczyńska" w:date="2017-11-22T09:36:00Z">
            <w:rPr>
              <w:rFonts w:ascii="Calibri" w:hAnsi="Calibri" w:cs="Calibri"/>
            </w:rPr>
          </w:rPrChange>
        </w:rPr>
        <w:t>zapoznałem się z treścią SIWZ dla niniejszego zamówienia,</w:t>
      </w:r>
    </w:p>
    <w:p w14:paraId="563E9845" w14:textId="77777777" w:rsidR="00284EEA" w:rsidRPr="00D23599" w:rsidRDefault="00284EEA">
      <w:pPr>
        <w:numPr>
          <w:ilvl w:val="1"/>
          <w:numId w:val="45"/>
        </w:numPr>
        <w:tabs>
          <w:tab w:val="clear" w:pos="-1080"/>
          <w:tab w:val="num" w:pos="360"/>
        </w:tabs>
        <w:ind w:left="720" w:hanging="360"/>
        <w:jc w:val="both"/>
        <w:rPr>
          <w:rFonts w:asciiTheme="minorHAnsi" w:hAnsiTheme="minorHAnsi" w:cstheme="minorHAnsi"/>
          <w:rPrChange w:id="2384" w:author="Lidia Krzyczyńska" w:date="2017-11-22T09:36:00Z">
            <w:rPr>
              <w:rFonts w:ascii="Calibri" w:hAnsi="Calibri" w:cs="Calibri"/>
            </w:rPr>
          </w:rPrChange>
        </w:rPr>
        <w:pPrChange w:id="2385" w:author="Lidia Krzyczyńska" w:date="2017-11-20T12:32:00Z">
          <w:pPr>
            <w:numPr>
              <w:ilvl w:val="1"/>
              <w:numId w:val="63"/>
            </w:numPr>
            <w:tabs>
              <w:tab w:val="num" w:pos="360"/>
              <w:tab w:val="num" w:pos="1440"/>
            </w:tabs>
            <w:ind w:left="720" w:hanging="360"/>
            <w:jc w:val="both"/>
          </w:pPr>
        </w:pPrChange>
      </w:pPr>
      <w:r w:rsidRPr="00D23599">
        <w:rPr>
          <w:rFonts w:asciiTheme="minorHAnsi" w:hAnsiTheme="minorHAnsi" w:cstheme="minorHAnsi"/>
          <w:rPrChange w:id="2386" w:author="Lidia Krzyczyńska" w:date="2017-11-22T09:36:00Z">
            <w:rPr>
              <w:rFonts w:ascii="Calibri" w:hAnsi="Calibri" w:cs="Calibri"/>
            </w:rPr>
          </w:rPrChange>
        </w:rPr>
        <w:t xml:space="preserve">gwarantuję wykonanie całości niniejszego zamówienia zgodnie z treścią: SIWZ, wyjaśnień do SIWZ oraz jej modyfikacji, </w:t>
      </w:r>
    </w:p>
    <w:p w14:paraId="3A647352" w14:textId="37EB60BB" w:rsidR="00A52C6C" w:rsidRPr="00D23599" w:rsidRDefault="00284EEA">
      <w:pPr>
        <w:numPr>
          <w:ilvl w:val="1"/>
          <w:numId w:val="45"/>
        </w:numPr>
        <w:tabs>
          <w:tab w:val="num" w:pos="360"/>
        </w:tabs>
        <w:ind w:left="720" w:hanging="360"/>
        <w:jc w:val="both"/>
        <w:rPr>
          <w:rFonts w:asciiTheme="minorHAnsi" w:hAnsiTheme="minorHAnsi" w:cstheme="minorHAnsi"/>
          <w:rPrChange w:id="2387" w:author="Lidia Krzyczyńska" w:date="2017-11-22T09:36:00Z">
            <w:rPr>
              <w:rFonts w:ascii="Calibri" w:hAnsi="Calibri" w:cs="Calibri"/>
            </w:rPr>
          </w:rPrChange>
        </w:rPr>
        <w:pPrChange w:id="2388" w:author="Lidia Krzyczyńska" w:date="2017-11-20T12:32:00Z">
          <w:pPr>
            <w:numPr>
              <w:ilvl w:val="1"/>
              <w:numId w:val="63"/>
            </w:numPr>
            <w:tabs>
              <w:tab w:val="num" w:pos="360"/>
              <w:tab w:val="num" w:pos="1440"/>
            </w:tabs>
            <w:ind w:left="720" w:hanging="360"/>
            <w:jc w:val="both"/>
          </w:pPr>
        </w:pPrChange>
      </w:pPr>
      <w:r w:rsidRPr="00D23599">
        <w:rPr>
          <w:rFonts w:asciiTheme="minorHAnsi" w:hAnsiTheme="minorHAnsi" w:cstheme="minorHAnsi"/>
          <w:rPrChange w:id="2389" w:author="Lidia Krzyczyńska" w:date="2017-11-22T09:36:00Z">
            <w:rPr>
              <w:rFonts w:ascii="Calibri" w:hAnsi="Calibri" w:cs="Calibri"/>
            </w:rPr>
          </w:rPrChange>
        </w:rPr>
        <w:t xml:space="preserve">cena </w:t>
      </w:r>
      <w:del w:id="2390" w:author="Lidia Krzyczyńska" w:date="2017-11-22T08:57:00Z">
        <w:r w:rsidRPr="00D23599" w:rsidDel="00986806">
          <w:rPr>
            <w:rFonts w:asciiTheme="minorHAnsi" w:hAnsiTheme="minorHAnsi" w:cstheme="minorHAnsi"/>
            <w:rPrChange w:id="2391" w:author="Lidia Krzyczyńska" w:date="2017-11-22T09:36:00Z">
              <w:rPr>
                <w:rFonts w:ascii="Calibri" w:hAnsi="Calibri" w:cs="Calibri"/>
              </w:rPr>
            </w:rPrChange>
          </w:rPr>
          <w:delText xml:space="preserve">brutto mojej (naszej) </w:delText>
        </w:r>
      </w:del>
      <w:r w:rsidRPr="00D23599">
        <w:rPr>
          <w:rFonts w:asciiTheme="minorHAnsi" w:hAnsiTheme="minorHAnsi" w:cstheme="minorHAnsi"/>
          <w:rPrChange w:id="2392" w:author="Lidia Krzyczyńska" w:date="2017-11-22T09:36:00Z">
            <w:rPr>
              <w:rFonts w:ascii="Calibri" w:hAnsi="Calibri" w:cs="Calibri"/>
            </w:rPr>
          </w:rPrChange>
        </w:rPr>
        <w:t>oferty za realizację</w:t>
      </w:r>
      <w:r w:rsidR="00BD4360" w:rsidRPr="00D23599">
        <w:rPr>
          <w:rFonts w:asciiTheme="minorHAnsi" w:hAnsiTheme="minorHAnsi" w:cstheme="minorHAnsi"/>
          <w:rPrChange w:id="2393" w:author="Lidia Krzyczyńska" w:date="2017-11-22T09:36:00Z">
            <w:rPr>
              <w:rFonts w:ascii="Calibri" w:hAnsi="Calibri" w:cs="Calibri"/>
            </w:rPr>
          </w:rPrChange>
        </w:rPr>
        <w:t xml:space="preserve"> </w:t>
      </w:r>
      <w:r w:rsidRPr="00D23599">
        <w:rPr>
          <w:rFonts w:asciiTheme="minorHAnsi" w:hAnsiTheme="minorHAnsi" w:cstheme="minorHAnsi"/>
          <w:rPrChange w:id="2394" w:author="Lidia Krzyczyńska" w:date="2017-11-22T09:36:00Z">
            <w:rPr>
              <w:rFonts w:ascii="Calibri" w:hAnsi="Calibri" w:cs="Calibri"/>
            </w:rPr>
          </w:rPrChange>
        </w:rPr>
        <w:t xml:space="preserve"> zamówienia</w:t>
      </w:r>
      <w:r w:rsidR="00192462" w:rsidRPr="00D23599">
        <w:rPr>
          <w:rFonts w:asciiTheme="minorHAnsi" w:hAnsiTheme="minorHAnsi" w:cstheme="minorHAnsi"/>
          <w:rPrChange w:id="2395" w:author="Lidia Krzyczyńska" w:date="2017-11-22T09:36:00Z">
            <w:rPr>
              <w:rFonts w:ascii="Calibri" w:hAnsi="Calibri" w:cs="Calibri"/>
            </w:rPr>
          </w:rPrChange>
        </w:rPr>
        <w:t xml:space="preserve"> wynosi </w:t>
      </w:r>
      <w:ins w:id="2396" w:author="Lidia Krzyczyńska" w:date="2017-11-22T08:57:00Z">
        <w:r w:rsidR="00986806" w:rsidRPr="00D23599">
          <w:rPr>
            <w:rFonts w:asciiTheme="minorHAnsi" w:hAnsiTheme="minorHAnsi" w:cstheme="minorHAnsi"/>
            <w:rPrChange w:id="2397" w:author="Lidia Krzyczyńska" w:date="2017-11-22T09:36:00Z">
              <w:rPr>
                <w:rFonts w:ascii="Calibri" w:hAnsi="Calibri" w:cs="Calibri"/>
              </w:rPr>
            </w:rPrChange>
          </w:rPr>
          <w:t>:</w:t>
        </w:r>
      </w:ins>
      <w:del w:id="2398" w:author="Lidia Krzyczyńska" w:date="2017-11-22T08:57:00Z">
        <w:r w:rsidRPr="00D23599" w:rsidDel="00986806">
          <w:rPr>
            <w:rFonts w:asciiTheme="minorHAnsi" w:hAnsiTheme="minorHAnsi" w:cstheme="minorHAnsi"/>
            <w:rPrChange w:id="2399" w:author="Lidia Krzyczyńska" w:date="2017-11-22T09:36:00Z">
              <w:rPr>
                <w:rFonts w:ascii="Calibri" w:hAnsi="Calibri" w:cs="Calibri"/>
              </w:rPr>
            </w:rPrChange>
          </w:rPr>
          <w:delText xml:space="preserve"> </w:delText>
        </w:r>
      </w:del>
    </w:p>
    <w:p w14:paraId="7E8351C2" w14:textId="1D7BBB5C" w:rsidR="00986806" w:rsidRPr="00D23599" w:rsidRDefault="00986806" w:rsidP="00986806">
      <w:pPr>
        <w:spacing w:before="60" w:line="480" w:lineRule="auto"/>
        <w:ind w:left="142"/>
        <w:rPr>
          <w:ins w:id="2400" w:author="Lidia Krzyczyńska" w:date="2017-11-22T08:58:00Z"/>
          <w:rFonts w:asciiTheme="minorHAnsi" w:hAnsiTheme="minorHAnsi" w:cstheme="minorHAnsi"/>
          <w:rPrChange w:id="2401" w:author="Lidia Krzyczyńska" w:date="2017-11-22T09:36:00Z">
            <w:rPr>
              <w:ins w:id="2402" w:author="Lidia Krzyczyńska" w:date="2017-11-22T08:58:00Z"/>
              <w:rFonts w:ascii="Arial" w:hAnsi="Arial" w:cs="Arial"/>
              <w:sz w:val="18"/>
              <w:szCs w:val="18"/>
            </w:rPr>
          </w:rPrChange>
        </w:rPr>
      </w:pPr>
      <w:ins w:id="2403" w:author="Lidia Krzyczyńska" w:date="2017-11-22T08:51:00Z">
        <w:r w:rsidRPr="00D23599">
          <w:rPr>
            <w:rFonts w:asciiTheme="minorHAnsi" w:hAnsiTheme="minorHAnsi" w:cstheme="minorHAnsi"/>
            <w:b/>
            <w:rPrChange w:id="2404" w:author="Lidia Krzyczyńska" w:date="2017-11-22T09:36:00Z">
              <w:rPr>
                <w:b/>
              </w:rPr>
            </w:rPrChange>
          </w:rPr>
          <w:t>C</w:t>
        </w:r>
        <w:r w:rsidRPr="00D23599">
          <w:rPr>
            <w:rFonts w:asciiTheme="minorHAnsi" w:hAnsiTheme="minorHAnsi" w:cstheme="minorHAnsi"/>
            <w:rPrChange w:id="2405" w:author="Lidia Krzyczyńska" w:date="2017-11-22T09:36:00Z">
              <w:rPr/>
            </w:rPrChange>
          </w:rPr>
          <w:t xml:space="preserve"> </w:t>
        </w:r>
        <w:r w:rsidRPr="00D23599">
          <w:rPr>
            <w:rFonts w:asciiTheme="minorHAnsi" w:hAnsiTheme="minorHAnsi" w:cstheme="minorHAnsi"/>
            <w:vertAlign w:val="subscript"/>
            <w:rPrChange w:id="2406" w:author="Lidia Krzyczyńska" w:date="2017-11-22T09:36:00Z">
              <w:rPr>
                <w:vertAlign w:val="subscript"/>
              </w:rPr>
            </w:rPrChange>
          </w:rPr>
          <w:t>oferowana</w:t>
        </w:r>
        <w:r w:rsidRPr="00D23599">
          <w:rPr>
            <w:rFonts w:asciiTheme="minorHAnsi" w:hAnsiTheme="minorHAnsi" w:cstheme="minorHAnsi"/>
            <w:rPrChange w:id="2407" w:author="Lidia Krzyczyńska" w:date="2017-11-22T09:36:00Z">
              <w:rPr/>
            </w:rPrChange>
          </w:rPr>
          <w:t xml:space="preserve"> </w:t>
        </w:r>
        <w:r w:rsidRPr="00D23599">
          <w:rPr>
            <w:rFonts w:asciiTheme="minorHAnsi" w:eastAsia="TimesNewRomanPSMT" w:hAnsiTheme="minorHAnsi" w:cstheme="minorHAnsi"/>
            <w:color w:val="000000"/>
            <w:vertAlign w:val="subscript"/>
            <w:rPrChange w:id="2408" w:author="Lidia Krzyczyńska" w:date="2017-11-22T09:36:00Z">
              <w:rPr>
                <w:rFonts w:eastAsia="TimesNewRomanPSMT"/>
                <w:color w:val="000000"/>
                <w:vertAlign w:val="subscript"/>
              </w:rPr>
            </w:rPrChange>
          </w:rPr>
          <w:t>ogółem netto</w:t>
        </w:r>
        <w:r w:rsidRPr="00D23599">
          <w:rPr>
            <w:rFonts w:asciiTheme="minorHAnsi" w:eastAsia="TimesNewRomanPSMT" w:hAnsiTheme="minorHAnsi" w:cstheme="minorHAnsi"/>
            <w:color w:val="000000"/>
            <w:rPrChange w:id="2409" w:author="Lidia Krzyczyńska" w:date="2017-11-22T09:36:00Z">
              <w:rPr>
                <w:rFonts w:eastAsia="TimesNewRomanPSMT"/>
                <w:color w:val="000000"/>
              </w:rPr>
            </w:rPrChange>
          </w:rPr>
          <w:t xml:space="preserve"> </w:t>
        </w:r>
        <w:r w:rsidRPr="00D23599">
          <w:rPr>
            <w:rFonts w:asciiTheme="minorHAnsi" w:hAnsiTheme="minorHAnsi" w:cstheme="minorHAnsi"/>
            <w:rPrChange w:id="2410" w:author="Lidia Krzyczyńska" w:date="2017-11-22T09:36:00Z">
              <w:rPr/>
            </w:rPrChange>
          </w:rPr>
          <w:t xml:space="preserve">= </w:t>
        </w:r>
      </w:ins>
      <w:ins w:id="2411" w:author="Lidia Krzyczyńska" w:date="2017-11-22T13:23:00Z">
        <w:r w:rsidR="004A1335">
          <w:rPr>
            <w:rFonts w:asciiTheme="minorHAnsi" w:hAnsiTheme="minorHAnsi" w:cstheme="minorHAnsi"/>
            <w:b/>
          </w:rPr>
          <w:t xml:space="preserve">3.629,00 </w:t>
        </w:r>
      </w:ins>
      <w:ins w:id="2412" w:author="Lidia Krzyczyńska" w:date="2017-11-22T08:51:00Z">
        <w:r w:rsidRPr="00D23599">
          <w:rPr>
            <w:rFonts w:asciiTheme="minorHAnsi" w:hAnsiTheme="minorHAnsi" w:cstheme="minorHAnsi"/>
            <w:b/>
            <w:rPrChange w:id="2413" w:author="Lidia Krzyczyńska" w:date="2017-11-22T09:36:00Z">
              <w:rPr>
                <w:b/>
              </w:rPr>
            </w:rPrChange>
          </w:rPr>
          <w:t xml:space="preserve">zł </w:t>
        </w:r>
        <w:r w:rsidRPr="00D23599" w:rsidDel="00454B24">
          <w:rPr>
            <w:rFonts w:asciiTheme="minorHAnsi" w:hAnsiTheme="minorHAnsi" w:cstheme="minorHAnsi"/>
            <w:b/>
            <w:rPrChange w:id="2414" w:author="Lidia Krzyczyńska" w:date="2017-11-22T09:36:00Z">
              <w:rPr>
                <w:b/>
              </w:rPr>
            </w:rPrChange>
          </w:rPr>
          <w:t xml:space="preserve"> </w:t>
        </w:r>
        <w:r w:rsidRPr="00D23599">
          <w:rPr>
            <w:rFonts w:asciiTheme="minorHAnsi" w:hAnsiTheme="minorHAnsi" w:cstheme="minorHAnsi"/>
            <w:rPrChange w:id="2415" w:author="Lidia Krzyczyńska" w:date="2017-11-22T09:36:00Z">
              <w:rPr/>
            </w:rPrChange>
          </w:rPr>
          <w:t xml:space="preserve">x </w:t>
        </w:r>
        <w:r w:rsidRPr="00D23599">
          <w:rPr>
            <w:rFonts w:asciiTheme="minorHAnsi" w:hAnsiTheme="minorHAnsi" w:cstheme="minorHAnsi"/>
            <w:b/>
            <w:rPrChange w:id="2416" w:author="Lidia Krzyczyńska" w:date="2017-11-22T09:36:00Z">
              <w:rPr>
                <w:b/>
              </w:rPr>
            </w:rPrChange>
          </w:rPr>
          <w:t>W</w:t>
        </w:r>
        <w:r w:rsidRPr="00D23599">
          <w:rPr>
            <w:rFonts w:asciiTheme="minorHAnsi" w:hAnsiTheme="minorHAnsi" w:cstheme="minorHAnsi"/>
            <w:rPrChange w:id="2417" w:author="Lidia Krzyczyńska" w:date="2017-11-22T09:36:00Z">
              <w:rPr/>
            </w:rPrChange>
          </w:rPr>
          <w:t xml:space="preserve"> x </w:t>
        </w:r>
      </w:ins>
      <w:ins w:id="2418" w:author="Lidia Krzyczyńska" w:date="2017-11-22T08:57:00Z">
        <w:r w:rsidRPr="00D23599">
          <w:rPr>
            <w:rFonts w:asciiTheme="minorHAnsi" w:hAnsiTheme="minorHAnsi" w:cstheme="minorHAnsi"/>
            <w:rPrChange w:id="2419" w:author="Lidia Krzyczyńska" w:date="2017-11-22T09:36:00Z">
              <w:rPr>
                <w:rFonts w:ascii="Arial" w:hAnsi="Arial" w:cs="Arial"/>
                <w:sz w:val="18"/>
                <w:szCs w:val="18"/>
              </w:rPr>
            </w:rPrChange>
          </w:rPr>
          <w:t>2.200</w:t>
        </w:r>
      </w:ins>
      <w:ins w:id="2420" w:author="Lidia Krzyczyńska" w:date="2017-11-22T08:51:00Z">
        <w:r w:rsidRPr="00D23599">
          <w:rPr>
            <w:rFonts w:asciiTheme="minorHAnsi" w:hAnsiTheme="minorHAnsi" w:cstheme="minorHAnsi"/>
            <w:rPrChange w:id="2421" w:author="Lidia Krzyczyńska" w:date="2017-11-22T09:36:00Z">
              <w:rPr/>
            </w:rPrChange>
          </w:rPr>
          <w:t xml:space="preserve">  </w:t>
        </w:r>
      </w:ins>
      <w:ins w:id="2422" w:author="Lidia Krzyczyńska" w:date="2017-11-22T09:52:00Z">
        <w:r w:rsidR="002E03A3">
          <w:rPr>
            <w:rFonts w:asciiTheme="minorHAnsi" w:hAnsiTheme="minorHAnsi" w:cstheme="minorHAnsi"/>
          </w:rPr>
          <w:t>m</w:t>
        </w:r>
        <w:r w:rsidR="002E03A3" w:rsidRPr="002E03A3">
          <w:rPr>
            <w:rFonts w:asciiTheme="minorHAnsi" w:hAnsiTheme="minorHAnsi" w:cstheme="minorHAnsi"/>
            <w:vertAlign w:val="superscript"/>
            <w:rPrChange w:id="2423" w:author="Lidia Krzyczyńska" w:date="2017-11-22T09:52:00Z">
              <w:rPr>
                <w:rFonts w:asciiTheme="minorHAnsi" w:hAnsiTheme="minorHAnsi" w:cstheme="minorHAnsi"/>
              </w:rPr>
            </w:rPrChange>
          </w:rPr>
          <w:t>3</w:t>
        </w:r>
      </w:ins>
      <w:ins w:id="2424" w:author="Lidia Krzyczyńska" w:date="2017-11-22T08:51:00Z">
        <w:r w:rsidRPr="00D23599">
          <w:rPr>
            <w:rFonts w:asciiTheme="minorHAnsi" w:hAnsiTheme="minorHAnsi" w:cstheme="minorHAnsi"/>
            <w:rPrChange w:id="2425" w:author="Lidia Krzyczyńska" w:date="2017-11-22T09:36:00Z">
              <w:rPr/>
            </w:rPrChange>
          </w:rPr>
          <w:t xml:space="preserve"> oleju napędowego</w:t>
        </w:r>
      </w:ins>
    </w:p>
    <w:p w14:paraId="1DB5C9BD" w14:textId="77777777" w:rsidR="000A54CF" w:rsidRPr="00D23599" w:rsidRDefault="00986806" w:rsidP="00986806">
      <w:pPr>
        <w:spacing w:before="60" w:line="480" w:lineRule="auto"/>
        <w:ind w:left="142"/>
        <w:rPr>
          <w:ins w:id="2426" w:author="Lidia Krzyczyńska" w:date="2017-11-22T09:01:00Z"/>
          <w:rFonts w:asciiTheme="minorHAnsi" w:hAnsiTheme="minorHAnsi" w:cstheme="minorHAnsi"/>
          <w:rPrChange w:id="2427" w:author="Lidia Krzyczyńska" w:date="2017-11-22T09:36:00Z">
            <w:rPr>
              <w:ins w:id="2428" w:author="Lidia Krzyczyńska" w:date="2017-11-22T09:01:00Z"/>
              <w:rFonts w:ascii="Arial" w:hAnsi="Arial" w:cs="Arial"/>
              <w:sz w:val="18"/>
              <w:szCs w:val="18"/>
            </w:rPr>
          </w:rPrChange>
        </w:rPr>
      </w:pPr>
      <w:ins w:id="2429" w:author="Lidia Krzyczyńska" w:date="2017-11-22T08:51:00Z">
        <w:r w:rsidRPr="00D23599">
          <w:rPr>
            <w:rFonts w:asciiTheme="minorHAnsi" w:hAnsiTheme="minorHAnsi" w:cstheme="minorHAnsi"/>
            <w:rPrChange w:id="2430" w:author="Lidia Krzyczyńska" w:date="2017-11-22T09:36:00Z">
              <w:rPr/>
            </w:rPrChange>
          </w:rPr>
          <w:t>...............................PLN</w:t>
        </w:r>
      </w:ins>
      <w:ins w:id="2431" w:author="Lidia Krzyczyńska" w:date="2017-11-22T08:58:00Z">
        <w:r w:rsidRPr="00D23599">
          <w:rPr>
            <w:rFonts w:asciiTheme="minorHAnsi" w:hAnsiTheme="minorHAnsi" w:cstheme="minorHAnsi"/>
            <w:rPrChange w:id="2432" w:author="Lidia Krzyczyńska" w:date="2017-11-22T09:36:00Z">
              <w:rPr>
                <w:rFonts w:ascii="Arial" w:hAnsi="Arial" w:cs="Arial"/>
                <w:sz w:val="18"/>
                <w:szCs w:val="18"/>
              </w:rPr>
            </w:rPrChange>
          </w:rPr>
          <w:t xml:space="preserve"> </w:t>
        </w:r>
      </w:ins>
      <w:ins w:id="2433" w:author="Lidia Krzyczyńska" w:date="2017-11-22T08:51:00Z">
        <w:r w:rsidRPr="00D23599">
          <w:rPr>
            <w:rFonts w:asciiTheme="minorHAnsi" w:hAnsiTheme="minorHAnsi" w:cstheme="minorHAnsi"/>
            <w:rPrChange w:id="2434" w:author="Lidia Krzyczyńska" w:date="2017-11-22T09:36:00Z">
              <w:rPr>
                <w:rFonts w:ascii="Arial" w:hAnsi="Arial" w:cs="Arial"/>
                <w:sz w:val="18"/>
                <w:szCs w:val="18"/>
              </w:rPr>
            </w:rPrChange>
          </w:rPr>
          <w:t>(słownie PLN................................................................................)</w:t>
        </w:r>
      </w:ins>
    </w:p>
    <w:p w14:paraId="277BA244" w14:textId="77777777" w:rsidR="000A54CF" w:rsidRPr="00D23599" w:rsidRDefault="000A54CF" w:rsidP="000A54CF">
      <w:pPr>
        <w:jc w:val="both"/>
        <w:rPr>
          <w:ins w:id="2435" w:author="Lidia Krzyczyńska" w:date="2017-11-22T09:03:00Z"/>
          <w:rFonts w:asciiTheme="minorHAnsi" w:hAnsiTheme="minorHAnsi" w:cstheme="minorHAnsi"/>
        </w:rPr>
      </w:pPr>
    </w:p>
    <w:p w14:paraId="01444BB5" w14:textId="2F88A055" w:rsidR="000A54CF" w:rsidRPr="00D23599" w:rsidRDefault="000A54CF" w:rsidP="000A54CF">
      <w:pPr>
        <w:jc w:val="both"/>
        <w:rPr>
          <w:ins w:id="2436" w:author="Lidia Krzyczyńska" w:date="2017-11-22T09:02:00Z"/>
          <w:rFonts w:asciiTheme="minorHAnsi" w:hAnsiTheme="minorHAnsi" w:cstheme="minorHAnsi"/>
          <w:rPrChange w:id="2437" w:author="Lidia Krzyczyńska" w:date="2017-11-22T09:36:00Z">
            <w:rPr>
              <w:ins w:id="2438" w:author="Lidia Krzyczyńska" w:date="2017-11-22T09:02:00Z"/>
              <w:rFonts w:ascii="Calibri" w:hAnsi="Calibri" w:cs="Calibri"/>
            </w:rPr>
          </w:rPrChange>
        </w:rPr>
      </w:pPr>
      <w:ins w:id="2439" w:author="Lidia Krzyczyńska" w:date="2017-11-22T09:02:00Z">
        <w:r w:rsidRPr="00D23599">
          <w:rPr>
            <w:rFonts w:asciiTheme="minorHAnsi" w:hAnsiTheme="minorHAnsi" w:cstheme="minorHAnsi"/>
            <w:rPrChange w:id="2440" w:author="Lidia Krzyczyńska" w:date="2017-11-22T09:36:00Z">
              <w:rPr>
                <w:rFonts w:ascii="Calibri" w:hAnsi="Calibri" w:cs="Calibri"/>
              </w:rPr>
            </w:rPrChange>
          </w:rPr>
          <w:t>w tym koszty pracy* ................................PLN (słownie PLN.....................................................................)</w:t>
        </w:r>
      </w:ins>
    </w:p>
    <w:p w14:paraId="3419080A" w14:textId="77777777" w:rsidR="000A54CF" w:rsidRPr="00D23599" w:rsidRDefault="000A54CF" w:rsidP="000A54CF">
      <w:pPr>
        <w:ind w:left="720"/>
        <w:jc w:val="both"/>
        <w:rPr>
          <w:ins w:id="2441" w:author="Lidia Krzyczyńska" w:date="2017-11-22T09:02:00Z"/>
          <w:rFonts w:asciiTheme="minorHAnsi" w:hAnsiTheme="minorHAnsi" w:cstheme="minorHAnsi"/>
          <w:rPrChange w:id="2442" w:author="Lidia Krzyczyńska" w:date="2017-11-22T09:36:00Z">
            <w:rPr>
              <w:ins w:id="2443" w:author="Lidia Krzyczyńska" w:date="2017-11-22T09:02:00Z"/>
              <w:rFonts w:ascii="Calibri" w:hAnsi="Calibri" w:cs="Calibri"/>
            </w:rPr>
          </w:rPrChange>
        </w:rPr>
      </w:pPr>
    </w:p>
    <w:p w14:paraId="3F5644B2" w14:textId="77777777" w:rsidR="000A54CF" w:rsidRPr="00D23599" w:rsidRDefault="000A54CF" w:rsidP="000A54CF">
      <w:pPr>
        <w:jc w:val="both"/>
        <w:rPr>
          <w:ins w:id="2444" w:author="Lidia Krzyczyńska" w:date="2017-11-22T09:02:00Z"/>
          <w:rFonts w:asciiTheme="minorHAnsi" w:hAnsiTheme="minorHAnsi" w:cstheme="minorHAnsi"/>
          <w:rPrChange w:id="2445" w:author="Lidia Krzyczyńska" w:date="2017-11-22T09:36:00Z">
            <w:rPr>
              <w:ins w:id="2446" w:author="Lidia Krzyczyńska" w:date="2017-11-22T09:02:00Z"/>
              <w:rFonts w:ascii="Calibri" w:hAnsi="Calibri" w:cs="Calibri"/>
            </w:rPr>
          </w:rPrChange>
        </w:rPr>
      </w:pPr>
      <w:ins w:id="2447" w:author="Lidia Krzyczyńska" w:date="2017-11-22T09:02:00Z">
        <w:r w:rsidRPr="00D23599">
          <w:rPr>
            <w:rFonts w:asciiTheme="minorHAnsi" w:hAnsiTheme="minorHAnsi" w:cstheme="minorHAnsi"/>
            <w:rPrChange w:id="2448" w:author="Lidia Krzyczyńska" w:date="2017-11-22T09:36:00Z">
              <w:rPr>
                <w:rFonts w:ascii="Calibri" w:hAnsi="Calibri" w:cs="Calibri"/>
              </w:rPr>
            </w:rPrChange>
          </w:rPr>
          <w:t>w tym koszty pracowników z minimalnym wynagrodzeniem*...................PLN (słownie .........................)</w:t>
        </w:r>
      </w:ins>
    </w:p>
    <w:p w14:paraId="6B963691" w14:textId="77777777" w:rsidR="000A54CF" w:rsidRPr="00D23599" w:rsidRDefault="000A54CF" w:rsidP="000A54CF">
      <w:pPr>
        <w:ind w:left="720"/>
        <w:jc w:val="both"/>
        <w:rPr>
          <w:ins w:id="2449" w:author="Lidia Krzyczyńska" w:date="2017-11-22T09:02:00Z"/>
          <w:rFonts w:asciiTheme="minorHAnsi" w:hAnsiTheme="minorHAnsi" w:cstheme="minorHAnsi"/>
          <w:rPrChange w:id="2450" w:author="Lidia Krzyczyńska" w:date="2017-11-22T09:36:00Z">
            <w:rPr>
              <w:ins w:id="2451" w:author="Lidia Krzyczyńska" w:date="2017-11-22T09:02:00Z"/>
              <w:rFonts w:ascii="Calibri" w:hAnsi="Calibri" w:cs="Calibri"/>
            </w:rPr>
          </w:rPrChange>
        </w:rPr>
      </w:pPr>
    </w:p>
    <w:p w14:paraId="23AE7F96" w14:textId="77777777" w:rsidR="000A54CF" w:rsidRPr="00D23599" w:rsidRDefault="000A54CF" w:rsidP="00986806">
      <w:pPr>
        <w:spacing w:before="60" w:line="480" w:lineRule="auto"/>
        <w:ind w:left="142"/>
        <w:rPr>
          <w:ins w:id="2452" w:author="Lidia Krzyczyńska" w:date="2017-11-22T09:01:00Z"/>
          <w:rFonts w:asciiTheme="minorHAnsi" w:hAnsiTheme="minorHAnsi" w:cstheme="minorHAnsi"/>
          <w:rPrChange w:id="2453" w:author="Lidia Krzyczyńska" w:date="2017-11-22T09:36:00Z">
            <w:rPr>
              <w:ins w:id="2454" w:author="Lidia Krzyczyńska" w:date="2017-11-22T09:01:00Z"/>
              <w:rFonts w:ascii="Arial" w:hAnsi="Arial" w:cs="Arial"/>
              <w:sz w:val="18"/>
              <w:szCs w:val="18"/>
            </w:rPr>
          </w:rPrChange>
        </w:rPr>
      </w:pPr>
    </w:p>
    <w:p w14:paraId="5BEB4A4B" w14:textId="77777777" w:rsidR="000A54CF" w:rsidRPr="00D23599" w:rsidRDefault="000A54CF" w:rsidP="000A54CF">
      <w:pPr>
        <w:ind w:left="720"/>
        <w:jc w:val="both"/>
        <w:rPr>
          <w:moveTo w:id="2455" w:author="Lidia Krzyczyńska" w:date="2017-11-22T09:01:00Z"/>
          <w:rFonts w:asciiTheme="minorHAnsi" w:hAnsiTheme="minorHAnsi" w:cstheme="minorHAnsi"/>
          <w:i/>
          <w:rPrChange w:id="2456" w:author="Lidia Krzyczyńska" w:date="2017-11-22T09:36:00Z">
            <w:rPr>
              <w:moveTo w:id="2457" w:author="Lidia Krzyczyńska" w:date="2017-11-22T09:01:00Z"/>
              <w:rFonts w:ascii="Calibri" w:hAnsi="Calibri" w:cs="Calibri"/>
              <w:i/>
              <w:sz w:val="18"/>
              <w:szCs w:val="18"/>
            </w:rPr>
          </w:rPrChange>
        </w:rPr>
      </w:pPr>
      <w:moveToRangeStart w:id="2458" w:author="Lidia Krzyczyńska" w:date="2017-11-22T09:01:00Z" w:name="move499104638"/>
      <w:moveTo w:id="2459" w:author="Lidia Krzyczyńska" w:date="2017-11-22T09:01:00Z">
        <w:r w:rsidRPr="00D23599">
          <w:rPr>
            <w:rFonts w:asciiTheme="minorHAnsi" w:hAnsiTheme="minorHAnsi" w:cstheme="minorHAnsi"/>
            <w:i/>
            <w:rPrChange w:id="2460" w:author="Lidia Krzyczyńska" w:date="2017-11-22T09:36:00Z">
              <w:rPr>
                <w:rFonts w:ascii="Calibri" w:hAnsi="Calibri" w:cs="Calibri"/>
                <w:i/>
                <w:sz w:val="18"/>
                <w:szCs w:val="18"/>
              </w:rPr>
            </w:rPrChange>
          </w:rPr>
          <w:lastRenderedPageBreak/>
          <w:t>*proszę uzupełnić jeżeli w realizację elementów przedmiotu zamówienia zaangażowani są pracownicy z minimalnym wynagrodzeniem za pracę lub wpisać: nie dotyczy</w:t>
        </w:r>
      </w:moveTo>
    </w:p>
    <w:p w14:paraId="6C8E0466" w14:textId="35C1145A" w:rsidR="000A54CF" w:rsidRPr="00D23599" w:rsidRDefault="000A54CF" w:rsidP="000A54CF">
      <w:pPr>
        <w:ind w:left="720"/>
        <w:jc w:val="both"/>
        <w:rPr>
          <w:moveTo w:id="2461" w:author="Lidia Krzyczyńska" w:date="2017-11-22T09:01:00Z"/>
          <w:rFonts w:asciiTheme="minorHAnsi" w:hAnsiTheme="minorHAnsi" w:cstheme="minorHAnsi"/>
          <w:rPrChange w:id="2462" w:author="Lidia Krzyczyńska" w:date="2017-11-22T09:36:00Z">
            <w:rPr>
              <w:moveTo w:id="2463" w:author="Lidia Krzyczyńska" w:date="2017-11-22T09:01:00Z"/>
              <w:rFonts w:ascii="Calibri" w:hAnsi="Calibri" w:cs="Calibri"/>
              <w:sz w:val="18"/>
              <w:szCs w:val="18"/>
            </w:rPr>
          </w:rPrChange>
        </w:rPr>
      </w:pPr>
      <w:moveTo w:id="2464" w:author="Lidia Krzyczyńska" w:date="2017-11-22T09:01:00Z">
        <w:r w:rsidRPr="00D23599">
          <w:rPr>
            <w:rFonts w:asciiTheme="minorHAnsi" w:hAnsiTheme="minorHAnsi" w:cstheme="minorHAnsi"/>
            <w:i/>
            <w:rPrChange w:id="2465" w:author="Lidia Krzyczyńska" w:date="2017-11-22T09:36:00Z">
              <w:rPr>
                <w:rFonts w:ascii="Calibri" w:hAnsi="Calibri" w:cs="Calibri"/>
                <w:i/>
                <w:sz w:val="18"/>
                <w:szCs w:val="18"/>
              </w:rPr>
            </w:rPrChange>
          </w:rPr>
          <w:t>**zgodnie z art. 142 ust. 5 ustawy prawo zamówień publicznych [Dz.U. z 201</w:t>
        </w:r>
      </w:moveTo>
      <w:ins w:id="2466" w:author="Lidia Krzyczyńska" w:date="2017-11-22T13:23:00Z">
        <w:r w:rsidR="004A1335">
          <w:rPr>
            <w:rFonts w:asciiTheme="minorHAnsi" w:hAnsiTheme="minorHAnsi" w:cstheme="minorHAnsi"/>
            <w:i/>
          </w:rPr>
          <w:t>7</w:t>
        </w:r>
      </w:ins>
      <w:moveTo w:id="2467" w:author="Lidia Krzyczyńska" w:date="2017-11-22T09:01:00Z">
        <w:del w:id="2468" w:author="Lidia Krzyczyńska" w:date="2017-11-22T13:23:00Z">
          <w:r w:rsidRPr="00D23599" w:rsidDel="004A1335">
            <w:rPr>
              <w:rFonts w:asciiTheme="minorHAnsi" w:hAnsiTheme="minorHAnsi" w:cstheme="minorHAnsi"/>
              <w:i/>
              <w:rPrChange w:id="2469" w:author="Lidia Krzyczyńska" w:date="2017-11-22T09:36:00Z">
                <w:rPr>
                  <w:rFonts w:ascii="Calibri" w:hAnsi="Calibri" w:cs="Calibri"/>
                  <w:i/>
                  <w:sz w:val="18"/>
                  <w:szCs w:val="18"/>
                </w:rPr>
              </w:rPrChange>
            </w:rPr>
            <w:delText>5</w:delText>
          </w:r>
        </w:del>
        <w:r w:rsidRPr="00D23599">
          <w:rPr>
            <w:rFonts w:asciiTheme="minorHAnsi" w:hAnsiTheme="minorHAnsi" w:cstheme="minorHAnsi"/>
            <w:i/>
            <w:rPrChange w:id="2470" w:author="Lidia Krzyczyńska" w:date="2017-11-22T09:36:00Z">
              <w:rPr>
                <w:rFonts w:ascii="Calibri" w:hAnsi="Calibri" w:cs="Calibri"/>
                <w:i/>
                <w:sz w:val="18"/>
                <w:szCs w:val="18"/>
              </w:rPr>
            </w:rPrChange>
          </w:rPr>
          <w:t xml:space="preserve"> r. poz. </w:t>
        </w:r>
        <w:del w:id="2471" w:author="Lidia Krzyczyńska" w:date="2017-11-22T13:23:00Z">
          <w:r w:rsidRPr="00D23599" w:rsidDel="004A1335">
            <w:rPr>
              <w:rFonts w:asciiTheme="minorHAnsi" w:hAnsiTheme="minorHAnsi" w:cstheme="minorHAnsi"/>
              <w:i/>
              <w:rPrChange w:id="2472" w:author="Lidia Krzyczyńska" w:date="2017-11-22T09:36:00Z">
                <w:rPr>
                  <w:rFonts w:ascii="Calibri" w:hAnsi="Calibri" w:cs="Calibri"/>
                  <w:i/>
                  <w:sz w:val="18"/>
                  <w:szCs w:val="18"/>
                </w:rPr>
              </w:rPrChange>
            </w:rPr>
            <w:delText>2164</w:delText>
          </w:r>
        </w:del>
      </w:moveTo>
      <w:ins w:id="2473" w:author="Lidia Krzyczyńska" w:date="2017-11-22T13:23:00Z">
        <w:r w:rsidR="004A1335">
          <w:rPr>
            <w:rFonts w:asciiTheme="minorHAnsi" w:hAnsiTheme="minorHAnsi" w:cstheme="minorHAnsi"/>
            <w:i/>
          </w:rPr>
          <w:t>1579</w:t>
        </w:r>
      </w:ins>
      <w:moveTo w:id="2474" w:author="Lidia Krzyczyńska" w:date="2017-11-22T09:01:00Z">
        <w:del w:id="2475" w:author="Lidia Krzyczyńska" w:date="2017-11-22T13:23:00Z">
          <w:r w:rsidRPr="00D23599" w:rsidDel="004A1335">
            <w:rPr>
              <w:rFonts w:asciiTheme="minorHAnsi" w:hAnsiTheme="minorHAnsi" w:cstheme="minorHAnsi"/>
              <w:i/>
              <w:rPrChange w:id="2476" w:author="Lidia Krzyczyńska" w:date="2017-11-22T09:36:00Z">
                <w:rPr>
                  <w:rFonts w:ascii="Calibri" w:hAnsi="Calibri" w:cs="Calibri"/>
                  <w:i/>
                  <w:sz w:val="18"/>
                  <w:szCs w:val="18"/>
                </w:rPr>
              </w:rPrChange>
            </w:rPr>
            <w:delText xml:space="preserve"> ze zmianami</w:delText>
          </w:r>
        </w:del>
      </w:moveTo>
      <w:ins w:id="2477" w:author="Lidia Krzyczyńska" w:date="2017-11-22T13:24:00Z">
        <w:r w:rsidR="004A1335">
          <w:rPr>
            <w:rFonts w:asciiTheme="minorHAnsi" w:hAnsiTheme="minorHAnsi" w:cstheme="minorHAnsi"/>
            <w:i/>
          </w:rPr>
          <w:t xml:space="preserve"> tekst jednolity</w:t>
        </w:r>
      </w:ins>
      <w:moveTo w:id="2478" w:author="Lidia Krzyczyńska" w:date="2017-11-22T09:01:00Z">
        <w:r w:rsidRPr="00D23599">
          <w:rPr>
            <w:rFonts w:asciiTheme="minorHAnsi" w:hAnsiTheme="minorHAnsi" w:cstheme="minorHAnsi"/>
            <w:i/>
            <w:rPrChange w:id="2479" w:author="Lidia Krzyczyńska" w:date="2017-11-22T09:36:00Z">
              <w:rPr>
                <w:rFonts w:ascii="Calibri" w:hAnsi="Calibri" w:cs="Calibri"/>
                <w:i/>
                <w:sz w:val="18"/>
                <w:szCs w:val="18"/>
              </w:rPr>
            </w:rPrChange>
          </w:rPr>
          <w:t>]</w:t>
        </w:r>
      </w:moveTo>
    </w:p>
    <w:moveToRangeEnd w:id="2458"/>
    <w:p w14:paraId="4BDA9B58" w14:textId="77777777" w:rsidR="000A54CF" w:rsidRPr="00D23599" w:rsidRDefault="000A54CF" w:rsidP="00986806">
      <w:pPr>
        <w:spacing w:before="60" w:line="480" w:lineRule="auto"/>
        <w:ind w:left="142"/>
        <w:rPr>
          <w:ins w:id="2480" w:author="Lidia Krzyczyńska" w:date="2017-11-22T09:01:00Z"/>
          <w:rFonts w:asciiTheme="minorHAnsi" w:hAnsiTheme="minorHAnsi" w:cstheme="minorHAnsi"/>
          <w:rPrChange w:id="2481" w:author="Lidia Krzyczyńska" w:date="2017-11-22T09:36:00Z">
            <w:rPr>
              <w:ins w:id="2482" w:author="Lidia Krzyczyńska" w:date="2017-11-22T09:01:00Z"/>
              <w:rFonts w:ascii="Arial" w:hAnsi="Arial" w:cs="Arial"/>
              <w:sz w:val="18"/>
              <w:szCs w:val="18"/>
            </w:rPr>
          </w:rPrChange>
        </w:rPr>
      </w:pPr>
    </w:p>
    <w:p w14:paraId="6BA2221A" w14:textId="51A330B2" w:rsidR="00986806" w:rsidRPr="00D23599" w:rsidRDefault="00986806">
      <w:pPr>
        <w:spacing w:before="60" w:line="480" w:lineRule="auto"/>
        <w:ind w:left="142"/>
        <w:rPr>
          <w:ins w:id="2483" w:author="Lidia Krzyczyńska" w:date="2017-11-22T08:51:00Z"/>
          <w:rFonts w:asciiTheme="minorHAnsi" w:hAnsiTheme="minorHAnsi" w:cstheme="minorHAnsi"/>
          <w:rPrChange w:id="2484" w:author="Lidia Krzyczyńska" w:date="2017-11-22T09:36:00Z">
            <w:rPr>
              <w:ins w:id="2485" w:author="Lidia Krzyczyńska" w:date="2017-11-22T08:51:00Z"/>
            </w:rPr>
          </w:rPrChange>
        </w:rPr>
        <w:pPrChange w:id="2486" w:author="Lidia Krzyczyńska" w:date="2017-11-22T08:58:00Z">
          <w:pPr>
            <w:pStyle w:val="Akapitzlist"/>
            <w:numPr>
              <w:numId w:val="45"/>
            </w:numPr>
            <w:tabs>
              <w:tab w:val="num" w:pos="502"/>
            </w:tabs>
            <w:spacing w:line="360" w:lineRule="auto"/>
            <w:ind w:left="425" w:hanging="283"/>
          </w:pPr>
        </w:pPrChange>
      </w:pPr>
      <w:ins w:id="2487" w:author="Lidia Krzyczyńska" w:date="2017-11-22T08:51:00Z">
        <w:r w:rsidRPr="00D23599">
          <w:rPr>
            <w:rFonts w:asciiTheme="minorHAnsi" w:hAnsiTheme="minorHAnsi" w:cstheme="minorHAnsi"/>
            <w:rPrChange w:id="2488" w:author="Lidia Krzyczyńska" w:date="2017-11-22T09:36:00Z">
              <w:rPr>
                <w:rFonts w:ascii="Arial" w:hAnsi="Arial" w:cs="Arial"/>
                <w:sz w:val="18"/>
                <w:szCs w:val="18"/>
              </w:rPr>
            </w:rPrChange>
          </w:rPr>
          <w:t>plus należny podatek VAT 23% w wysokości ........................................................PLN</w:t>
        </w:r>
      </w:ins>
      <w:ins w:id="2489" w:author="Lidia Krzyczyńska" w:date="2017-11-22T08:58:00Z">
        <w:r w:rsidRPr="00D23599">
          <w:rPr>
            <w:rFonts w:asciiTheme="minorHAnsi" w:hAnsiTheme="minorHAnsi" w:cstheme="minorHAnsi"/>
            <w:rPrChange w:id="2490" w:author="Lidia Krzyczyńska" w:date="2017-11-22T09:36:00Z">
              <w:rPr>
                <w:rFonts w:ascii="Arial" w:hAnsi="Arial" w:cs="Arial"/>
                <w:sz w:val="18"/>
                <w:szCs w:val="18"/>
              </w:rPr>
            </w:rPrChange>
          </w:rPr>
          <w:t xml:space="preserve"> </w:t>
        </w:r>
      </w:ins>
      <w:ins w:id="2491" w:author="Lidia Krzyczyńska" w:date="2017-11-22T08:51:00Z">
        <w:r w:rsidRPr="00D23599">
          <w:rPr>
            <w:rFonts w:asciiTheme="minorHAnsi" w:hAnsiTheme="minorHAnsi" w:cstheme="minorHAnsi"/>
            <w:rPrChange w:id="2492" w:author="Lidia Krzyczyńska" w:date="2017-11-22T09:36:00Z">
              <w:rPr/>
            </w:rPrChange>
          </w:rPr>
          <w:t xml:space="preserve">(słownie </w:t>
        </w:r>
      </w:ins>
      <w:ins w:id="2493" w:author="Lidia Krzyczyńska" w:date="2017-11-22T08:58:00Z">
        <w:r w:rsidRPr="00D23599">
          <w:rPr>
            <w:rFonts w:asciiTheme="minorHAnsi" w:hAnsiTheme="minorHAnsi" w:cstheme="minorHAnsi"/>
            <w:rPrChange w:id="2494" w:author="Lidia Krzyczyńska" w:date="2017-11-22T09:36:00Z">
              <w:rPr>
                <w:rFonts w:ascii="Arial" w:hAnsi="Arial" w:cs="Arial"/>
                <w:sz w:val="18"/>
                <w:szCs w:val="18"/>
              </w:rPr>
            </w:rPrChange>
          </w:rPr>
          <w:t>P</w:t>
        </w:r>
      </w:ins>
      <w:ins w:id="2495" w:author="Lidia Krzyczyńska" w:date="2017-11-22T08:51:00Z">
        <w:r w:rsidRPr="00D23599">
          <w:rPr>
            <w:rFonts w:asciiTheme="minorHAnsi" w:hAnsiTheme="minorHAnsi" w:cstheme="minorHAnsi"/>
            <w:rPrChange w:id="2496" w:author="Lidia Krzyczyńska" w:date="2017-11-22T09:36:00Z">
              <w:rPr/>
            </w:rPrChange>
          </w:rPr>
          <w:t>LN.................................................</w:t>
        </w:r>
      </w:ins>
      <w:ins w:id="2497" w:author="Lidia Krzyczyńska" w:date="2017-11-22T08:58:00Z">
        <w:r w:rsidRPr="00D23599">
          <w:rPr>
            <w:rFonts w:asciiTheme="minorHAnsi" w:hAnsiTheme="minorHAnsi" w:cstheme="minorHAnsi"/>
            <w:rPrChange w:id="2498" w:author="Lidia Krzyczyńska" w:date="2017-11-22T09:36:00Z">
              <w:rPr>
                <w:rFonts w:ascii="Arial" w:hAnsi="Arial" w:cs="Arial"/>
                <w:sz w:val="18"/>
                <w:szCs w:val="18"/>
              </w:rPr>
            </w:rPrChange>
          </w:rPr>
          <w:t>....</w:t>
        </w:r>
      </w:ins>
      <w:ins w:id="2499" w:author="Lidia Krzyczyńska" w:date="2017-11-22T08:51:00Z">
        <w:r w:rsidRPr="00D23599">
          <w:rPr>
            <w:rFonts w:asciiTheme="minorHAnsi" w:hAnsiTheme="minorHAnsi" w:cstheme="minorHAnsi"/>
            <w:rPrChange w:id="2500" w:author="Lidia Krzyczyńska" w:date="2017-11-22T09:36:00Z">
              <w:rPr/>
            </w:rPrChange>
          </w:rPr>
          <w:t>)</w:t>
        </w:r>
      </w:ins>
    </w:p>
    <w:p w14:paraId="4BE50519" w14:textId="1E7C6E44" w:rsidR="00986806" w:rsidRPr="00D23599" w:rsidRDefault="00986806">
      <w:pPr>
        <w:spacing w:line="360" w:lineRule="auto"/>
        <w:rPr>
          <w:ins w:id="2501" w:author="Lidia Krzyczyńska" w:date="2017-11-22T08:51:00Z"/>
          <w:rFonts w:asciiTheme="minorHAnsi" w:hAnsiTheme="minorHAnsi" w:cstheme="minorHAnsi"/>
          <w:rPrChange w:id="2502" w:author="Lidia Krzyczyńska" w:date="2017-11-22T09:36:00Z">
            <w:rPr>
              <w:ins w:id="2503" w:author="Lidia Krzyczyńska" w:date="2017-11-22T08:51:00Z"/>
              <w:rFonts w:ascii="Arial" w:hAnsi="Arial" w:cs="Arial"/>
              <w:sz w:val="18"/>
              <w:szCs w:val="18"/>
            </w:rPr>
          </w:rPrChange>
        </w:rPr>
        <w:pPrChange w:id="2504" w:author="Lidia Krzyczyńska" w:date="2017-11-22T08:59:00Z">
          <w:pPr>
            <w:pStyle w:val="Akapitzlist"/>
            <w:numPr>
              <w:numId w:val="45"/>
            </w:numPr>
            <w:tabs>
              <w:tab w:val="num" w:pos="502"/>
            </w:tabs>
            <w:spacing w:before="60" w:line="480" w:lineRule="auto"/>
            <w:ind w:left="425" w:hanging="283"/>
          </w:pPr>
        </w:pPrChange>
      </w:pPr>
      <w:ins w:id="2505" w:author="Lidia Krzyczyńska" w:date="2017-11-22T08:51:00Z">
        <w:r w:rsidRPr="00D23599">
          <w:rPr>
            <w:rFonts w:asciiTheme="minorHAnsi" w:hAnsiTheme="minorHAnsi" w:cstheme="minorHAnsi"/>
            <w:rPrChange w:id="2506" w:author="Lidia Krzyczyńska" w:date="2017-11-22T09:36:00Z">
              <w:rPr/>
            </w:rPrChange>
          </w:rPr>
          <w:t xml:space="preserve">co łącznie stanowi cenę </w:t>
        </w:r>
      </w:ins>
      <w:ins w:id="2507" w:author="Lidia Krzyczyńska" w:date="2017-11-22T08:52:00Z">
        <w:r w:rsidRPr="00D23599">
          <w:rPr>
            <w:rFonts w:asciiTheme="minorHAnsi" w:hAnsiTheme="minorHAnsi" w:cstheme="minorHAnsi"/>
            <w:rPrChange w:id="2508" w:author="Lidia Krzyczyńska" w:date="2017-11-22T09:36:00Z">
              <w:rPr/>
            </w:rPrChange>
          </w:rPr>
          <w:t>zamówienia</w:t>
        </w:r>
      </w:ins>
      <w:ins w:id="2509" w:author="Lidia Krzyczyńska" w:date="2017-11-22T08:51:00Z">
        <w:r w:rsidRPr="00D23599">
          <w:rPr>
            <w:rFonts w:asciiTheme="minorHAnsi" w:hAnsiTheme="minorHAnsi" w:cstheme="minorHAnsi"/>
            <w:rPrChange w:id="2510" w:author="Lidia Krzyczyńska" w:date="2017-11-22T09:36:00Z">
              <w:rPr/>
            </w:rPrChange>
          </w:rPr>
          <w:t xml:space="preserve"> (z podatkiem VAT):</w:t>
        </w:r>
      </w:ins>
      <w:ins w:id="2511" w:author="Lidia Krzyczyńska" w:date="2017-11-22T08:59:00Z">
        <w:r w:rsidRPr="00D23599">
          <w:rPr>
            <w:rFonts w:asciiTheme="minorHAnsi" w:hAnsiTheme="minorHAnsi" w:cstheme="minorHAnsi"/>
            <w:rPrChange w:id="2512" w:author="Lidia Krzyczyńska" w:date="2017-11-22T09:36:00Z">
              <w:rPr>
                <w:rFonts w:ascii="Arial" w:hAnsi="Arial" w:cs="Arial"/>
                <w:sz w:val="18"/>
                <w:szCs w:val="18"/>
              </w:rPr>
            </w:rPrChange>
          </w:rPr>
          <w:t xml:space="preserve"> </w:t>
        </w:r>
      </w:ins>
      <w:ins w:id="2513" w:author="Lidia Krzyczyńska" w:date="2017-11-22T08:51:00Z">
        <w:r w:rsidRPr="00D23599">
          <w:rPr>
            <w:rFonts w:asciiTheme="minorHAnsi" w:hAnsiTheme="minorHAnsi" w:cstheme="minorHAnsi"/>
            <w:rPrChange w:id="2514" w:author="Lidia Krzyczyńska" w:date="2017-11-22T09:36:00Z">
              <w:rPr>
                <w:rFonts w:ascii="Arial" w:hAnsi="Arial" w:cs="Arial"/>
                <w:sz w:val="18"/>
                <w:szCs w:val="18"/>
              </w:rPr>
            </w:rPrChange>
          </w:rPr>
          <w:t>......................................................PLN (słownie PLN...........................................................................................................................................................................)</w:t>
        </w:r>
      </w:ins>
    </w:p>
    <w:p w14:paraId="2C016D12" w14:textId="77777777" w:rsidR="00986806" w:rsidRPr="00D23599" w:rsidRDefault="00986806">
      <w:pPr>
        <w:pStyle w:val="Akapitzlist"/>
        <w:autoSpaceDE w:val="0"/>
        <w:autoSpaceDN w:val="0"/>
        <w:adjustRightInd w:val="0"/>
        <w:ind w:left="425"/>
        <w:rPr>
          <w:ins w:id="2515" w:author="Lidia Krzyczyńska" w:date="2017-11-22T08:51:00Z"/>
          <w:rFonts w:asciiTheme="minorHAnsi" w:eastAsia="TimesNewRomanPSMT" w:hAnsiTheme="minorHAnsi" w:cstheme="minorHAnsi"/>
          <w:b/>
          <w:bCs/>
          <w:color w:val="000000"/>
          <w:rPrChange w:id="2516" w:author="Lidia Krzyczyńska" w:date="2017-11-22T09:36:00Z">
            <w:rPr>
              <w:ins w:id="2517" w:author="Lidia Krzyczyńska" w:date="2017-11-22T08:51:00Z"/>
              <w:rFonts w:ascii="Arial" w:eastAsia="TimesNewRomanPSMT" w:hAnsi="Arial" w:cs="Arial"/>
              <w:b/>
              <w:bCs/>
              <w:color w:val="000000"/>
              <w:sz w:val="18"/>
              <w:szCs w:val="18"/>
            </w:rPr>
          </w:rPrChange>
        </w:rPr>
        <w:pPrChange w:id="2518" w:author="Lidia Krzyczyńska" w:date="2017-11-22T08:52:00Z">
          <w:pPr>
            <w:pStyle w:val="Akapitzlist"/>
            <w:numPr>
              <w:numId w:val="45"/>
            </w:numPr>
            <w:tabs>
              <w:tab w:val="num" w:pos="502"/>
            </w:tabs>
            <w:autoSpaceDE w:val="0"/>
            <w:autoSpaceDN w:val="0"/>
            <w:adjustRightInd w:val="0"/>
            <w:ind w:left="425" w:hanging="283"/>
          </w:pPr>
        </w:pPrChange>
      </w:pPr>
      <w:ins w:id="2519" w:author="Lidia Krzyczyńska" w:date="2017-11-22T08:51:00Z">
        <w:r w:rsidRPr="00D23599">
          <w:rPr>
            <w:rFonts w:asciiTheme="minorHAnsi" w:eastAsia="TimesNewRomanPSMT" w:hAnsiTheme="minorHAnsi" w:cstheme="minorHAnsi"/>
            <w:b/>
            <w:bCs/>
            <w:color w:val="000000"/>
            <w:rPrChange w:id="2520" w:author="Lidia Krzyczyńska" w:date="2017-11-22T09:36:00Z">
              <w:rPr>
                <w:rFonts w:ascii="Arial" w:eastAsia="TimesNewRomanPSMT" w:hAnsi="Arial" w:cs="Arial"/>
                <w:b/>
                <w:bCs/>
                <w:color w:val="000000"/>
                <w:sz w:val="18"/>
                <w:szCs w:val="18"/>
              </w:rPr>
            </w:rPrChange>
          </w:rPr>
          <w:t>Sposób obliczania ceny.</w:t>
        </w:r>
      </w:ins>
    </w:p>
    <w:p w14:paraId="4DC20EF9" w14:textId="770C7C34" w:rsidR="00986806" w:rsidRPr="00D23599" w:rsidRDefault="00986806">
      <w:pPr>
        <w:autoSpaceDE w:val="0"/>
        <w:autoSpaceDN w:val="0"/>
        <w:adjustRightInd w:val="0"/>
        <w:ind w:left="142"/>
        <w:rPr>
          <w:ins w:id="2521" w:author="Lidia Krzyczyńska" w:date="2017-11-22T08:51:00Z"/>
          <w:rFonts w:asciiTheme="minorHAnsi" w:eastAsia="TimesNewRomanPSMT" w:hAnsiTheme="minorHAnsi" w:cstheme="minorHAnsi"/>
          <w:color w:val="000000"/>
          <w:rPrChange w:id="2522" w:author="Lidia Krzyczyńska" w:date="2017-11-22T09:36:00Z">
            <w:rPr>
              <w:ins w:id="2523" w:author="Lidia Krzyczyńska" w:date="2017-11-22T08:51:00Z"/>
              <w:rFonts w:eastAsia="TimesNewRomanPSMT"/>
            </w:rPr>
          </w:rPrChange>
        </w:rPr>
        <w:pPrChange w:id="2524" w:author="Lidia Krzyczyńska" w:date="2017-11-22T08:53:00Z">
          <w:pPr>
            <w:pStyle w:val="Akapitzlist"/>
            <w:numPr>
              <w:numId w:val="45"/>
            </w:numPr>
            <w:tabs>
              <w:tab w:val="num" w:pos="502"/>
            </w:tabs>
            <w:autoSpaceDE w:val="0"/>
            <w:autoSpaceDN w:val="0"/>
            <w:adjustRightInd w:val="0"/>
            <w:ind w:left="425" w:hanging="283"/>
          </w:pPr>
        </w:pPrChange>
      </w:pPr>
      <w:ins w:id="2525" w:author="Lidia Krzyczyńska" w:date="2017-11-22T08:51:00Z">
        <w:r w:rsidRPr="00D23599">
          <w:rPr>
            <w:rFonts w:asciiTheme="minorHAnsi" w:eastAsia="TimesNewRomanPSMT" w:hAnsiTheme="minorHAnsi" w:cstheme="minorHAnsi"/>
            <w:color w:val="000000"/>
            <w:rPrChange w:id="2526" w:author="Lidia Krzyczyńska" w:date="2017-11-22T09:36:00Z">
              <w:rPr>
                <w:rFonts w:eastAsia="TimesNewRomanPSMT"/>
              </w:rPr>
            </w:rPrChange>
          </w:rPr>
          <w:t xml:space="preserve">C </w:t>
        </w:r>
        <w:r w:rsidRPr="00D23599">
          <w:rPr>
            <w:rFonts w:asciiTheme="minorHAnsi" w:eastAsia="TimesNewRomanPSMT" w:hAnsiTheme="minorHAnsi" w:cstheme="minorHAnsi"/>
            <w:color w:val="000000"/>
            <w:vertAlign w:val="subscript"/>
            <w:rPrChange w:id="2527" w:author="Lidia Krzyczyńska" w:date="2017-11-22T09:36:00Z">
              <w:rPr>
                <w:rFonts w:eastAsia="TimesNewRomanPSMT"/>
                <w:vertAlign w:val="subscript"/>
              </w:rPr>
            </w:rPrChange>
          </w:rPr>
          <w:t>oferowana ogółem netto</w:t>
        </w:r>
        <w:r w:rsidRPr="00D23599">
          <w:rPr>
            <w:rFonts w:asciiTheme="minorHAnsi" w:eastAsia="TimesNewRomanPSMT" w:hAnsiTheme="minorHAnsi" w:cstheme="minorHAnsi"/>
            <w:color w:val="000000"/>
            <w:rPrChange w:id="2528" w:author="Lidia Krzyczyńska" w:date="2017-11-22T09:36:00Z">
              <w:rPr>
                <w:rFonts w:eastAsia="TimesNewRomanPSMT"/>
              </w:rPr>
            </w:rPrChange>
          </w:rPr>
          <w:t xml:space="preserve"> = C</w:t>
        </w:r>
        <w:r w:rsidRPr="00D23599">
          <w:rPr>
            <w:rFonts w:asciiTheme="minorHAnsi" w:eastAsia="TimesNewRomanPSMT" w:hAnsiTheme="minorHAnsi" w:cstheme="minorHAnsi"/>
            <w:color w:val="000000"/>
            <w:vertAlign w:val="subscript"/>
            <w:rPrChange w:id="2529" w:author="Lidia Krzyczyńska" w:date="2017-11-22T09:36:00Z">
              <w:rPr>
                <w:rFonts w:eastAsia="TimesNewRomanPSMT"/>
                <w:vertAlign w:val="subscript"/>
              </w:rPr>
            </w:rPrChange>
          </w:rPr>
          <w:t>SRD</w:t>
        </w:r>
        <w:r w:rsidRPr="00D23599">
          <w:rPr>
            <w:rFonts w:asciiTheme="minorHAnsi" w:eastAsia="TimesNewRomanPSMT" w:hAnsiTheme="minorHAnsi" w:cstheme="minorHAnsi"/>
            <w:color w:val="000000"/>
            <w:rPrChange w:id="2530" w:author="Lidia Krzyczyńska" w:date="2017-11-22T09:36:00Z">
              <w:rPr>
                <w:rFonts w:eastAsia="TimesNewRomanPSMT"/>
              </w:rPr>
            </w:rPrChange>
          </w:rPr>
          <w:t xml:space="preserve">* W * </w:t>
        </w:r>
      </w:ins>
      <w:ins w:id="2531" w:author="Lidia Krzyczyńska" w:date="2017-11-22T13:24:00Z">
        <w:r w:rsidR="004A1335">
          <w:rPr>
            <w:rFonts w:asciiTheme="minorHAnsi" w:hAnsiTheme="minorHAnsi" w:cstheme="minorHAnsi"/>
          </w:rPr>
          <w:t xml:space="preserve">2.200 </w:t>
        </w:r>
        <w:bookmarkStart w:id="2532" w:name="_Hlk499120423"/>
        <w:r w:rsidR="004A1335">
          <w:rPr>
            <w:rFonts w:asciiTheme="minorHAnsi" w:hAnsiTheme="minorHAnsi" w:cstheme="minorHAnsi"/>
          </w:rPr>
          <w:t>m</w:t>
        </w:r>
        <w:r w:rsidR="004A1335" w:rsidRPr="004A1335">
          <w:rPr>
            <w:rFonts w:asciiTheme="minorHAnsi" w:hAnsiTheme="minorHAnsi" w:cstheme="minorHAnsi"/>
            <w:vertAlign w:val="superscript"/>
            <w:rPrChange w:id="2533" w:author="Lidia Krzyczyńska" w:date="2017-11-22T13:24:00Z">
              <w:rPr>
                <w:rFonts w:asciiTheme="minorHAnsi" w:hAnsiTheme="minorHAnsi" w:cstheme="minorHAnsi"/>
              </w:rPr>
            </w:rPrChange>
          </w:rPr>
          <w:t>3</w:t>
        </w:r>
      </w:ins>
      <w:bookmarkEnd w:id="2532"/>
    </w:p>
    <w:p w14:paraId="28C55295" w14:textId="52C8CB19" w:rsidR="00986806" w:rsidRPr="00D23599" w:rsidRDefault="00986806">
      <w:pPr>
        <w:autoSpaceDE w:val="0"/>
        <w:autoSpaceDN w:val="0"/>
        <w:adjustRightInd w:val="0"/>
        <w:ind w:left="142"/>
        <w:rPr>
          <w:ins w:id="2534" w:author="Lidia Krzyczyńska" w:date="2017-11-22T08:51:00Z"/>
          <w:rFonts w:asciiTheme="minorHAnsi" w:eastAsia="TimesNewRomanPSMT" w:hAnsiTheme="minorHAnsi" w:cstheme="minorHAnsi"/>
          <w:color w:val="000000"/>
          <w:rPrChange w:id="2535" w:author="Lidia Krzyczyńska" w:date="2017-11-22T09:36:00Z">
            <w:rPr>
              <w:ins w:id="2536" w:author="Lidia Krzyczyńska" w:date="2017-11-22T08:51:00Z"/>
              <w:rFonts w:eastAsia="TimesNewRomanPSMT"/>
            </w:rPr>
          </w:rPrChange>
        </w:rPr>
        <w:pPrChange w:id="2537" w:author="Lidia Krzyczyńska" w:date="2017-11-22T08:53:00Z">
          <w:pPr>
            <w:pStyle w:val="Akapitzlist"/>
            <w:numPr>
              <w:numId w:val="45"/>
            </w:numPr>
            <w:tabs>
              <w:tab w:val="num" w:pos="502"/>
            </w:tabs>
            <w:autoSpaceDE w:val="0"/>
            <w:autoSpaceDN w:val="0"/>
            <w:adjustRightInd w:val="0"/>
            <w:ind w:left="425" w:hanging="283"/>
          </w:pPr>
        </w:pPrChange>
      </w:pPr>
      <w:ins w:id="2538" w:author="Lidia Krzyczyńska" w:date="2017-11-22T08:51:00Z">
        <w:r w:rsidRPr="00D23599">
          <w:rPr>
            <w:rFonts w:asciiTheme="minorHAnsi" w:eastAsia="TimesNewRomanPSMT" w:hAnsiTheme="minorHAnsi" w:cstheme="minorHAnsi"/>
            <w:color w:val="000000"/>
            <w:rPrChange w:id="2539" w:author="Lidia Krzyczyńska" w:date="2017-11-22T09:36:00Z">
              <w:rPr>
                <w:rFonts w:eastAsia="TimesNewRomanPSMT"/>
              </w:rPr>
            </w:rPrChange>
          </w:rPr>
          <w:t xml:space="preserve">C </w:t>
        </w:r>
        <w:r w:rsidRPr="00D23599">
          <w:rPr>
            <w:rFonts w:asciiTheme="minorHAnsi" w:eastAsia="TimesNewRomanPSMT" w:hAnsiTheme="minorHAnsi" w:cstheme="minorHAnsi"/>
            <w:color w:val="000000"/>
            <w:vertAlign w:val="subscript"/>
            <w:rPrChange w:id="2540" w:author="Lidia Krzyczyńska" w:date="2017-11-22T09:36:00Z">
              <w:rPr>
                <w:rFonts w:eastAsia="TimesNewRomanPSMT"/>
                <w:vertAlign w:val="subscript"/>
              </w:rPr>
            </w:rPrChange>
          </w:rPr>
          <w:t>SRD</w:t>
        </w:r>
        <w:r w:rsidRPr="00D23599">
          <w:rPr>
            <w:rFonts w:asciiTheme="minorHAnsi" w:eastAsia="TimesNewRomanPSMT" w:hAnsiTheme="minorHAnsi" w:cstheme="minorHAnsi"/>
            <w:color w:val="000000"/>
            <w:rPrChange w:id="2541" w:author="Lidia Krzyczyńska" w:date="2017-11-22T09:36:00Z">
              <w:rPr>
                <w:rFonts w:eastAsia="TimesNewRomanPSMT"/>
              </w:rPr>
            </w:rPrChange>
          </w:rPr>
          <w:t xml:space="preserve"> - średnia hurtowa cena ON </w:t>
        </w:r>
        <w:r w:rsidRPr="00D23599">
          <w:rPr>
            <w:rFonts w:asciiTheme="minorHAnsi" w:eastAsia="TimesNewRomanPSMT" w:hAnsiTheme="minorHAnsi" w:cstheme="minorHAnsi"/>
            <w:b/>
            <w:bCs/>
            <w:color w:val="000000"/>
            <w:rPrChange w:id="2542" w:author="Lidia Krzyczyńska" w:date="2017-11-22T09:36:00Z">
              <w:rPr>
                <w:rFonts w:eastAsia="TimesNewRomanPSMT"/>
                <w:b/>
                <w:bCs/>
              </w:rPr>
            </w:rPrChange>
          </w:rPr>
          <w:t xml:space="preserve">netto </w:t>
        </w:r>
        <w:r w:rsidRPr="00D23599">
          <w:rPr>
            <w:rFonts w:asciiTheme="minorHAnsi" w:eastAsia="TimesNewRomanPSMT" w:hAnsiTheme="minorHAnsi" w:cstheme="minorHAnsi"/>
            <w:color w:val="000000"/>
            <w:rPrChange w:id="2543" w:author="Lidia Krzyczyńska" w:date="2017-11-22T09:36:00Z">
              <w:rPr>
                <w:rFonts w:eastAsia="TimesNewRomanPSMT"/>
              </w:rPr>
            </w:rPrChange>
          </w:rPr>
          <w:t xml:space="preserve">za 1 </w:t>
        </w:r>
      </w:ins>
      <w:ins w:id="2544" w:author="Lidia Krzyczyńska" w:date="2017-11-22T13:24:00Z">
        <w:r w:rsidR="004A1335">
          <w:rPr>
            <w:rFonts w:asciiTheme="minorHAnsi" w:hAnsiTheme="minorHAnsi" w:cstheme="minorHAnsi"/>
          </w:rPr>
          <w:t>m</w:t>
        </w:r>
        <w:r w:rsidR="004A1335" w:rsidRPr="00117CF6">
          <w:rPr>
            <w:rFonts w:asciiTheme="minorHAnsi" w:hAnsiTheme="minorHAnsi" w:cstheme="minorHAnsi"/>
            <w:vertAlign w:val="superscript"/>
          </w:rPr>
          <w:t>3</w:t>
        </w:r>
      </w:ins>
      <w:ins w:id="2545" w:author="Lidia Krzyczyńska" w:date="2017-11-22T08:51:00Z">
        <w:r w:rsidRPr="00D23599">
          <w:rPr>
            <w:rFonts w:asciiTheme="minorHAnsi" w:eastAsia="TimesNewRomanPSMT" w:hAnsiTheme="minorHAnsi" w:cstheme="minorHAnsi"/>
            <w:color w:val="000000"/>
            <w:rPrChange w:id="2546" w:author="Lidia Krzyczyńska" w:date="2017-11-22T09:36:00Z">
              <w:rPr>
                <w:rFonts w:eastAsia="TimesNewRomanPSMT"/>
              </w:rPr>
            </w:rPrChange>
          </w:rPr>
          <w:t xml:space="preserve"> policzona na podstawie opublikowanych na stronie Polskiej Izby Paliw Płynnych pod adresem: </w:t>
        </w:r>
        <w:r w:rsidRPr="00D23599">
          <w:rPr>
            <w:rFonts w:asciiTheme="minorHAnsi" w:eastAsia="TimesNewRomanPSMT" w:hAnsiTheme="minorHAnsi" w:cstheme="minorHAnsi"/>
            <w:color w:val="0000FF"/>
            <w:rPrChange w:id="2547" w:author="Lidia Krzyczyńska" w:date="2017-11-22T09:36:00Z">
              <w:rPr>
                <w:rFonts w:eastAsia="TimesNewRomanPSMT"/>
                <w:color w:val="0000FF"/>
              </w:rPr>
            </w:rPrChange>
          </w:rPr>
          <w:t xml:space="preserve">w ww.paliwa.pl  </w:t>
        </w:r>
        <w:r w:rsidRPr="00D23599">
          <w:rPr>
            <w:rFonts w:asciiTheme="minorHAnsi" w:eastAsia="TimesNewRomanPSMT" w:hAnsiTheme="minorHAnsi" w:cstheme="minorHAnsi"/>
            <w:rPrChange w:id="2548" w:author="Lidia Krzyczyńska" w:date="2017-11-22T09:36:00Z">
              <w:rPr>
                <w:rFonts w:eastAsia="TimesNewRomanPSMT"/>
              </w:rPr>
            </w:rPrChange>
          </w:rPr>
          <w:t xml:space="preserve">z dnia </w:t>
        </w:r>
      </w:ins>
      <w:ins w:id="2549" w:author="Lidia Krzyczyńska" w:date="2017-11-22T09:54:00Z">
        <w:r w:rsidR="002E03A3">
          <w:rPr>
            <w:rFonts w:asciiTheme="minorHAnsi" w:eastAsia="TimesNewRomanPSMT" w:hAnsiTheme="minorHAnsi" w:cstheme="minorHAnsi"/>
          </w:rPr>
          <w:t>22.11.2017</w:t>
        </w:r>
      </w:ins>
      <w:ins w:id="2550" w:author="Lidia Krzyczyńska" w:date="2017-11-22T08:51:00Z">
        <w:r w:rsidRPr="00D23599">
          <w:rPr>
            <w:rFonts w:asciiTheme="minorHAnsi" w:eastAsia="TimesNewRomanPSMT" w:hAnsiTheme="minorHAnsi" w:cstheme="minorHAnsi"/>
            <w:color w:val="000000"/>
            <w:rPrChange w:id="2551" w:author="Lidia Krzyczyńska" w:date="2017-11-22T09:36:00Z">
              <w:rPr>
                <w:rFonts w:eastAsia="TimesNewRomanPSMT"/>
              </w:rPr>
            </w:rPrChange>
          </w:rPr>
          <w:t xml:space="preserve"> r., hurtowych cen netto rafinerii Orlen oraz rafinerii Lotos za </w:t>
        </w:r>
      </w:ins>
      <w:ins w:id="2552" w:author="Lidia Krzyczyńska" w:date="2017-11-22T13:25:00Z">
        <w:r w:rsidR="004A1335">
          <w:rPr>
            <w:rFonts w:asciiTheme="minorHAnsi" w:eastAsia="TimesNewRomanPSMT" w:hAnsiTheme="minorHAnsi" w:cstheme="minorHAnsi"/>
            <w:color w:val="000000"/>
          </w:rPr>
          <w:t>m</w:t>
        </w:r>
        <w:r w:rsidR="004A1335" w:rsidRPr="004A1335">
          <w:rPr>
            <w:rFonts w:asciiTheme="minorHAnsi" w:eastAsia="TimesNewRomanPSMT" w:hAnsiTheme="minorHAnsi" w:cstheme="minorHAnsi"/>
            <w:color w:val="000000"/>
            <w:vertAlign w:val="superscript"/>
            <w:rPrChange w:id="2553" w:author="Lidia Krzyczyńska" w:date="2017-11-22T13:25:00Z">
              <w:rPr>
                <w:rFonts w:asciiTheme="minorHAnsi" w:eastAsia="TimesNewRomanPSMT" w:hAnsiTheme="minorHAnsi" w:cstheme="minorHAnsi"/>
                <w:color w:val="000000"/>
              </w:rPr>
            </w:rPrChange>
          </w:rPr>
          <w:t>3</w:t>
        </w:r>
      </w:ins>
      <w:ins w:id="2554" w:author="Lidia Krzyczyńska" w:date="2017-11-22T08:51:00Z">
        <w:r w:rsidRPr="00D23599">
          <w:rPr>
            <w:rFonts w:asciiTheme="minorHAnsi" w:eastAsia="TimesNewRomanPSMT" w:hAnsiTheme="minorHAnsi" w:cstheme="minorHAnsi"/>
            <w:color w:val="000000"/>
            <w:rPrChange w:id="2555" w:author="Lidia Krzyczyńska" w:date="2017-11-22T09:36:00Z">
              <w:rPr>
                <w:rFonts w:eastAsia="TimesNewRomanPSMT"/>
              </w:rPr>
            </w:rPrChange>
          </w:rPr>
          <w:t xml:space="preserve"> ON  </w:t>
        </w:r>
      </w:ins>
    </w:p>
    <w:p w14:paraId="34FDD5BA" w14:textId="77777777" w:rsidR="00986806" w:rsidRPr="00D23599" w:rsidRDefault="00986806">
      <w:pPr>
        <w:autoSpaceDE w:val="0"/>
        <w:autoSpaceDN w:val="0"/>
        <w:adjustRightInd w:val="0"/>
        <w:ind w:left="142"/>
        <w:rPr>
          <w:ins w:id="2556" w:author="Lidia Krzyczyńska" w:date="2017-11-22T08:51:00Z"/>
          <w:rFonts w:asciiTheme="minorHAnsi" w:eastAsia="TimesNewRomanPSMT" w:hAnsiTheme="minorHAnsi" w:cstheme="minorHAnsi"/>
          <w:color w:val="000000"/>
          <w:rPrChange w:id="2557" w:author="Lidia Krzyczyńska" w:date="2017-11-22T09:36:00Z">
            <w:rPr>
              <w:ins w:id="2558" w:author="Lidia Krzyczyńska" w:date="2017-11-22T08:51:00Z"/>
              <w:rFonts w:eastAsia="TimesNewRomanPSMT"/>
            </w:rPr>
          </w:rPrChange>
        </w:rPr>
        <w:pPrChange w:id="2559" w:author="Lidia Krzyczyńska" w:date="2017-11-22T08:53:00Z">
          <w:pPr>
            <w:pStyle w:val="Akapitzlist"/>
            <w:numPr>
              <w:numId w:val="45"/>
            </w:numPr>
            <w:tabs>
              <w:tab w:val="num" w:pos="502"/>
            </w:tabs>
            <w:autoSpaceDE w:val="0"/>
            <w:autoSpaceDN w:val="0"/>
            <w:adjustRightInd w:val="0"/>
            <w:ind w:left="425" w:hanging="283"/>
          </w:pPr>
        </w:pPrChange>
      </w:pPr>
    </w:p>
    <w:p w14:paraId="6FA34E8F" w14:textId="77777777" w:rsidR="00986806" w:rsidRPr="00D23599" w:rsidRDefault="00986806">
      <w:pPr>
        <w:autoSpaceDE w:val="0"/>
        <w:autoSpaceDN w:val="0"/>
        <w:adjustRightInd w:val="0"/>
        <w:ind w:left="142"/>
        <w:rPr>
          <w:ins w:id="2560" w:author="Lidia Krzyczyńska" w:date="2017-11-22T08:51:00Z"/>
          <w:rFonts w:asciiTheme="minorHAnsi" w:eastAsia="TimesNewRomanPSMT" w:hAnsiTheme="minorHAnsi" w:cstheme="minorHAnsi"/>
          <w:color w:val="000000"/>
          <w:rPrChange w:id="2561" w:author="Lidia Krzyczyńska" w:date="2017-11-22T09:36:00Z">
            <w:rPr>
              <w:ins w:id="2562" w:author="Lidia Krzyczyńska" w:date="2017-11-22T08:51:00Z"/>
              <w:rFonts w:eastAsia="TimesNewRomanPSMT"/>
            </w:rPr>
          </w:rPrChange>
        </w:rPr>
        <w:pPrChange w:id="2563" w:author="Lidia Krzyczyńska" w:date="2017-11-22T08:53:00Z">
          <w:pPr>
            <w:pStyle w:val="Akapitzlist"/>
            <w:numPr>
              <w:numId w:val="45"/>
            </w:numPr>
            <w:tabs>
              <w:tab w:val="num" w:pos="502"/>
            </w:tabs>
            <w:autoSpaceDE w:val="0"/>
            <w:autoSpaceDN w:val="0"/>
            <w:adjustRightInd w:val="0"/>
            <w:ind w:left="425" w:hanging="283"/>
          </w:pPr>
        </w:pPrChange>
      </w:pPr>
    </w:p>
    <w:p w14:paraId="6709A6C7" w14:textId="3C80DB22" w:rsidR="00986806" w:rsidRPr="00D23599" w:rsidRDefault="00986806">
      <w:pPr>
        <w:autoSpaceDE w:val="0"/>
        <w:autoSpaceDN w:val="0"/>
        <w:adjustRightInd w:val="0"/>
        <w:ind w:left="142"/>
        <w:rPr>
          <w:ins w:id="2564" w:author="Lidia Krzyczyńska" w:date="2017-11-22T08:51:00Z"/>
          <w:rFonts w:asciiTheme="minorHAnsi" w:eastAsia="TimesNewRomanPSMT" w:hAnsiTheme="minorHAnsi" w:cstheme="minorHAnsi"/>
          <w:color w:val="000000"/>
          <w:rPrChange w:id="2565" w:author="Lidia Krzyczyńska" w:date="2017-11-22T09:36:00Z">
            <w:rPr>
              <w:ins w:id="2566" w:author="Lidia Krzyczyńska" w:date="2017-11-22T08:51:00Z"/>
              <w:rFonts w:eastAsia="TimesNewRomanPSMT"/>
            </w:rPr>
          </w:rPrChange>
        </w:rPr>
        <w:pPrChange w:id="2567" w:author="Lidia Krzyczyńska" w:date="2017-11-22T08:53:00Z">
          <w:pPr>
            <w:pStyle w:val="Akapitzlist"/>
            <w:numPr>
              <w:numId w:val="45"/>
            </w:numPr>
            <w:tabs>
              <w:tab w:val="num" w:pos="502"/>
            </w:tabs>
            <w:autoSpaceDE w:val="0"/>
            <w:autoSpaceDN w:val="0"/>
            <w:adjustRightInd w:val="0"/>
            <w:ind w:left="425" w:hanging="283"/>
          </w:pPr>
        </w:pPrChange>
      </w:pPr>
      <w:ins w:id="2568" w:author="Lidia Krzyczyńska" w:date="2017-11-22T08:51:00Z">
        <w:r w:rsidRPr="00D23599">
          <w:rPr>
            <w:rFonts w:asciiTheme="minorHAnsi" w:eastAsia="TimesNewRomanPSMT" w:hAnsiTheme="minorHAnsi" w:cstheme="minorHAnsi"/>
            <w:color w:val="000000"/>
            <w:rPrChange w:id="2569" w:author="Lidia Krzyczyńska" w:date="2017-11-22T09:36:00Z">
              <w:rPr>
                <w:rFonts w:eastAsia="TimesNewRomanPSMT"/>
              </w:rPr>
            </w:rPrChange>
          </w:rPr>
          <w:t>W- współczynnik korygujący</w:t>
        </w:r>
      </w:ins>
    </w:p>
    <w:p w14:paraId="329A153A" w14:textId="77777777" w:rsidR="00986806" w:rsidRPr="00D23599" w:rsidRDefault="00986806">
      <w:pPr>
        <w:autoSpaceDE w:val="0"/>
        <w:autoSpaceDN w:val="0"/>
        <w:adjustRightInd w:val="0"/>
        <w:ind w:left="142"/>
        <w:rPr>
          <w:ins w:id="2570" w:author="Lidia Krzyczyńska" w:date="2017-11-22T08:51:00Z"/>
          <w:rFonts w:asciiTheme="minorHAnsi" w:eastAsia="TimesNewRomanPSMT" w:hAnsiTheme="minorHAnsi" w:cstheme="minorHAnsi"/>
          <w:b/>
          <w:bCs/>
          <w:color w:val="000000"/>
          <w:rPrChange w:id="2571" w:author="Lidia Krzyczyńska" w:date="2017-11-22T09:36:00Z">
            <w:rPr>
              <w:ins w:id="2572" w:author="Lidia Krzyczyńska" w:date="2017-11-22T08:51:00Z"/>
              <w:rFonts w:eastAsia="TimesNewRomanPSMT"/>
            </w:rPr>
          </w:rPrChange>
        </w:rPr>
        <w:pPrChange w:id="2573" w:author="Lidia Krzyczyńska" w:date="2017-11-22T08:53:00Z">
          <w:pPr>
            <w:pStyle w:val="Akapitzlist"/>
            <w:numPr>
              <w:numId w:val="45"/>
            </w:numPr>
            <w:tabs>
              <w:tab w:val="num" w:pos="502"/>
            </w:tabs>
            <w:autoSpaceDE w:val="0"/>
            <w:autoSpaceDN w:val="0"/>
            <w:adjustRightInd w:val="0"/>
            <w:ind w:left="425" w:hanging="283"/>
          </w:pPr>
        </w:pPrChange>
      </w:pPr>
    </w:p>
    <w:p w14:paraId="5C2D22EB" w14:textId="77777777" w:rsidR="00986806" w:rsidRPr="00D23599" w:rsidRDefault="00986806">
      <w:pPr>
        <w:autoSpaceDE w:val="0"/>
        <w:autoSpaceDN w:val="0"/>
        <w:adjustRightInd w:val="0"/>
        <w:ind w:left="142"/>
        <w:rPr>
          <w:ins w:id="2574" w:author="Lidia Krzyczyńska" w:date="2017-11-22T08:51:00Z"/>
          <w:rFonts w:asciiTheme="minorHAnsi" w:eastAsia="TimesNewRomanPSMT" w:hAnsiTheme="minorHAnsi" w:cstheme="minorHAnsi"/>
          <w:b/>
          <w:bCs/>
          <w:color w:val="000000"/>
          <w:rPrChange w:id="2575" w:author="Lidia Krzyczyńska" w:date="2017-11-22T09:36:00Z">
            <w:rPr>
              <w:ins w:id="2576" w:author="Lidia Krzyczyńska" w:date="2017-11-22T08:51:00Z"/>
              <w:rFonts w:eastAsia="TimesNewRomanPSMT"/>
            </w:rPr>
          </w:rPrChange>
        </w:rPr>
        <w:pPrChange w:id="2577" w:author="Lidia Krzyczyńska" w:date="2017-11-22T08:53:00Z">
          <w:pPr>
            <w:pStyle w:val="Akapitzlist"/>
            <w:numPr>
              <w:numId w:val="45"/>
            </w:numPr>
            <w:tabs>
              <w:tab w:val="num" w:pos="502"/>
            </w:tabs>
            <w:autoSpaceDE w:val="0"/>
            <w:autoSpaceDN w:val="0"/>
            <w:adjustRightInd w:val="0"/>
            <w:ind w:left="425" w:hanging="283"/>
          </w:pPr>
        </w:pPrChange>
      </w:pPr>
      <w:ins w:id="2578" w:author="Lidia Krzyczyńska" w:date="2017-11-22T08:51:00Z">
        <w:r w:rsidRPr="00D23599">
          <w:rPr>
            <w:rFonts w:asciiTheme="minorHAnsi" w:eastAsia="TimesNewRomanPSMT" w:hAnsiTheme="minorHAnsi" w:cstheme="minorHAnsi"/>
            <w:b/>
            <w:bCs/>
            <w:color w:val="000000"/>
            <w:rPrChange w:id="2579" w:author="Lidia Krzyczyńska" w:date="2017-11-22T09:36:00Z">
              <w:rPr>
                <w:rFonts w:eastAsia="TimesNewRomanPSMT"/>
              </w:rPr>
            </w:rPrChange>
          </w:rPr>
          <w:t>Współczynnik korygujący W = …………….. jest wartością stałą i będzie miał zastosowanie w</w:t>
        </w:r>
      </w:ins>
    </w:p>
    <w:p w14:paraId="4AA16AD6" w14:textId="77777777" w:rsidR="00986806" w:rsidRPr="00D23599" w:rsidRDefault="00986806">
      <w:pPr>
        <w:autoSpaceDE w:val="0"/>
        <w:autoSpaceDN w:val="0"/>
        <w:adjustRightInd w:val="0"/>
        <w:ind w:left="142"/>
        <w:rPr>
          <w:ins w:id="2580" w:author="Lidia Krzyczyńska" w:date="2017-11-22T08:51:00Z"/>
          <w:rFonts w:asciiTheme="minorHAnsi" w:eastAsia="TimesNewRomanPSMT" w:hAnsiTheme="minorHAnsi" w:cstheme="minorHAnsi"/>
          <w:b/>
          <w:bCs/>
          <w:color w:val="000000"/>
          <w:rPrChange w:id="2581" w:author="Lidia Krzyczyńska" w:date="2017-11-22T09:36:00Z">
            <w:rPr>
              <w:ins w:id="2582" w:author="Lidia Krzyczyńska" w:date="2017-11-22T08:51:00Z"/>
              <w:rFonts w:eastAsia="TimesNewRomanPSMT"/>
            </w:rPr>
          </w:rPrChange>
        </w:rPr>
        <w:pPrChange w:id="2583" w:author="Lidia Krzyczyńska" w:date="2017-11-22T08:53:00Z">
          <w:pPr>
            <w:pStyle w:val="Akapitzlist"/>
            <w:numPr>
              <w:numId w:val="45"/>
            </w:numPr>
            <w:tabs>
              <w:tab w:val="num" w:pos="502"/>
            </w:tabs>
            <w:autoSpaceDE w:val="0"/>
            <w:autoSpaceDN w:val="0"/>
            <w:adjustRightInd w:val="0"/>
            <w:ind w:left="425" w:hanging="283"/>
          </w:pPr>
        </w:pPrChange>
      </w:pPr>
      <w:ins w:id="2584" w:author="Lidia Krzyczyńska" w:date="2017-11-22T08:51:00Z">
        <w:r w:rsidRPr="00D23599">
          <w:rPr>
            <w:rFonts w:asciiTheme="minorHAnsi" w:eastAsia="TimesNewRomanPSMT" w:hAnsiTheme="minorHAnsi" w:cstheme="minorHAnsi"/>
            <w:b/>
            <w:bCs/>
            <w:color w:val="000000"/>
            <w:rPrChange w:id="2585" w:author="Lidia Krzyczyńska" w:date="2017-11-22T09:36:00Z">
              <w:rPr>
                <w:rFonts w:eastAsia="TimesNewRomanPSMT"/>
              </w:rPr>
            </w:rPrChange>
          </w:rPr>
          <w:t>całym okresie obowiązywania umowy.</w:t>
        </w:r>
      </w:ins>
    </w:p>
    <w:p w14:paraId="2D8C68F0" w14:textId="77777777" w:rsidR="00986806" w:rsidRPr="00D23599" w:rsidRDefault="00986806">
      <w:pPr>
        <w:autoSpaceDE w:val="0"/>
        <w:autoSpaceDN w:val="0"/>
        <w:adjustRightInd w:val="0"/>
        <w:ind w:left="142"/>
        <w:rPr>
          <w:ins w:id="2586" w:author="Lidia Krzyczyńska" w:date="2017-11-22T08:51:00Z"/>
          <w:rFonts w:asciiTheme="minorHAnsi" w:eastAsia="TimesNewRomanPSMT" w:hAnsiTheme="minorHAnsi" w:cstheme="minorHAnsi"/>
          <w:color w:val="000000"/>
          <w:rPrChange w:id="2587" w:author="Lidia Krzyczyńska" w:date="2017-11-22T09:36:00Z">
            <w:rPr>
              <w:ins w:id="2588" w:author="Lidia Krzyczyńska" w:date="2017-11-22T08:51:00Z"/>
              <w:rFonts w:eastAsia="TimesNewRomanPSMT"/>
            </w:rPr>
          </w:rPrChange>
        </w:rPr>
        <w:pPrChange w:id="2589" w:author="Lidia Krzyczyńska" w:date="2017-11-22T08:53:00Z">
          <w:pPr>
            <w:pStyle w:val="Akapitzlist"/>
            <w:numPr>
              <w:numId w:val="45"/>
            </w:numPr>
            <w:tabs>
              <w:tab w:val="num" w:pos="502"/>
            </w:tabs>
            <w:autoSpaceDE w:val="0"/>
            <w:autoSpaceDN w:val="0"/>
            <w:adjustRightInd w:val="0"/>
            <w:ind w:left="425" w:hanging="283"/>
          </w:pPr>
        </w:pPrChange>
      </w:pPr>
    </w:p>
    <w:p w14:paraId="7EA286D1" w14:textId="77777777" w:rsidR="00986806" w:rsidRPr="00D23599" w:rsidRDefault="00986806">
      <w:pPr>
        <w:autoSpaceDE w:val="0"/>
        <w:autoSpaceDN w:val="0"/>
        <w:adjustRightInd w:val="0"/>
        <w:ind w:left="142"/>
        <w:rPr>
          <w:ins w:id="2590" w:author="Lidia Krzyczyńska" w:date="2017-11-22T08:51:00Z"/>
          <w:rFonts w:asciiTheme="minorHAnsi" w:eastAsia="TimesNewRomanPSMT" w:hAnsiTheme="minorHAnsi" w:cstheme="minorHAnsi"/>
          <w:color w:val="000000"/>
          <w:rPrChange w:id="2591" w:author="Lidia Krzyczyńska" w:date="2017-11-22T09:36:00Z">
            <w:rPr>
              <w:ins w:id="2592" w:author="Lidia Krzyczyńska" w:date="2017-11-22T08:51:00Z"/>
              <w:rFonts w:eastAsia="TimesNewRomanPSMT"/>
            </w:rPr>
          </w:rPrChange>
        </w:rPr>
        <w:pPrChange w:id="2593" w:author="Lidia Krzyczyńska" w:date="2017-11-22T08:53:00Z">
          <w:pPr>
            <w:pStyle w:val="Akapitzlist"/>
            <w:numPr>
              <w:numId w:val="45"/>
            </w:numPr>
            <w:tabs>
              <w:tab w:val="num" w:pos="502"/>
            </w:tabs>
            <w:autoSpaceDE w:val="0"/>
            <w:autoSpaceDN w:val="0"/>
            <w:adjustRightInd w:val="0"/>
            <w:ind w:left="425" w:hanging="283"/>
          </w:pPr>
        </w:pPrChange>
      </w:pPr>
      <w:ins w:id="2594" w:author="Lidia Krzyczyńska" w:date="2017-11-22T08:51:00Z">
        <w:r w:rsidRPr="00D23599">
          <w:rPr>
            <w:rFonts w:asciiTheme="minorHAnsi" w:eastAsia="TimesNewRomanPSMT" w:hAnsiTheme="minorHAnsi" w:cstheme="minorHAnsi"/>
            <w:color w:val="000000"/>
            <w:rPrChange w:id="2595" w:author="Lidia Krzyczyńska" w:date="2017-11-22T09:36:00Z">
              <w:rPr>
                <w:rFonts w:eastAsia="TimesNewRomanPSMT"/>
              </w:rPr>
            </w:rPrChange>
          </w:rPr>
          <w:t xml:space="preserve">C </w:t>
        </w:r>
        <w:r w:rsidRPr="00D23599">
          <w:rPr>
            <w:rFonts w:asciiTheme="minorHAnsi" w:eastAsia="TimesNewRomanPSMT" w:hAnsiTheme="minorHAnsi" w:cstheme="minorHAnsi"/>
            <w:color w:val="000000"/>
            <w:vertAlign w:val="subscript"/>
            <w:rPrChange w:id="2596" w:author="Lidia Krzyczyńska" w:date="2017-11-22T09:36:00Z">
              <w:rPr>
                <w:rFonts w:eastAsia="TimesNewRomanPSMT"/>
                <w:vertAlign w:val="subscript"/>
              </w:rPr>
            </w:rPrChange>
          </w:rPr>
          <w:t>BRUTTO</w:t>
        </w:r>
        <w:r w:rsidRPr="00D23599">
          <w:rPr>
            <w:rFonts w:asciiTheme="minorHAnsi" w:eastAsia="TimesNewRomanPSMT" w:hAnsiTheme="minorHAnsi" w:cstheme="minorHAnsi"/>
            <w:color w:val="000000"/>
            <w:rPrChange w:id="2597" w:author="Lidia Krzyczyńska" w:date="2017-11-22T09:36:00Z">
              <w:rPr>
                <w:rFonts w:eastAsia="TimesNewRomanPSMT"/>
              </w:rPr>
            </w:rPrChange>
          </w:rPr>
          <w:t xml:space="preserve">= C </w:t>
        </w:r>
        <w:r w:rsidRPr="00D23599">
          <w:rPr>
            <w:rFonts w:asciiTheme="minorHAnsi" w:eastAsia="TimesNewRomanPSMT" w:hAnsiTheme="minorHAnsi" w:cstheme="minorHAnsi"/>
            <w:color w:val="000000"/>
            <w:vertAlign w:val="subscript"/>
            <w:rPrChange w:id="2598" w:author="Lidia Krzyczyńska" w:date="2017-11-22T09:36:00Z">
              <w:rPr>
                <w:rFonts w:eastAsia="TimesNewRomanPSMT"/>
                <w:vertAlign w:val="subscript"/>
              </w:rPr>
            </w:rPrChange>
          </w:rPr>
          <w:t>NETTO</w:t>
        </w:r>
        <w:r w:rsidRPr="00D23599">
          <w:rPr>
            <w:rFonts w:asciiTheme="minorHAnsi" w:eastAsia="TimesNewRomanPSMT" w:hAnsiTheme="minorHAnsi" w:cstheme="minorHAnsi"/>
            <w:color w:val="000000"/>
            <w:rPrChange w:id="2599" w:author="Lidia Krzyczyńska" w:date="2017-11-22T09:36:00Z">
              <w:rPr>
                <w:rFonts w:eastAsia="TimesNewRomanPSMT"/>
              </w:rPr>
            </w:rPrChange>
          </w:rPr>
          <w:t xml:space="preserve"> *1,23</w:t>
        </w:r>
      </w:ins>
    </w:p>
    <w:p w14:paraId="3C1AF2A4" w14:textId="77777777" w:rsidR="00986806" w:rsidRPr="00D23599" w:rsidRDefault="00986806">
      <w:pPr>
        <w:autoSpaceDE w:val="0"/>
        <w:autoSpaceDN w:val="0"/>
        <w:adjustRightInd w:val="0"/>
        <w:ind w:left="142"/>
        <w:rPr>
          <w:ins w:id="2600" w:author="Lidia Krzyczyńska" w:date="2017-11-22T08:51:00Z"/>
          <w:rFonts w:asciiTheme="minorHAnsi" w:eastAsia="TimesNewRomanPSMT" w:hAnsiTheme="minorHAnsi" w:cstheme="minorHAnsi"/>
          <w:color w:val="000000"/>
          <w:rPrChange w:id="2601" w:author="Lidia Krzyczyńska" w:date="2017-11-22T09:36:00Z">
            <w:rPr>
              <w:ins w:id="2602" w:author="Lidia Krzyczyńska" w:date="2017-11-22T08:51:00Z"/>
              <w:rFonts w:eastAsia="TimesNewRomanPSMT"/>
              <w:color w:val="000000"/>
            </w:rPr>
          </w:rPrChange>
        </w:rPr>
        <w:pPrChange w:id="2603" w:author="Lidia Krzyczyńska" w:date="2017-11-22T08:53:00Z">
          <w:pPr>
            <w:pStyle w:val="Akapitzlist"/>
            <w:numPr>
              <w:numId w:val="45"/>
            </w:numPr>
            <w:tabs>
              <w:tab w:val="num" w:pos="502"/>
            </w:tabs>
            <w:autoSpaceDE w:val="0"/>
            <w:autoSpaceDN w:val="0"/>
            <w:adjustRightInd w:val="0"/>
            <w:ind w:left="425" w:hanging="283"/>
          </w:pPr>
        </w:pPrChange>
      </w:pPr>
      <w:ins w:id="2604" w:author="Lidia Krzyczyńska" w:date="2017-11-22T08:51:00Z">
        <w:r w:rsidRPr="00D23599">
          <w:rPr>
            <w:rFonts w:asciiTheme="minorHAnsi" w:eastAsia="TimesNewRomanPSMT" w:hAnsiTheme="minorHAnsi" w:cstheme="minorHAnsi"/>
            <w:rPrChange w:id="2605" w:author="Lidia Krzyczyńska" w:date="2017-11-22T09:36:00Z">
              <w:rPr>
                <w:rFonts w:eastAsia="TimesNewRomanPSMT"/>
              </w:rPr>
            </w:rPrChange>
          </w:rPr>
          <w:t>Jeżeli VAT ulegnie zmianie, cena brutto także ulegnie stosownej korekcie.</w:t>
        </w:r>
      </w:ins>
    </w:p>
    <w:p w14:paraId="3AA8EBFA" w14:textId="48245179" w:rsidR="00A52C6C" w:rsidRPr="00D23599" w:rsidDel="00986806" w:rsidRDefault="00A52C6C">
      <w:pPr>
        <w:autoSpaceDE w:val="0"/>
        <w:autoSpaceDN w:val="0"/>
        <w:adjustRightInd w:val="0"/>
        <w:rPr>
          <w:del w:id="2606" w:author="Lidia Krzyczyńska" w:date="2017-11-22T08:51:00Z"/>
          <w:rFonts w:asciiTheme="minorHAnsi" w:eastAsia="LiberationSerif" w:hAnsiTheme="minorHAnsi" w:cstheme="minorHAnsi"/>
          <w:lang w:eastAsia="en-US"/>
          <w:rPrChange w:id="2607" w:author="Lidia Krzyczyńska" w:date="2017-11-22T09:36:00Z">
            <w:rPr>
              <w:del w:id="2608" w:author="Lidia Krzyczyńska" w:date="2017-11-22T08:51:00Z"/>
              <w:rFonts w:ascii="Calibri" w:eastAsia="LiberationSerif" w:hAnsi="Calibri" w:cs="Calibri"/>
              <w:lang w:eastAsia="en-US"/>
            </w:rPr>
          </w:rPrChange>
        </w:rPr>
      </w:pPr>
      <w:del w:id="2609" w:author="Lidia Krzyczyńska" w:date="2017-11-22T08:51:00Z">
        <w:r w:rsidRPr="00D23599" w:rsidDel="00986806">
          <w:rPr>
            <w:rFonts w:asciiTheme="minorHAnsi" w:eastAsia="LiberationSerif" w:hAnsiTheme="minorHAnsi" w:cstheme="minorHAnsi"/>
            <w:lang w:eastAsia="en-US"/>
            <w:rPrChange w:id="2610" w:author="Lidia Krzyczyńska" w:date="2017-11-22T09:36:00Z">
              <w:rPr>
                <w:rFonts w:ascii="Calibri" w:eastAsia="LiberationSerif" w:hAnsi="Calibri" w:cs="Calibri"/>
                <w:lang w:eastAsia="en-US"/>
              </w:rPr>
            </w:rPrChange>
          </w:rPr>
          <w:delText xml:space="preserve">..........................PLN (słownie złotych ......................................................................./100), </w:delText>
        </w:r>
      </w:del>
    </w:p>
    <w:p w14:paraId="7D71B1D4" w14:textId="74972DE7" w:rsidR="00A52C6C" w:rsidRPr="00D23599" w:rsidDel="00986806" w:rsidRDefault="00A52C6C">
      <w:pPr>
        <w:jc w:val="both"/>
        <w:rPr>
          <w:del w:id="2611" w:author="Lidia Krzyczyńska" w:date="2017-11-22T08:51:00Z"/>
          <w:rFonts w:asciiTheme="minorHAnsi" w:hAnsiTheme="minorHAnsi" w:cstheme="minorHAnsi"/>
          <w:rPrChange w:id="2612" w:author="Lidia Krzyczyńska" w:date="2017-11-22T09:36:00Z">
            <w:rPr>
              <w:del w:id="2613" w:author="Lidia Krzyczyńska" w:date="2017-11-22T08:51:00Z"/>
              <w:rFonts w:ascii="Calibri" w:hAnsi="Calibri" w:cs="Calibri"/>
            </w:rPr>
          </w:rPrChange>
        </w:rPr>
      </w:pPr>
      <w:del w:id="2614" w:author="Lidia Krzyczyńska" w:date="2017-11-22T08:51:00Z">
        <w:r w:rsidRPr="00D23599" w:rsidDel="00986806">
          <w:rPr>
            <w:rFonts w:asciiTheme="minorHAnsi" w:hAnsiTheme="minorHAnsi" w:cstheme="minorHAnsi"/>
            <w:rPrChange w:id="2615" w:author="Lidia Krzyczyńska" w:date="2017-11-22T09:36:00Z">
              <w:rPr>
                <w:rFonts w:ascii="Calibri" w:hAnsi="Calibri" w:cs="Calibri"/>
              </w:rPr>
            </w:rPrChange>
          </w:rPr>
          <w:delText xml:space="preserve">w tym cena netto wynosi …………..……. PLN (słownie:…………………………………), </w:delText>
        </w:r>
      </w:del>
    </w:p>
    <w:p w14:paraId="03CE0978" w14:textId="66C8FDC9" w:rsidR="00B00FE1" w:rsidRPr="00D23599" w:rsidDel="00986806" w:rsidRDefault="00B00FE1">
      <w:pPr>
        <w:jc w:val="both"/>
        <w:rPr>
          <w:del w:id="2616" w:author="Lidia Krzyczyńska" w:date="2017-11-22T08:51:00Z"/>
          <w:rFonts w:asciiTheme="minorHAnsi" w:hAnsiTheme="minorHAnsi" w:cstheme="minorHAnsi"/>
          <w:rPrChange w:id="2617" w:author="Lidia Krzyczyńska" w:date="2017-11-22T09:36:00Z">
            <w:rPr>
              <w:del w:id="2618" w:author="Lidia Krzyczyńska" w:date="2017-11-22T08:51:00Z"/>
              <w:rFonts w:ascii="Calibri" w:hAnsi="Calibri" w:cs="Calibri"/>
            </w:rPr>
          </w:rPrChange>
        </w:rPr>
      </w:pPr>
      <w:del w:id="2619" w:author="Lidia Krzyczyńska" w:date="2017-11-22T08:51:00Z">
        <w:r w:rsidRPr="00D23599" w:rsidDel="00986806">
          <w:rPr>
            <w:rFonts w:asciiTheme="minorHAnsi" w:hAnsiTheme="minorHAnsi" w:cstheme="minorHAnsi"/>
            <w:rPrChange w:id="2620" w:author="Lidia Krzyczyńska" w:date="2017-11-22T09:36:00Z">
              <w:rPr>
                <w:rFonts w:ascii="Calibri" w:hAnsi="Calibri" w:cs="Calibri"/>
              </w:rPr>
            </w:rPrChange>
          </w:rPr>
          <w:delText>w tym koszty pracy* ................................PLN (słownie PLN.....................................................................)</w:delText>
        </w:r>
      </w:del>
    </w:p>
    <w:p w14:paraId="124E0442" w14:textId="47BD066C" w:rsidR="00B00FE1" w:rsidRPr="00D23599" w:rsidDel="00986806" w:rsidRDefault="00B00FE1">
      <w:pPr>
        <w:ind w:left="720"/>
        <w:jc w:val="both"/>
        <w:rPr>
          <w:del w:id="2621" w:author="Lidia Krzyczyńska" w:date="2017-11-22T08:51:00Z"/>
          <w:rFonts w:asciiTheme="minorHAnsi" w:hAnsiTheme="minorHAnsi" w:cstheme="minorHAnsi"/>
          <w:rPrChange w:id="2622" w:author="Lidia Krzyczyńska" w:date="2017-11-22T09:36:00Z">
            <w:rPr>
              <w:del w:id="2623" w:author="Lidia Krzyczyńska" w:date="2017-11-22T08:51:00Z"/>
              <w:rFonts w:ascii="Calibri" w:hAnsi="Calibri" w:cs="Calibri"/>
            </w:rPr>
          </w:rPrChange>
        </w:rPr>
      </w:pPr>
    </w:p>
    <w:p w14:paraId="56060C47" w14:textId="213F2941" w:rsidR="00B00FE1" w:rsidRPr="00D23599" w:rsidDel="00986806" w:rsidRDefault="00B00FE1">
      <w:pPr>
        <w:jc w:val="both"/>
        <w:rPr>
          <w:del w:id="2624" w:author="Lidia Krzyczyńska" w:date="2017-11-22T08:51:00Z"/>
          <w:rFonts w:asciiTheme="minorHAnsi" w:hAnsiTheme="minorHAnsi" w:cstheme="minorHAnsi"/>
          <w:rPrChange w:id="2625" w:author="Lidia Krzyczyńska" w:date="2017-11-22T09:36:00Z">
            <w:rPr>
              <w:del w:id="2626" w:author="Lidia Krzyczyńska" w:date="2017-11-22T08:51:00Z"/>
              <w:rFonts w:ascii="Calibri" w:hAnsi="Calibri" w:cs="Calibri"/>
            </w:rPr>
          </w:rPrChange>
        </w:rPr>
      </w:pPr>
      <w:del w:id="2627" w:author="Lidia Krzyczyńska" w:date="2017-11-22T08:51:00Z">
        <w:r w:rsidRPr="00D23599" w:rsidDel="00986806">
          <w:rPr>
            <w:rFonts w:asciiTheme="minorHAnsi" w:hAnsiTheme="minorHAnsi" w:cstheme="minorHAnsi"/>
            <w:rPrChange w:id="2628" w:author="Lidia Krzyczyńska" w:date="2017-11-22T09:36:00Z">
              <w:rPr>
                <w:rFonts w:ascii="Calibri" w:hAnsi="Calibri" w:cs="Calibri"/>
              </w:rPr>
            </w:rPrChange>
          </w:rPr>
          <w:delText>w tym koszty pracowników z minimalnym wynagrodzeniem*...................PLN (słownie .........................)</w:delText>
        </w:r>
      </w:del>
    </w:p>
    <w:p w14:paraId="4111D164" w14:textId="0F1E67DA" w:rsidR="00B00FE1" w:rsidRPr="00D23599" w:rsidDel="00986806" w:rsidRDefault="00B00FE1">
      <w:pPr>
        <w:ind w:left="720"/>
        <w:jc w:val="both"/>
        <w:rPr>
          <w:del w:id="2629" w:author="Lidia Krzyczyńska" w:date="2017-11-22T08:51:00Z"/>
          <w:rFonts w:asciiTheme="minorHAnsi" w:hAnsiTheme="minorHAnsi" w:cstheme="minorHAnsi"/>
          <w:rPrChange w:id="2630" w:author="Lidia Krzyczyńska" w:date="2017-11-22T09:36:00Z">
            <w:rPr>
              <w:del w:id="2631" w:author="Lidia Krzyczyńska" w:date="2017-11-22T08:51:00Z"/>
              <w:rFonts w:ascii="Calibri" w:hAnsi="Calibri" w:cs="Calibri"/>
            </w:rPr>
          </w:rPrChange>
        </w:rPr>
      </w:pPr>
    </w:p>
    <w:p w14:paraId="639ABBBF" w14:textId="2504A9D2" w:rsidR="00B00FE1" w:rsidRPr="00D23599" w:rsidDel="000A54CF" w:rsidRDefault="000A54CF">
      <w:pPr>
        <w:ind w:left="720"/>
        <w:jc w:val="both"/>
        <w:rPr>
          <w:moveFrom w:id="2632" w:author="Lidia Krzyczyńska" w:date="2017-11-22T09:01:00Z"/>
          <w:rFonts w:asciiTheme="minorHAnsi" w:hAnsiTheme="minorHAnsi" w:cstheme="minorHAnsi"/>
          <w:i/>
          <w:rPrChange w:id="2633" w:author="Lidia Krzyczyńska" w:date="2017-11-22T09:36:00Z">
            <w:rPr>
              <w:moveFrom w:id="2634" w:author="Lidia Krzyczyńska" w:date="2017-11-22T09:01:00Z"/>
              <w:rFonts w:ascii="Calibri" w:hAnsi="Calibri" w:cs="Calibri"/>
              <w:i/>
              <w:sz w:val="18"/>
              <w:szCs w:val="18"/>
            </w:rPr>
          </w:rPrChange>
        </w:rPr>
      </w:pPr>
      <w:ins w:id="2635" w:author="Lidia Krzyczyńska" w:date="2017-11-22T09:00:00Z">
        <w:r w:rsidRPr="00D23599" w:rsidDel="000A54CF">
          <w:rPr>
            <w:rFonts w:asciiTheme="minorHAnsi" w:hAnsiTheme="minorHAnsi" w:cstheme="minorHAnsi"/>
            <w:i/>
            <w:rPrChange w:id="2636" w:author="Lidia Krzyczyńska" w:date="2017-11-22T09:36:00Z">
              <w:rPr>
                <w:rFonts w:ascii="Calibri" w:hAnsi="Calibri" w:cs="Calibri"/>
                <w:i/>
                <w:sz w:val="18"/>
                <w:szCs w:val="18"/>
              </w:rPr>
            </w:rPrChange>
          </w:rPr>
          <w:t xml:space="preserve"> </w:t>
        </w:r>
      </w:ins>
      <w:moveFromRangeStart w:id="2637" w:author="Lidia Krzyczyńska" w:date="2017-11-22T09:01:00Z" w:name="move499104638"/>
      <w:moveFrom w:id="2638" w:author="Lidia Krzyczyńska" w:date="2017-11-22T09:01:00Z">
        <w:r w:rsidR="00B00FE1" w:rsidRPr="00D23599" w:rsidDel="000A54CF">
          <w:rPr>
            <w:rFonts w:asciiTheme="minorHAnsi" w:hAnsiTheme="minorHAnsi" w:cstheme="minorHAnsi"/>
            <w:i/>
            <w:rPrChange w:id="2639" w:author="Lidia Krzyczyńska" w:date="2017-11-22T09:36:00Z">
              <w:rPr>
                <w:rFonts w:ascii="Calibri" w:hAnsi="Calibri" w:cs="Calibri"/>
                <w:i/>
                <w:sz w:val="18"/>
                <w:szCs w:val="18"/>
              </w:rPr>
            </w:rPrChange>
          </w:rPr>
          <w:t>*proszę uzupełnić jeżeli w realizację elementów przedmiotu zamówienia zaangażowani są pracownicy z minimalnym wynagrodzeniem za pracę lub wpisać: nie dotyczy</w:t>
        </w:r>
      </w:moveFrom>
    </w:p>
    <w:p w14:paraId="42218719" w14:textId="45DC06FB" w:rsidR="00B00FE1" w:rsidRPr="00D23599" w:rsidDel="000A54CF" w:rsidRDefault="00B00FE1">
      <w:pPr>
        <w:ind w:left="720"/>
        <w:jc w:val="both"/>
        <w:rPr>
          <w:moveFrom w:id="2640" w:author="Lidia Krzyczyńska" w:date="2017-11-22T09:01:00Z"/>
          <w:rFonts w:asciiTheme="minorHAnsi" w:hAnsiTheme="minorHAnsi" w:cstheme="minorHAnsi"/>
          <w:rPrChange w:id="2641" w:author="Lidia Krzyczyńska" w:date="2017-11-22T09:36:00Z">
            <w:rPr>
              <w:moveFrom w:id="2642" w:author="Lidia Krzyczyńska" w:date="2017-11-22T09:01:00Z"/>
              <w:rFonts w:ascii="Calibri" w:hAnsi="Calibri" w:cs="Calibri"/>
              <w:sz w:val="18"/>
              <w:szCs w:val="18"/>
            </w:rPr>
          </w:rPrChange>
        </w:rPr>
      </w:pPr>
      <w:moveFrom w:id="2643" w:author="Lidia Krzyczyńska" w:date="2017-11-22T09:01:00Z">
        <w:r w:rsidRPr="00D23599" w:rsidDel="000A54CF">
          <w:rPr>
            <w:rFonts w:asciiTheme="minorHAnsi" w:hAnsiTheme="minorHAnsi" w:cstheme="minorHAnsi"/>
            <w:i/>
            <w:rPrChange w:id="2644" w:author="Lidia Krzyczyńska" w:date="2017-11-22T09:36:00Z">
              <w:rPr>
                <w:rFonts w:ascii="Calibri" w:hAnsi="Calibri" w:cs="Calibri"/>
                <w:i/>
                <w:sz w:val="18"/>
                <w:szCs w:val="18"/>
              </w:rPr>
            </w:rPrChange>
          </w:rPr>
          <w:t>**zgodnie z art. 142 ust. 5 ustawy prawo zamówień publicznych [Dz.U. z 2015 r. poz. 2164 ze zmianami]</w:t>
        </w:r>
      </w:moveFrom>
    </w:p>
    <w:moveFromRangeEnd w:id="2637"/>
    <w:p w14:paraId="1CD83C79" w14:textId="77777777" w:rsidR="00284EEA" w:rsidRPr="00D23599" w:rsidRDefault="00284EEA">
      <w:pPr>
        <w:pStyle w:val="Akapitzlist"/>
        <w:numPr>
          <w:ilvl w:val="1"/>
          <w:numId w:val="45"/>
        </w:numPr>
        <w:ind w:left="426" w:hanging="568"/>
        <w:jc w:val="both"/>
        <w:rPr>
          <w:rFonts w:asciiTheme="minorHAnsi" w:hAnsiTheme="minorHAnsi" w:cstheme="minorHAnsi"/>
          <w:rPrChange w:id="2645" w:author="Lidia Krzyczyńska" w:date="2017-11-22T09:36:00Z">
            <w:rPr>
              <w:rFonts w:ascii="Calibri" w:hAnsi="Calibri" w:cs="Calibri"/>
            </w:rPr>
          </w:rPrChange>
        </w:rPr>
        <w:pPrChange w:id="2646" w:author="Lidia Krzyczyńska" w:date="2017-11-20T12:32:00Z">
          <w:pPr>
            <w:pStyle w:val="Akapitzlist"/>
            <w:numPr>
              <w:ilvl w:val="1"/>
              <w:numId w:val="63"/>
            </w:numPr>
            <w:tabs>
              <w:tab w:val="num" w:pos="1440"/>
            </w:tabs>
            <w:ind w:left="426" w:hanging="568"/>
            <w:jc w:val="both"/>
          </w:pPr>
        </w:pPrChange>
      </w:pPr>
      <w:r w:rsidRPr="00D23599">
        <w:rPr>
          <w:rFonts w:asciiTheme="minorHAnsi" w:hAnsiTheme="minorHAnsi" w:cstheme="minorHAnsi"/>
          <w:rPrChange w:id="2647" w:author="Lidia Krzyczyńska" w:date="2017-11-22T09:36:00Z">
            <w:rPr>
              <w:rFonts w:ascii="Calibri" w:hAnsi="Calibri" w:cs="Calibri"/>
            </w:rPr>
          </w:rPrChange>
        </w:rPr>
        <w:t xml:space="preserve">niniejsza oferta jest ważna przez 60 dni od upływu terminu składania ofert , </w:t>
      </w:r>
    </w:p>
    <w:p w14:paraId="2E94A7A7" w14:textId="77777777" w:rsidR="00284EEA" w:rsidRPr="00D23599" w:rsidRDefault="00284EEA">
      <w:pPr>
        <w:numPr>
          <w:ilvl w:val="1"/>
          <w:numId w:val="45"/>
        </w:numPr>
        <w:ind w:left="426" w:hanging="568"/>
        <w:jc w:val="both"/>
        <w:rPr>
          <w:rFonts w:asciiTheme="minorHAnsi" w:hAnsiTheme="minorHAnsi" w:cstheme="minorHAnsi"/>
          <w:rPrChange w:id="2648" w:author="Lidia Krzyczyńska" w:date="2017-11-22T09:36:00Z">
            <w:rPr>
              <w:rFonts w:ascii="Calibri" w:hAnsi="Calibri" w:cs="Calibri"/>
            </w:rPr>
          </w:rPrChange>
        </w:rPr>
        <w:pPrChange w:id="2649" w:author="Lidia Krzyczyńska" w:date="2017-11-20T12:32:00Z">
          <w:pPr>
            <w:numPr>
              <w:ilvl w:val="1"/>
              <w:numId w:val="63"/>
            </w:numPr>
            <w:tabs>
              <w:tab w:val="num" w:pos="1440"/>
            </w:tabs>
            <w:ind w:left="426" w:hanging="568"/>
            <w:jc w:val="both"/>
          </w:pPr>
        </w:pPrChange>
      </w:pPr>
      <w:r w:rsidRPr="00D23599">
        <w:rPr>
          <w:rFonts w:asciiTheme="minorHAnsi" w:hAnsiTheme="minorHAnsi" w:cstheme="minorHAnsi"/>
          <w:rPrChange w:id="2650" w:author="Lidia Krzyczyńska" w:date="2017-11-22T09:36:00Z">
            <w:rPr>
              <w:rFonts w:ascii="Calibri" w:hAnsi="Calibri" w:cs="Calibri"/>
            </w:rPr>
          </w:rPrChange>
        </w:rPr>
        <w:t>akceptuję(emy) bez zastrzeżeń wzór umowy przedstawiony(e) w Części II SIWZ,</w:t>
      </w:r>
    </w:p>
    <w:p w14:paraId="17F08644" w14:textId="77777777" w:rsidR="00284EEA" w:rsidRPr="00D23599" w:rsidRDefault="00284EEA">
      <w:pPr>
        <w:numPr>
          <w:ilvl w:val="1"/>
          <w:numId w:val="45"/>
        </w:numPr>
        <w:ind w:left="426" w:hanging="568"/>
        <w:jc w:val="both"/>
        <w:rPr>
          <w:rFonts w:asciiTheme="minorHAnsi" w:hAnsiTheme="minorHAnsi" w:cstheme="minorHAnsi"/>
          <w:rPrChange w:id="2651" w:author="Lidia Krzyczyńska" w:date="2017-11-22T09:36:00Z">
            <w:rPr>
              <w:rFonts w:ascii="Calibri" w:hAnsi="Calibri" w:cs="Calibri"/>
            </w:rPr>
          </w:rPrChange>
        </w:rPr>
        <w:pPrChange w:id="2652" w:author="Lidia Krzyczyńska" w:date="2017-11-20T12:32:00Z">
          <w:pPr>
            <w:numPr>
              <w:ilvl w:val="1"/>
              <w:numId w:val="63"/>
            </w:numPr>
            <w:tabs>
              <w:tab w:val="num" w:pos="1440"/>
            </w:tabs>
            <w:ind w:left="426" w:hanging="568"/>
            <w:jc w:val="both"/>
          </w:pPr>
        </w:pPrChange>
      </w:pPr>
      <w:r w:rsidRPr="00D23599">
        <w:rPr>
          <w:rFonts w:asciiTheme="minorHAnsi" w:hAnsiTheme="minorHAnsi" w:cstheme="minorHAnsi"/>
          <w:rPrChange w:id="2653" w:author="Lidia Krzyczyńska" w:date="2017-11-22T09:36:00Z">
            <w:rPr>
              <w:rFonts w:ascii="Calibri" w:hAnsi="Calibri" w:cs="Calibri"/>
            </w:rPr>
          </w:rPrChange>
        </w:rPr>
        <w:t>w przypadku uznania mojej (naszej) oferty za najkorzystniejszą umowę zobowiązuję(emy)się zawrzeć w miejscu i terminie jakie zostaną wskazane przez Zamawiającego,</w:t>
      </w:r>
    </w:p>
    <w:p w14:paraId="015B94F5" w14:textId="77777777" w:rsidR="00284EEA" w:rsidRPr="00D23599" w:rsidRDefault="00284EEA">
      <w:pPr>
        <w:numPr>
          <w:ilvl w:val="1"/>
          <w:numId w:val="45"/>
        </w:numPr>
        <w:ind w:left="426" w:hanging="568"/>
        <w:rPr>
          <w:rFonts w:asciiTheme="minorHAnsi" w:hAnsiTheme="minorHAnsi" w:cstheme="minorHAnsi"/>
          <w:rPrChange w:id="2654" w:author="Lidia Krzyczyńska" w:date="2017-11-22T09:36:00Z">
            <w:rPr>
              <w:rFonts w:ascii="Calibri" w:hAnsi="Calibri" w:cs="Calibri"/>
            </w:rPr>
          </w:rPrChange>
        </w:rPr>
        <w:pPrChange w:id="2655" w:author="Lidia Krzyczyńska" w:date="2017-11-20T12:32:00Z">
          <w:pPr>
            <w:numPr>
              <w:ilvl w:val="1"/>
              <w:numId w:val="63"/>
            </w:numPr>
            <w:tabs>
              <w:tab w:val="num" w:pos="1440"/>
            </w:tabs>
            <w:ind w:left="426" w:hanging="568"/>
          </w:pPr>
        </w:pPrChange>
      </w:pPr>
      <w:r w:rsidRPr="00D23599">
        <w:rPr>
          <w:rFonts w:asciiTheme="minorHAnsi" w:hAnsiTheme="minorHAnsi" w:cstheme="minorHAnsi"/>
          <w:color w:val="000000"/>
          <w:rPrChange w:id="2656" w:author="Lidia Krzyczyńska" w:date="2017-11-22T09:36:00Z">
            <w:rPr>
              <w:rFonts w:ascii="Calibri" w:hAnsi="Calibri" w:cs="Calibri"/>
              <w:color w:val="000000"/>
            </w:rPr>
          </w:rPrChange>
        </w:rPr>
        <w:t>składam(y) niniejszą ofertę</w:t>
      </w:r>
      <w:r w:rsidRPr="00D23599">
        <w:rPr>
          <w:rFonts w:asciiTheme="minorHAnsi" w:hAnsiTheme="minorHAnsi" w:cstheme="minorHAnsi"/>
          <w:i/>
          <w:color w:val="000000"/>
          <w:rPrChange w:id="2657" w:author="Lidia Krzyczyńska" w:date="2017-11-22T09:36:00Z">
            <w:rPr>
              <w:rFonts w:ascii="Calibri" w:hAnsi="Calibri" w:cs="Calibri"/>
              <w:i/>
              <w:color w:val="000000"/>
            </w:rPr>
          </w:rPrChange>
        </w:rPr>
        <w:t>[we własnym imieniu]</w:t>
      </w:r>
      <w:r w:rsidRPr="00D23599">
        <w:rPr>
          <w:rFonts w:asciiTheme="minorHAnsi" w:hAnsiTheme="minorHAnsi" w:cstheme="minorHAnsi"/>
          <w:i/>
          <w:rPrChange w:id="2658" w:author="Lidia Krzyczyńska" w:date="2017-11-22T09:36:00Z">
            <w:rPr>
              <w:rFonts w:ascii="Calibri" w:hAnsi="Calibri" w:cs="Calibri"/>
              <w:i/>
            </w:rPr>
          </w:rPrChange>
        </w:rPr>
        <w:t xml:space="preserve"> / [jako Wykonawcy wspólnie ubiegający się  o udzielenie zamówienia], </w:t>
      </w:r>
    </w:p>
    <w:p w14:paraId="316E1B99" w14:textId="77777777" w:rsidR="00284EEA" w:rsidRPr="00D23599" w:rsidRDefault="00284EEA">
      <w:pPr>
        <w:numPr>
          <w:ilvl w:val="1"/>
          <w:numId w:val="45"/>
        </w:numPr>
        <w:ind w:left="426" w:hanging="568"/>
        <w:jc w:val="both"/>
        <w:rPr>
          <w:rFonts w:asciiTheme="minorHAnsi" w:hAnsiTheme="minorHAnsi" w:cstheme="minorHAnsi"/>
          <w:rPrChange w:id="2659" w:author="Lidia Krzyczyńska" w:date="2017-11-22T09:36:00Z">
            <w:rPr>
              <w:rFonts w:ascii="Calibri" w:hAnsi="Calibri" w:cs="Calibri"/>
            </w:rPr>
          </w:rPrChange>
        </w:rPr>
        <w:pPrChange w:id="2660" w:author="Lidia Krzyczyńska" w:date="2017-11-20T12:32:00Z">
          <w:pPr>
            <w:numPr>
              <w:ilvl w:val="1"/>
              <w:numId w:val="63"/>
            </w:numPr>
            <w:tabs>
              <w:tab w:val="num" w:pos="1440"/>
            </w:tabs>
            <w:ind w:left="426" w:hanging="568"/>
            <w:jc w:val="both"/>
          </w:pPr>
        </w:pPrChange>
      </w:pPr>
      <w:r w:rsidRPr="00D23599">
        <w:rPr>
          <w:rFonts w:asciiTheme="minorHAnsi" w:hAnsiTheme="minorHAnsi" w:cstheme="minorHAnsi"/>
          <w:color w:val="000000"/>
          <w:rPrChange w:id="2661" w:author="Lidia Krzyczyńska" w:date="2017-11-22T09:36:00Z">
            <w:rPr>
              <w:rFonts w:ascii="Calibri" w:hAnsi="Calibri" w:cs="Calibri"/>
              <w:color w:val="000000"/>
            </w:rPr>
          </w:rPrChange>
        </w:rPr>
        <w:t xml:space="preserve"> nie uczestniczę(ymy) jako Wykonawca w jakiejkolwiek innej ofercie złożonej w celu udzielenie niniejszego zamówienia,</w:t>
      </w:r>
    </w:p>
    <w:p w14:paraId="682596F2" w14:textId="045C8E19" w:rsidR="00284EEA" w:rsidRPr="00D23599" w:rsidRDefault="00284EEA">
      <w:pPr>
        <w:numPr>
          <w:ilvl w:val="1"/>
          <w:numId w:val="45"/>
        </w:numPr>
        <w:ind w:left="426" w:hanging="568"/>
        <w:jc w:val="both"/>
        <w:rPr>
          <w:rFonts w:asciiTheme="minorHAnsi" w:hAnsiTheme="minorHAnsi" w:cstheme="minorHAnsi"/>
          <w:i/>
          <w:color w:val="000000"/>
          <w:rPrChange w:id="2662" w:author="Lidia Krzyczyńska" w:date="2017-11-22T09:36:00Z">
            <w:rPr>
              <w:rFonts w:ascii="Calibri" w:hAnsi="Calibri" w:cs="Calibri"/>
              <w:i/>
              <w:color w:val="000000"/>
            </w:rPr>
          </w:rPrChange>
        </w:rPr>
        <w:pPrChange w:id="2663" w:author="Lidia Krzyczyńska" w:date="2017-11-20T12:32:00Z">
          <w:pPr>
            <w:numPr>
              <w:ilvl w:val="1"/>
              <w:numId w:val="63"/>
            </w:numPr>
            <w:tabs>
              <w:tab w:val="num" w:pos="1440"/>
            </w:tabs>
            <w:ind w:left="426" w:hanging="568"/>
            <w:jc w:val="both"/>
          </w:pPr>
        </w:pPrChange>
      </w:pPr>
      <w:r w:rsidRPr="00D23599">
        <w:rPr>
          <w:rFonts w:asciiTheme="minorHAnsi" w:hAnsiTheme="minorHAnsi" w:cstheme="minorHAnsi"/>
          <w:color w:val="000000"/>
          <w:rPrChange w:id="2664" w:author="Lidia Krzyczyńska" w:date="2017-11-22T09:36:00Z">
            <w:rPr>
              <w:rFonts w:ascii="Calibri" w:hAnsi="Calibri" w:cs="Calibri"/>
              <w:color w:val="000000"/>
            </w:rPr>
          </w:rPrChange>
        </w:rPr>
        <w:t xml:space="preserve">na podstawie art. 96 ust. 4 ustawy z dnia 29 stycznia 2004 r. prawo zamówień publicznych </w:t>
      </w:r>
      <w:del w:id="2665" w:author="Lidia Krzyczyńska" w:date="2017-11-22T08:53:00Z">
        <w:r w:rsidRPr="00D23599" w:rsidDel="00986806">
          <w:rPr>
            <w:rFonts w:asciiTheme="minorHAnsi" w:hAnsiTheme="minorHAnsi" w:cstheme="minorHAnsi"/>
            <w:color w:val="000000"/>
            <w:rPrChange w:id="2666" w:author="Lidia Krzyczyńska" w:date="2017-11-22T09:36:00Z">
              <w:rPr>
                <w:rFonts w:ascii="Calibri" w:hAnsi="Calibri" w:cs="Calibri"/>
                <w:color w:val="000000"/>
              </w:rPr>
            </w:rPrChange>
          </w:rPr>
          <w:delText>(</w:delText>
        </w:r>
      </w:del>
      <w:r w:rsidRPr="00D23599">
        <w:rPr>
          <w:rFonts w:asciiTheme="minorHAnsi" w:hAnsiTheme="minorHAnsi" w:cstheme="minorHAnsi"/>
          <w:rPrChange w:id="2667" w:author="Lidia Krzyczyńska" w:date="2017-11-22T09:36:00Z">
            <w:rPr>
              <w:rFonts w:ascii="Calibri" w:hAnsi="Calibri" w:cs="Calibri"/>
            </w:rPr>
          </w:rPrChange>
        </w:rPr>
        <w:t xml:space="preserve">(Dz.U. z </w:t>
      </w:r>
      <w:del w:id="2668" w:author="Lidia Krzyczyńska" w:date="2017-11-22T08:53:00Z">
        <w:r w:rsidRPr="00D23599" w:rsidDel="00986806">
          <w:rPr>
            <w:rFonts w:asciiTheme="minorHAnsi" w:hAnsiTheme="minorHAnsi" w:cstheme="minorHAnsi"/>
            <w:rPrChange w:id="2669" w:author="Lidia Krzyczyńska" w:date="2017-11-22T09:36:00Z">
              <w:rPr>
                <w:rFonts w:ascii="Calibri" w:hAnsi="Calibri" w:cs="Calibri"/>
              </w:rPr>
            </w:rPrChange>
          </w:rPr>
          <w:delText xml:space="preserve">2015 </w:delText>
        </w:r>
      </w:del>
      <w:ins w:id="2670" w:author="Lidia Krzyczyńska" w:date="2017-11-22T08:53:00Z">
        <w:r w:rsidR="00986806" w:rsidRPr="00D23599">
          <w:rPr>
            <w:rFonts w:asciiTheme="minorHAnsi" w:hAnsiTheme="minorHAnsi" w:cstheme="minorHAnsi"/>
            <w:rPrChange w:id="2671" w:author="Lidia Krzyczyńska" w:date="2017-11-22T09:36:00Z">
              <w:rPr>
                <w:rFonts w:ascii="Calibri" w:hAnsi="Calibri" w:cs="Calibri"/>
              </w:rPr>
            </w:rPrChange>
          </w:rPr>
          <w:t xml:space="preserve">2017 </w:t>
        </w:r>
      </w:ins>
      <w:r w:rsidRPr="00D23599">
        <w:rPr>
          <w:rFonts w:asciiTheme="minorHAnsi" w:hAnsiTheme="minorHAnsi" w:cstheme="minorHAnsi"/>
          <w:rPrChange w:id="2672" w:author="Lidia Krzyczyńska" w:date="2017-11-22T09:36:00Z">
            <w:rPr>
              <w:rFonts w:ascii="Calibri" w:hAnsi="Calibri" w:cs="Calibri"/>
            </w:rPr>
          </w:rPrChange>
        </w:rPr>
        <w:t xml:space="preserve">r. poz. </w:t>
      </w:r>
      <w:del w:id="2673" w:author="Lidia Krzyczyńska" w:date="2017-11-22T08:53:00Z">
        <w:r w:rsidRPr="00D23599" w:rsidDel="00986806">
          <w:rPr>
            <w:rFonts w:asciiTheme="minorHAnsi" w:hAnsiTheme="minorHAnsi" w:cstheme="minorHAnsi"/>
            <w:rPrChange w:id="2674" w:author="Lidia Krzyczyńska" w:date="2017-11-22T09:36:00Z">
              <w:rPr>
                <w:rFonts w:ascii="Calibri" w:hAnsi="Calibri" w:cs="Calibri"/>
              </w:rPr>
            </w:rPrChange>
          </w:rPr>
          <w:delText xml:space="preserve">2164 </w:delText>
        </w:r>
      </w:del>
      <w:ins w:id="2675" w:author="Lidia Krzyczyńska" w:date="2017-11-22T08:53:00Z">
        <w:r w:rsidR="00986806" w:rsidRPr="00D23599">
          <w:rPr>
            <w:rFonts w:asciiTheme="minorHAnsi" w:hAnsiTheme="minorHAnsi" w:cstheme="minorHAnsi"/>
            <w:rPrChange w:id="2676" w:author="Lidia Krzyczyńska" w:date="2017-11-22T09:36:00Z">
              <w:rPr>
                <w:rFonts w:ascii="Calibri" w:hAnsi="Calibri" w:cs="Calibri"/>
              </w:rPr>
            </w:rPrChange>
          </w:rPr>
          <w:t xml:space="preserve">1579 </w:t>
        </w:r>
      </w:ins>
      <w:del w:id="2677" w:author="Lidia Krzyczyńska" w:date="2017-11-22T08:53:00Z">
        <w:r w:rsidRPr="00D23599" w:rsidDel="00986806">
          <w:rPr>
            <w:rFonts w:asciiTheme="minorHAnsi" w:hAnsiTheme="minorHAnsi" w:cstheme="minorHAnsi"/>
            <w:rPrChange w:id="2678" w:author="Lidia Krzyczyńska" w:date="2017-11-22T09:36:00Z">
              <w:rPr>
                <w:rFonts w:ascii="Calibri" w:hAnsi="Calibri" w:cs="Calibri"/>
              </w:rPr>
            </w:rPrChange>
          </w:rPr>
          <w:delText>z późniejszymi zmianami</w:delText>
        </w:r>
      </w:del>
      <w:ins w:id="2679" w:author="Lidia Krzyczyńska" w:date="2017-11-22T08:53:00Z">
        <w:r w:rsidR="00986806" w:rsidRPr="00D23599">
          <w:rPr>
            <w:rFonts w:asciiTheme="minorHAnsi" w:hAnsiTheme="minorHAnsi" w:cstheme="minorHAnsi"/>
            <w:rPrChange w:id="2680" w:author="Lidia Krzyczyńska" w:date="2017-11-22T09:36:00Z">
              <w:rPr>
                <w:rFonts w:ascii="Calibri" w:hAnsi="Calibri" w:cs="Calibri"/>
              </w:rPr>
            </w:rPrChange>
          </w:rPr>
          <w:t>tekst jednolity</w:t>
        </w:r>
      </w:ins>
      <w:r w:rsidRPr="00D23599">
        <w:rPr>
          <w:rFonts w:asciiTheme="minorHAnsi" w:hAnsiTheme="minorHAnsi" w:cstheme="minorHAnsi"/>
          <w:color w:val="000000"/>
          <w:rPrChange w:id="2681" w:author="Lidia Krzyczyńska" w:date="2017-11-22T09:36:00Z">
            <w:rPr>
              <w:rFonts w:ascii="Calibri" w:hAnsi="Calibri" w:cs="Calibri"/>
              <w:color w:val="000000"/>
            </w:rPr>
          </w:rPrChange>
        </w:rPr>
        <w:t xml:space="preserve">), </w:t>
      </w:r>
      <w:r w:rsidRPr="00D23599">
        <w:rPr>
          <w:rFonts w:asciiTheme="minorHAnsi" w:hAnsiTheme="minorHAnsi" w:cstheme="minorHAnsi"/>
          <w:i/>
          <w:color w:val="000000"/>
          <w:rPrChange w:id="2682" w:author="Lidia Krzyczyńska" w:date="2017-11-22T09:36:00Z">
            <w:rPr>
              <w:rFonts w:ascii="Calibri" w:hAnsi="Calibri" w:cs="Calibri"/>
              <w:i/>
              <w:color w:val="000000"/>
            </w:rPr>
          </w:rPrChange>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14:paraId="051CA982" w14:textId="77777777" w:rsidR="00284EEA" w:rsidRPr="00D23599" w:rsidRDefault="00284EEA">
      <w:pPr>
        <w:ind w:left="426" w:hanging="568"/>
        <w:jc w:val="both"/>
        <w:rPr>
          <w:rFonts w:asciiTheme="minorHAnsi" w:hAnsiTheme="minorHAnsi" w:cstheme="minorHAnsi"/>
          <w:b/>
          <w:i/>
          <w:color w:val="000000"/>
          <w:rPrChange w:id="2683" w:author="Lidia Krzyczyńska" w:date="2017-11-22T09:36:00Z">
            <w:rPr>
              <w:rFonts w:ascii="Calibri" w:hAnsi="Calibri" w:cs="Calibri"/>
              <w:b/>
              <w:i/>
              <w:color w:val="000000"/>
            </w:rPr>
          </w:rPrChange>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4140"/>
        <w:gridCol w:w="1815"/>
        <w:gridCol w:w="1425"/>
      </w:tblGrid>
      <w:tr w:rsidR="00284EEA" w:rsidRPr="00D23599" w14:paraId="620B0370" w14:textId="77777777" w:rsidTr="00284EEA">
        <w:trPr>
          <w:cantSplit/>
          <w:trHeight w:val="360"/>
        </w:trPr>
        <w:tc>
          <w:tcPr>
            <w:tcW w:w="900" w:type="dxa"/>
            <w:vMerge w:val="restart"/>
            <w:tcBorders>
              <w:top w:val="single" w:sz="4" w:space="0" w:color="auto"/>
              <w:left w:val="single" w:sz="4" w:space="0" w:color="auto"/>
              <w:bottom w:val="single" w:sz="4" w:space="0" w:color="auto"/>
              <w:right w:val="single" w:sz="4" w:space="0" w:color="auto"/>
            </w:tcBorders>
            <w:hideMark/>
          </w:tcPr>
          <w:p w14:paraId="379F8518" w14:textId="77777777" w:rsidR="00284EEA" w:rsidRPr="00D23599" w:rsidRDefault="00284EEA">
            <w:pPr>
              <w:pStyle w:val="Tekstpodstawowy2"/>
              <w:rPr>
                <w:rFonts w:asciiTheme="minorHAnsi" w:hAnsiTheme="minorHAnsi" w:cstheme="minorHAnsi"/>
                <w:b/>
                <w:rPrChange w:id="2684" w:author="Lidia Krzyczyńska" w:date="2017-11-22T09:36:00Z">
                  <w:rPr>
                    <w:rFonts w:ascii="Calibri" w:hAnsi="Calibri" w:cs="Calibri"/>
                    <w:b/>
                    <w:sz w:val="20"/>
                    <w:szCs w:val="20"/>
                  </w:rPr>
                </w:rPrChange>
              </w:rPr>
            </w:pPr>
            <w:r w:rsidRPr="00D23599">
              <w:rPr>
                <w:rFonts w:asciiTheme="minorHAnsi" w:hAnsiTheme="minorHAnsi" w:cstheme="minorHAnsi"/>
                <w:b/>
                <w:rPrChange w:id="2685" w:author="Lidia Krzyczyńska" w:date="2017-11-22T09:36:00Z">
                  <w:rPr>
                    <w:rFonts w:ascii="Calibri" w:hAnsi="Calibri" w:cs="Calibri"/>
                    <w:b/>
                    <w:sz w:val="20"/>
                    <w:szCs w:val="20"/>
                  </w:rPr>
                </w:rPrChange>
              </w:rPr>
              <w:lastRenderedPageBreak/>
              <w:t>l.p.</w:t>
            </w:r>
          </w:p>
        </w:tc>
        <w:tc>
          <w:tcPr>
            <w:tcW w:w="4140" w:type="dxa"/>
            <w:vMerge w:val="restart"/>
            <w:tcBorders>
              <w:top w:val="single" w:sz="4" w:space="0" w:color="auto"/>
              <w:left w:val="single" w:sz="4" w:space="0" w:color="auto"/>
              <w:bottom w:val="single" w:sz="4" w:space="0" w:color="auto"/>
              <w:right w:val="single" w:sz="4" w:space="0" w:color="auto"/>
            </w:tcBorders>
            <w:hideMark/>
          </w:tcPr>
          <w:p w14:paraId="7DC1AB47" w14:textId="77777777" w:rsidR="00284EEA" w:rsidRPr="00D23599" w:rsidRDefault="00284EEA">
            <w:pPr>
              <w:pStyle w:val="Tekstpodstawowy2"/>
              <w:rPr>
                <w:rFonts w:asciiTheme="minorHAnsi" w:hAnsiTheme="minorHAnsi" w:cstheme="minorHAnsi"/>
                <w:b/>
                <w:rPrChange w:id="2686" w:author="Lidia Krzyczyńska" w:date="2017-11-22T09:36:00Z">
                  <w:rPr>
                    <w:rFonts w:ascii="Calibri" w:hAnsi="Calibri" w:cs="Calibri"/>
                    <w:b/>
                    <w:sz w:val="20"/>
                    <w:szCs w:val="20"/>
                  </w:rPr>
                </w:rPrChange>
              </w:rPr>
            </w:pPr>
            <w:r w:rsidRPr="00D23599">
              <w:rPr>
                <w:rFonts w:asciiTheme="minorHAnsi" w:hAnsiTheme="minorHAnsi" w:cstheme="minorHAnsi"/>
                <w:b/>
                <w:rPrChange w:id="2687" w:author="Lidia Krzyczyńska" w:date="2017-11-22T09:36:00Z">
                  <w:rPr>
                    <w:rFonts w:ascii="Calibri" w:hAnsi="Calibri" w:cs="Calibri"/>
                    <w:b/>
                    <w:sz w:val="20"/>
                    <w:szCs w:val="20"/>
                  </w:rPr>
                </w:rPrChange>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hideMark/>
          </w:tcPr>
          <w:p w14:paraId="09D4C087" w14:textId="77777777" w:rsidR="00284EEA" w:rsidRPr="00D23599" w:rsidRDefault="00284EEA">
            <w:pPr>
              <w:pStyle w:val="Tekstpodstawowy2"/>
              <w:jc w:val="center"/>
              <w:rPr>
                <w:rFonts w:asciiTheme="minorHAnsi" w:hAnsiTheme="minorHAnsi" w:cstheme="minorHAnsi"/>
                <w:b/>
                <w:rPrChange w:id="2688" w:author="Lidia Krzyczyńska" w:date="2017-11-22T09:36:00Z">
                  <w:rPr>
                    <w:rFonts w:ascii="Calibri" w:hAnsi="Calibri" w:cs="Calibri"/>
                    <w:b/>
                    <w:sz w:val="20"/>
                    <w:szCs w:val="20"/>
                  </w:rPr>
                </w:rPrChange>
              </w:rPr>
            </w:pPr>
            <w:r w:rsidRPr="00D23599">
              <w:rPr>
                <w:rFonts w:asciiTheme="minorHAnsi" w:hAnsiTheme="minorHAnsi" w:cstheme="minorHAnsi"/>
                <w:b/>
                <w:rPrChange w:id="2689" w:author="Lidia Krzyczyńska" w:date="2017-11-22T09:36:00Z">
                  <w:rPr>
                    <w:rFonts w:ascii="Calibri" w:hAnsi="Calibri" w:cs="Calibri"/>
                    <w:b/>
                    <w:sz w:val="20"/>
                    <w:szCs w:val="20"/>
                  </w:rPr>
                </w:rPrChange>
              </w:rPr>
              <w:t>Strony w ofercie</w:t>
            </w:r>
          </w:p>
          <w:p w14:paraId="41EAA6BA" w14:textId="77777777" w:rsidR="00284EEA" w:rsidRPr="00D23599" w:rsidRDefault="00284EEA">
            <w:pPr>
              <w:pStyle w:val="Tekstpodstawowy2"/>
              <w:jc w:val="center"/>
              <w:rPr>
                <w:rFonts w:asciiTheme="minorHAnsi" w:hAnsiTheme="minorHAnsi" w:cstheme="minorHAnsi"/>
                <w:b/>
                <w:rPrChange w:id="2690" w:author="Lidia Krzyczyńska" w:date="2017-11-22T09:36:00Z">
                  <w:rPr>
                    <w:rFonts w:ascii="Calibri" w:hAnsi="Calibri" w:cs="Calibri"/>
                    <w:b/>
                    <w:sz w:val="20"/>
                    <w:szCs w:val="20"/>
                  </w:rPr>
                </w:rPrChange>
              </w:rPr>
            </w:pPr>
            <w:r w:rsidRPr="00D23599">
              <w:rPr>
                <w:rFonts w:asciiTheme="minorHAnsi" w:hAnsiTheme="minorHAnsi" w:cstheme="minorHAnsi"/>
                <w:b/>
                <w:rPrChange w:id="2691" w:author="Lidia Krzyczyńska" w:date="2017-11-22T09:36:00Z">
                  <w:rPr>
                    <w:rFonts w:ascii="Calibri" w:hAnsi="Calibri" w:cs="Calibri"/>
                    <w:b/>
                    <w:sz w:val="20"/>
                    <w:szCs w:val="20"/>
                  </w:rPr>
                </w:rPrChange>
              </w:rPr>
              <w:t>(wyrażone cyfrą)</w:t>
            </w:r>
          </w:p>
        </w:tc>
      </w:tr>
      <w:tr w:rsidR="00284EEA" w:rsidRPr="00D23599" w14:paraId="7035132B" w14:textId="77777777" w:rsidTr="00284EEA">
        <w:trPr>
          <w:cantSplit/>
          <w:trHeight w:val="324"/>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5B8FBFAB" w14:textId="77777777" w:rsidR="00284EEA" w:rsidRPr="00D23599" w:rsidRDefault="00284EEA">
            <w:pPr>
              <w:rPr>
                <w:rFonts w:asciiTheme="minorHAnsi" w:hAnsiTheme="minorHAnsi" w:cstheme="minorHAnsi"/>
                <w:b/>
                <w:rPrChange w:id="2692" w:author="Lidia Krzyczyńska" w:date="2017-11-22T09:36:00Z">
                  <w:rPr>
                    <w:rFonts w:ascii="Calibri" w:hAnsi="Calibri" w:cs="Calibri"/>
                    <w:b/>
                    <w:sz w:val="20"/>
                    <w:szCs w:val="20"/>
                  </w:rPr>
                </w:rPrChange>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14:paraId="34B8F71C" w14:textId="77777777" w:rsidR="00284EEA" w:rsidRPr="00D23599" w:rsidRDefault="00284EEA">
            <w:pPr>
              <w:rPr>
                <w:rFonts w:asciiTheme="minorHAnsi" w:hAnsiTheme="minorHAnsi" w:cstheme="minorHAnsi"/>
                <w:b/>
                <w:rPrChange w:id="2693" w:author="Lidia Krzyczyńska" w:date="2017-11-22T09:36:00Z">
                  <w:rPr>
                    <w:rFonts w:ascii="Calibri" w:hAnsi="Calibri" w:cs="Calibri"/>
                    <w:b/>
                    <w:sz w:val="20"/>
                    <w:szCs w:val="20"/>
                  </w:rPr>
                </w:rPrChange>
              </w:rPr>
            </w:pPr>
          </w:p>
        </w:tc>
        <w:tc>
          <w:tcPr>
            <w:tcW w:w="1815" w:type="dxa"/>
            <w:tcBorders>
              <w:top w:val="single" w:sz="4" w:space="0" w:color="auto"/>
              <w:left w:val="single" w:sz="4" w:space="0" w:color="auto"/>
              <w:bottom w:val="single" w:sz="4" w:space="0" w:color="auto"/>
              <w:right w:val="single" w:sz="4" w:space="0" w:color="auto"/>
            </w:tcBorders>
            <w:hideMark/>
          </w:tcPr>
          <w:p w14:paraId="36ECCDE8" w14:textId="77777777" w:rsidR="00284EEA" w:rsidRPr="00D23599" w:rsidRDefault="00284EEA">
            <w:pPr>
              <w:pStyle w:val="Tekstpodstawowy2"/>
              <w:jc w:val="center"/>
              <w:rPr>
                <w:rFonts w:asciiTheme="minorHAnsi" w:hAnsiTheme="minorHAnsi" w:cstheme="minorHAnsi"/>
                <w:b/>
                <w:rPrChange w:id="2694" w:author="Lidia Krzyczyńska" w:date="2017-11-22T09:36:00Z">
                  <w:rPr>
                    <w:rFonts w:ascii="Calibri" w:hAnsi="Calibri" w:cs="Calibri"/>
                    <w:b/>
                    <w:sz w:val="20"/>
                    <w:szCs w:val="20"/>
                  </w:rPr>
                </w:rPrChange>
              </w:rPr>
            </w:pPr>
            <w:r w:rsidRPr="00D23599">
              <w:rPr>
                <w:rFonts w:asciiTheme="minorHAnsi" w:hAnsiTheme="minorHAnsi" w:cstheme="minorHAnsi"/>
                <w:b/>
                <w:rPrChange w:id="2695" w:author="Lidia Krzyczyńska" w:date="2017-11-22T09:36:00Z">
                  <w:rPr>
                    <w:rFonts w:ascii="Calibri" w:hAnsi="Calibri" w:cs="Calibri"/>
                    <w:b/>
                    <w:sz w:val="20"/>
                    <w:szCs w:val="20"/>
                  </w:rPr>
                </w:rPrChange>
              </w:rPr>
              <w:t>od</w:t>
            </w:r>
          </w:p>
        </w:tc>
        <w:tc>
          <w:tcPr>
            <w:tcW w:w="1425" w:type="dxa"/>
            <w:tcBorders>
              <w:top w:val="single" w:sz="4" w:space="0" w:color="auto"/>
              <w:left w:val="single" w:sz="4" w:space="0" w:color="auto"/>
              <w:bottom w:val="single" w:sz="4" w:space="0" w:color="auto"/>
              <w:right w:val="single" w:sz="4" w:space="0" w:color="auto"/>
            </w:tcBorders>
            <w:hideMark/>
          </w:tcPr>
          <w:p w14:paraId="35A403DD" w14:textId="77777777" w:rsidR="00284EEA" w:rsidRPr="00D23599" w:rsidRDefault="00284EEA">
            <w:pPr>
              <w:pStyle w:val="Tekstpodstawowy2"/>
              <w:jc w:val="center"/>
              <w:rPr>
                <w:rFonts w:asciiTheme="minorHAnsi" w:hAnsiTheme="minorHAnsi" w:cstheme="minorHAnsi"/>
                <w:b/>
                <w:rPrChange w:id="2696" w:author="Lidia Krzyczyńska" w:date="2017-11-22T09:36:00Z">
                  <w:rPr>
                    <w:rFonts w:ascii="Calibri" w:hAnsi="Calibri" w:cs="Calibri"/>
                    <w:b/>
                    <w:sz w:val="20"/>
                    <w:szCs w:val="20"/>
                  </w:rPr>
                </w:rPrChange>
              </w:rPr>
            </w:pPr>
            <w:r w:rsidRPr="00D23599">
              <w:rPr>
                <w:rFonts w:asciiTheme="minorHAnsi" w:hAnsiTheme="minorHAnsi" w:cstheme="minorHAnsi"/>
                <w:b/>
                <w:rPrChange w:id="2697" w:author="Lidia Krzyczyńska" w:date="2017-11-22T09:36:00Z">
                  <w:rPr>
                    <w:rFonts w:ascii="Calibri" w:hAnsi="Calibri" w:cs="Calibri"/>
                    <w:b/>
                    <w:sz w:val="20"/>
                    <w:szCs w:val="20"/>
                  </w:rPr>
                </w:rPrChange>
              </w:rPr>
              <w:t>do</w:t>
            </w:r>
          </w:p>
        </w:tc>
      </w:tr>
      <w:tr w:rsidR="00284EEA" w:rsidRPr="00D23599" w14:paraId="62E89293" w14:textId="77777777" w:rsidTr="00284EEA">
        <w:trPr>
          <w:cantSplit/>
        </w:trPr>
        <w:tc>
          <w:tcPr>
            <w:tcW w:w="900" w:type="dxa"/>
            <w:tcBorders>
              <w:top w:val="single" w:sz="4" w:space="0" w:color="auto"/>
              <w:left w:val="single" w:sz="4" w:space="0" w:color="auto"/>
              <w:bottom w:val="single" w:sz="4" w:space="0" w:color="auto"/>
              <w:right w:val="single" w:sz="4" w:space="0" w:color="auto"/>
            </w:tcBorders>
          </w:tcPr>
          <w:p w14:paraId="3F2D4950" w14:textId="77777777" w:rsidR="00284EEA" w:rsidRPr="00D23599" w:rsidRDefault="00284EEA">
            <w:pPr>
              <w:pStyle w:val="Tekstpodstawowy2"/>
              <w:keepNext/>
              <w:numPr>
                <w:ilvl w:val="0"/>
                <w:numId w:val="46"/>
              </w:numPr>
              <w:spacing w:before="240" w:after="60"/>
              <w:outlineLvl w:val="0"/>
              <w:rPr>
                <w:rFonts w:asciiTheme="minorHAnsi" w:hAnsiTheme="minorHAnsi" w:cstheme="minorHAnsi"/>
                <w:b/>
                <w:rPrChange w:id="2698" w:author="Lidia Krzyczyńska" w:date="2017-11-22T09:36:00Z">
                  <w:rPr>
                    <w:rFonts w:ascii="Calibri" w:hAnsi="Calibri" w:cs="Calibri"/>
                    <w:b/>
                    <w:sz w:val="20"/>
                    <w:szCs w:val="20"/>
                  </w:rPr>
                </w:rPrChange>
              </w:rPr>
              <w:pPrChange w:id="2699" w:author="Lidia Krzyczyńska" w:date="2017-11-20T12:32:00Z">
                <w:pPr>
                  <w:pStyle w:val="Tekstpodstawowy2"/>
                  <w:keepNext/>
                  <w:numPr>
                    <w:numId w:val="64"/>
                  </w:numPr>
                  <w:tabs>
                    <w:tab w:val="num" w:pos="360"/>
                  </w:tabs>
                  <w:spacing w:before="240" w:after="60"/>
                  <w:ind w:left="360" w:hanging="360"/>
                  <w:outlineLvl w:val="0"/>
                </w:pPr>
              </w:pPrChange>
            </w:pPr>
          </w:p>
        </w:tc>
        <w:tc>
          <w:tcPr>
            <w:tcW w:w="4140" w:type="dxa"/>
            <w:tcBorders>
              <w:top w:val="single" w:sz="4" w:space="0" w:color="auto"/>
              <w:left w:val="single" w:sz="4" w:space="0" w:color="auto"/>
              <w:bottom w:val="single" w:sz="4" w:space="0" w:color="auto"/>
              <w:right w:val="single" w:sz="4" w:space="0" w:color="auto"/>
            </w:tcBorders>
          </w:tcPr>
          <w:p w14:paraId="47626318" w14:textId="77777777" w:rsidR="00284EEA" w:rsidRPr="00D23599" w:rsidRDefault="00284EEA">
            <w:pPr>
              <w:pStyle w:val="Tekstpodstawowy2"/>
              <w:keepNext/>
              <w:spacing w:before="240" w:after="60"/>
              <w:ind w:left="360" w:hanging="360"/>
              <w:outlineLvl w:val="0"/>
              <w:rPr>
                <w:rFonts w:asciiTheme="minorHAnsi" w:hAnsiTheme="minorHAnsi" w:cstheme="minorHAnsi"/>
                <w:rPrChange w:id="2700" w:author="Lidia Krzyczyńska" w:date="2017-11-22T09:36:00Z">
                  <w:rPr>
                    <w:rFonts w:ascii="Calibri" w:hAnsi="Calibri" w:cs="Calibri"/>
                    <w:sz w:val="20"/>
                    <w:szCs w:val="20"/>
                  </w:rPr>
                </w:rPrChange>
              </w:rPr>
            </w:pPr>
          </w:p>
        </w:tc>
        <w:tc>
          <w:tcPr>
            <w:tcW w:w="1815" w:type="dxa"/>
            <w:tcBorders>
              <w:top w:val="single" w:sz="4" w:space="0" w:color="auto"/>
              <w:left w:val="single" w:sz="4" w:space="0" w:color="auto"/>
              <w:bottom w:val="single" w:sz="4" w:space="0" w:color="auto"/>
              <w:right w:val="single" w:sz="4" w:space="0" w:color="auto"/>
            </w:tcBorders>
          </w:tcPr>
          <w:p w14:paraId="2480722D" w14:textId="77777777" w:rsidR="00284EEA" w:rsidRPr="00D23599" w:rsidRDefault="00284EEA">
            <w:pPr>
              <w:pStyle w:val="Tekstpodstawowy2"/>
              <w:keepNext/>
              <w:spacing w:before="240" w:after="60"/>
              <w:ind w:left="360" w:hanging="360"/>
              <w:outlineLvl w:val="0"/>
              <w:rPr>
                <w:rFonts w:asciiTheme="minorHAnsi" w:hAnsiTheme="minorHAnsi" w:cstheme="minorHAnsi"/>
                <w:rPrChange w:id="2701" w:author="Lidia Krzyczyńska" w:date="2017-11-22T09:36:00Z">
                  <w:rPr>
                    <w:rFonts w:ascii="Calibri" w:hAnsi="Calibri" w:cs="Calibri"/>
                    <w:sz w:val="20"/>
                    <w:szCs w:val="20"/>
                  </w:rPr>
                </w:rPrChange>
              </w:rPr>
            </w:pPr>
          </w:p>
        </w:tc>
        <w:tc>
          <w:tcPr>
            <w:tcW w:w="1425" w:type="dxa"/>
            <w:tcBorders>
              <w:top w:val="single" w:sz="4" w:space="0" w:color="auto"/>
              <w:left w:val="single" w:sz="4" w:space="0" w:color="auto"/>
              <w:bottom w:val="single" w:sz="4" w:space="0" w:color="auto"/>
              <w:right w:val="single" w:sz="4" w:space="0" w:color="auto"/>
            </w:tcBorders>
          </w:tcPr>
          <w:p w14:paraId="6EA8F5BF" w14:textId="77777777" w:rsidR="00284EEA" w:rsidRPr="00D23599" w:rsidRDefault="00284EEA">
            <w:pPr>
              <w:pStyle w:val="Tekstpodstawowy2"/>
              <w:keepNext/>
              <w:spacing w:before="240" w:after="60"/>
              <w:ind w:left="360" w:hanging="360"/>
              <w:outlineLvl w:val="0"/>
              <w:rPr>
                <w:rFonts w:asciiTheme="minorHAnsi" w:hAnsiTheme="minorHAnsi" w:cstheme="minorHAnsi"/>
                <w:rPrChange w:id="2702" w:author="Lidia Krzyczyńska" w:date="2017-11-22T09:36:00Z">
                  <w:rPr>
                    <w:rFonts w:ascii="Calibri" w:hAnsi="Calibri" w:cs="Calibri"/>
                    <w:sz w:val="20"/>
                    <w:szCs w:val="20"/>
                  </w:rPr>
                </w:rPrChange>
              </w:rPr>
            </w:pPr>
          </w:p>
        </w:tc>
      </w:tr>
      <w:tr w:rsidR="00284EEA" w:rsidRPr="00D23599" w14:paraId="5F99852A" w14:textId="77777777" w:rsidTr="00284EEA">
        <w:trPr>
          <w:cantSplit/>
        </w:trPr>
        <w:tc>
          <w:tcPr>
            <w:tcW w:w="900" w:type="dxa"/>
            <w:tcBorders>
              <w:top w:val="single" w:sz="4" w:space="0" w:color="auto"/>
              <w:left w:val="single" w:sz="4" w:space="0" w:color="auto"/>
              <w:bottom w:val="single" w:sz="4" w:space="0" w:color="auto"/>
              <w:right w:val="single" w:sz="4" w:space="0" w:color="auto"/>
            </w:tcBorders>
          </w:tcPr>
          <w:p w14:paraId="0F4C0AB7" w14:textId="77777777" w:rsidR="00284EEA" w:rsidRPr="00D23599" w:rsidRDefault="00284EEA">
            <w:pPr>
              <w:pStyle w:val="Tekstpodstawowy2"/>
              <w:keepNext/>
              <w:numPr>
                <w:ilvl w:val="0"/>
                <w:numId w:val="46"/>
              </w:numPr>
              <w:spacing w:before="240" w:after="60"/>
              <w:outlineLvl w:val="0"/>
              <w:rPr>
                <w:rFonts w:asciiTheme="minorHAnsi" w:hAnsiTheme="minorHAnsi" w:cstheme="minorHAnsi"/>
                <w:b/>
                <w:rPrChange w:id="2703" w:author="Lidia Krzyczyńska" w:date="2017-11-22T09:36:00Z">
                  <w:rPr>
                    <w:rFonts w:ascii="Calibri" w:hAnsi="Calibri" w:cs="Calibri"/>
                    <w:b/>
                    <w:sz w:val="20"/>
                    <w:szCs w:val="20"/>
                  </w:rPr>
                </w:rPrChange>
              </w:rPr>
              <w:pPrChange w:id="2704" w:author="Lidia Krzyczyńska" w:date="2017-11-20T12:32:00Z">
                <w:pPr>
                  <w:pStyle w:val="Tekstpodstawowy2"/>
                  <w:keepNext/>
                  <w:numPr>
                    <w:numId w:val="64"/>
                  </w:numPr>
                  <w:tabs>
                    <w:tab w:val="num" w:pos="360"/>
                  </w:tabs>
                  <w:spacing w:before="240" w:after="60"/>
                  <w:ind w:left="360" w:hanging="360"/>
                  <w:outlineLvl w:val="0"/>
                </w:pPr>
              </w:pPrChange>
            </w:pPr>
          </w:p>
        </w:tc>
        <w:tc>
          <w:tcPr>
            <w:tcW w:w="4140" w:type="dxa"/>
            <w:tcBorders>
              <w:top w:val="single" w:sz="4" w:space="0" w:color="auto"/>
              <w:left w:val="single" w:sz="4" w:space="0" w:color="auto"/>
              <w:bottom w:val="single" w:sz="4" w:space="0" w:color="auto"/>
              <w:right w:val="single" w:sz="4" w:space="0" w:color="auto"/>
            </w:tcBorders>
          </w:tcPr>
          <w:p w14:paraId="7343C4E0" w14:textId="77777777" w:rsidR="00284EEA" w:rsidRPr="00D23599" w:rsidRDefault="00284EEA">
            <w:pPr>
              <w:pStyle w:val="Tekstpodstawowy2"/>
              <w:keepNext/>
              <w:spacing w:before="240" w:after="60"/>
              <w:ind w:left="360" w:hanging="360"/>
              <w:outlineLvl w:val="0"/>
              <w:rPr>
                <w:rFonts w:asciiTheme="minorHAnsi" w:hAnsiTheme="minorHAnsi" w:cstheme="minorHAnsi"/>
                <w:rPrChange w:id="2705" w:author="Lidia Krzyczyńska" w:date="2017-11-22T09:36:00Z">
                  <w:rPr>
                    <w:rFonts w:ascii="Calibri" w:hAnsi="Calibri" w:cs="Calibri"/>
                    <w:sz w:val="20"/>
                    <w:szCs w:val="20"/>
                  </w:rPr>
                </w:rPrChange>
              </w:rPr>
            </w:pPr>
          </w:p>
        </w:tc>
        <w:tc>
          <w:tcPr>
            <w:tcW w:w="1815" w:type="dxa"/>
            <w:tcBorders>
              <w:top w:val="single" w:sz="4" w:space="0" w:color="auto"/>
              <w:left w:val="single" w:sz="4" w:space="0" w:color="auto"/>
              <w:bottom w:val="single" w:sz="4" w:space="0" w:color="auto"/>
              <w:right w:val="single" w:sz="4" w:space="0" w:color="auto"/>
            </w:tcBorders>
          </w:tcPr>
          <w:p w14:paraId="09E4C0A3" w14:textId="77777777" w:rsidR="00284EEA" w:rsidRPr="00D23599" w:rsidRDefault="00284EEA">
            <w:pPr>
              <w:pStyle w:val="Tekstpodstawowy2"/>
              <w:keepNext/>
              <w:spacing w:before="240" w:after="60"/>
              <w:ind w:left="360" w:hanging="360"/>
              <w:outlineLvl w:val="0"/>
              <w:rPr>
                <w:rFonts w:asciiTheme="minorHAnsi" w:hAnsiTheme="minorHAnsi" w:cstheme="minorHAnsi"/>
                <w:rPrChange w:id="2706" w:author="Lidia Krzyczyńska" w:date="2017-11-22T09:36:00Z">
                  <w:rPr>
                    <w:rFonts w:ascii="Calibri" w:hAnsi="Calibri" w:cs="Calibri"/>
                    <w:sz w:val="20"/>
                    <w:szCs w:val="20"/>
                  </w:rPr>
                </w:rPrChange>
              </w:rPr>
            </w:pPr>
          </w:p>
        </w:tc>
        <w:tc>
          <w:tcPr>
            <w:tcW w:w="1425" w:type="dxa"/>
            <w:tcBorders>
              <w:top w:val="single" w:sz="4" w:space="0" w:color="auto"/>
              <w:left w:val="single" w:sz="4" w:space="0" w:color="auto"/>
              <w:bottom w:val="single" w:sz="4" w:space="0" w:color="auto"/>
              <w:right w:val="single" w:sz="4" w:space="0" w:color="auto"/>
            </w:tcBorders>
          </w:tcPr>
          <w:p w14:paraId="27BED90D" w14:textId="77777777" w:rsidR="00284EEA" w:rsidRPr="00D23599" w:rsidRDefault="00284EEA">
            <w:pPr>
              <w:pStyle w:val="Tekstpodstawowy2"/>
              <w:keepNext/>
              <w:spacing w:before="240" w:after="60"/>
              <w:ind w:left="360" w:hanging="360"/>
              <w:outlineLvl w:val="0"/>
              <w:rPr>
                <w:rFonts w:asciiTheme="minorHAnsi" w:hAnsiTheme="minorHAnsi" w:cstheme="minorHAnsi"/>
                <w:rPrChange w:id="2707" w:author="Lidia Krzyczyńska" w:date="2017-11-22T09:36:00Z">
                  <w:rPr>
                    <w:rFonts w:ascii="Calibri" w:hAnsi="Calibri" w:cs="Calibri"/>
                    <w:sz w:val="20"/>
                    <w:szCs w:val="20"/>
                  </w:rPr>
                </w:rPrChange>
              </w:rPr>
            </w:pPr>
          </w:p>
        </w:tc>
      </w:tr>
    </w:tbl>
    <w:p w14:paraId="1F967400" w14:textId="77777777" w:rsidR="00284EEA" w:rsidRPr="00D23599" w:rsidRDefault="00284EEA">
      <w:pPr>
        <w:ind w:left="360"/>
        <w:jc w:val="both"/>
        <w:rPr>
          <w:rFonts w:asciiTheme="minorHAnsi" w:hAnsiTheme="minorHAnsi" w:cstheme="minorHAnsi"/>
          <w:color w:val="000000"/>
          <w:rPrChange w:id="2708" w:author="Lidia Krzyczyńska" w:date="2017-11-22T09:36:00Z">
            <w:rPr>
              <w:rFonts w:ascii="Calibri" w:hAnsi="Calibri" w:cs="Calibri"/>
              <w:color w:val="000000"/>
            </w:rPr>
          </w:rPrChange>
        </w:rPr>
      </w:pPr>
    </w:p>
    <w:p w14:paraId="69ECF25F" w14:textId="77777777" w:rsidR="00284EEA" w:rsidRPr="00D23599" w:rsidRDefault="00284EEA">
      <w:pPr>
        <w:numPr>
          <w:ilvl w:val="1"/>
          <w:numId w:val="45"/>
        </w:numPr>
        <w:ind w:left="426" w:hanging="426"/>
        <w:jc w:val="both"/>
        <w:rPr>
          <w:rFonts w:asciiTheme="minorHAnsi" w:hAnsiTheme="minorHAnsi" w:cstheme="minorHAnsi"/>
          <w:color w:val="000000"/>
          <w:rPrChange w:id="2709" w:author="Lidia Krzyczyńska" w:date="2017-11-22T09:36:00Z">
            <w:rPr>
              <w:rFonts w:ascii="Calibri" w:hAnsi="Calibri" w:cs="Calibri"/>
              <w:color w:val="000000"/>
            </w:rPr>
          </w:rPrChange>
        </w:rPr>
        <w:pPrChange w:id="2710" w:author="Lidia Krzyczyńska" w:date="2017-11-20T12:32:00Z">
          <w:pPr>
            <w:numPr>
              <w:ilvl w:val="1"/>
              <w:numId w:val="63"/>
            </w:numPr>
            <w:tabs>
              <w:tab w:val="num" w:pos="1440"/>
            </w:tabs>
            <w:ind w:left="426" w:hanging="426"/>
            <w:jc w:val="both"/>
          </w:pPr>
        </w:pPrChange>
      </w:pPr>
      <w:r w:rsidRPr="00D23599">
        <w:rPr>
          <w:rFonts w:asciiTheme="minorHAnsi" w:hAnsiTheme="minorHAnsi" w:cstheme="minorHAnsi"/>
          <w:color w:val="000000"/>
          <w:rPrChange w:id="2711" w:author="Lidia Krzyczyńska" w:date="2017-11-22T09:36:00Z">
            <w:rPr>
              <w:rFonts w:ascii="Calibri" w:hAnsi="Calibri" w:cs="Calibri"/>
              <w:color w:val="000000"/>
            </w:rPr>
          </w:rPrChange>
        </w:rPr>
        <w:t xml:space="preserve">[nie zamierzam(y) powierzać do podwykonania żadnej części niniejszego zamówienia / następujące części niniejszego zamówienia zamierzam(y) powierzyć podwykonawcom]: </w:t>
      </w:r>
    </w:p>
    <w:p w14:paraId="421B2690" w14:textId="77777777" w:rsidR="00284EEA" w:rsidRPr="00D23599" w:rsidRDefault="00284EEA">
      <w:pPr>
        <w:ind w:left="426" w:hanging="426"/>
        <w:jc w:val="both"/>
        <w:rPr>
          <w:rFonts w:asciiTheme="minorHAnsi" w:hAnsiTheme="minorHAnsi" w:cstheme="minorHAnsi"/>
          <w:color w:val="000000"/>
          <w:rPrChange w:id="2712" w:author="Lidia Krzyczyńska" w:date="2017-11-22T09:36:00Z">
            <w:rPr>
              <w:rFonts w:ascii="Calibri" w:hAnsi="Calibri" w:cs="Calibri"/>
              <w:color w:val="000000"/>
            </w:rPr>
          </w:rPrChange>
        </w:rPr>
      </w:pPr>
    </w:p>
    <w:tbl>
      <w:tblPr>
        <w:tblpPr w:leftFromText="141" w:rightFromText="141" w:vertAnchor="text" w:horzAnchor="margin" w:tblpXSpec="right" w:tblpY="31"/>
        <w:tblOverlap w:val="never"/>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7755"/>
      </w:tblGrid>
      <w:tr w:rsidR="00284EEA" w:rsidRPr="00D23599" w14:paraId="4D3054C5" w14:textId="77777777" w:rsidTr="00284EEA">
        <w:tc>
          <w:tcPr>
            <w:tcW w:w="540" w:type="dxa"/>
            <w:tcBorders>
              <w:top w:val="single" w:sz="4" w:space="0" w:color="auto"/>
              <w:left w:val="single" w:sz="4" w:space="0" w:color="auto"/>
              <w:bottom w:val="single" w:sz="4" w:space="0" w:color="auto"/>
              <w:right w:val="single" w:sz="4" w:space="0" w:color="auto"/>
            </w:tcBorders>
            <w:vAlign w:val="center"/>
            <w:hideMark/>
          </w:tcPr>
          <w:p w14:paraId="26A34C6A" w14:textId="77777777" w:rsidR="00284EEA" w:rsidRPr="00D23599" w:rsidRDefault="00284EEA" w:rsidP="004B37E7">
            <w:pPr>
              <w:pStyle w:val="Tekstpodstawowy2"/>
              <w:rPr>
                <w:rFonts w:asciiTheme="minorHAnsi" w:hAnsiTheme="minorHAnsi" w:cstheme="minorHAnsi"/>
                <w:b/>
                <w:rPrChange w:id="2713" w:author="Lidia Krzyczyńska" w:date="2017-11-22T09:36:00Z">
                  <w:rPr>
                    <w:rFonts w:ascii="Calibri" w:hAnsi="Calibri" w:cs="Calibri"/>
                    <w:b/>
                  </w:rPr>
                </w:rPrChange>
              </w:rPr>
            </w:pPr>
            <w:r w:rsidRPr="00D23599">
              <w:rPr>
                <w:rFonts w:asciiTheme="minorHAnsi" w:hAnsiTheme="minorHAnsi" w:cstheme="minorHAnsi"/>
                <w:b/>
                <w:rPrChange w:id="2714" w:author="Lidia Krzyczyńska" w:date="2017-11-22T09:36:00Z">
                  <w:rPr>
                    <w:rFonts w:ascii="Calibri" w:hAnsi="Calibri" w:cs="Calibri"/>
                    <w:b/>
                  </w:rPr>
                </w:rPrChange>
              </w:rPr>
              <w:t>l.p.</w:t>
            </w:r>
          </w:p>
        </w:tc>
        <w:tc>
          <w:tcPr>
            <w:tcW w:w="7752" w:type="dxa"/>
            <w:tcBorders>
              <w:top w:val="single" w:sz="4" w:space="0" w:color="auto"/>
              <w:left w:val="single" w:sz="4" w:space="0" w:color="auto"/>
              <w:bottom w:val="single" w:sz="4" w:space="0" w:color="auto"/>
              <w:right w:val="single" w:sz="4" w:space="0" w:color="auto"/>
            </w:tcBorders>
            <w:vAlign w:val="center"/>
            <w:hideMark/>
          </w:tcPr>
          <w:p w14:paraId="61B739C6" w14:textId="77777777" w:rsidR="00284EEA" w:rsidRPr="00D23599" w:rsidRDefault="00284EEA" w:rsidP="004B37E7">
            <w:pPr>
              <w:pStyle w:val="Tekstpodstawowy2"/>
              <w:rPr>
                <w:rFonts w:asciiTheme="minorHAnsi" w:hAnsiTheme="minorHAnsi" w:cstheme="minorHAnsi"/>
                <w:b/>
                <w:rPrChange w:id="2715" w:author="Lidia Krzyczyńska" w:date="2017-11-22T09:36:00Z">
                  <w:rPr>
                    <w:rFonts w:ascii="Calibri" w:hAnsi="Calibri" w:cs="Calibri"/>
                    <w:b/>
                  </w:rPr>
                </w:rPrChange>
              </w:rPr>
            </w:pPr>
            <w:r w:rsidRPr="00D23599">
              <w:rPr>
                <w:rFonts w:asciiTheme="minorHAnsi" w:hAnsiTheme="minorHAnsi" w:cstheme="minorHAnsi"/>
                <w:b/>
                <w:rPrChange w:id="2716" w:author="Lidia Krzyczyńska" w:date="2017-11-22T09:36:00Z">
                  <w:rPr>
                    <w:rFonts w:ascii="Calibri" w:hAnsi="Calibri" w:cs="Calibri"/>
                    <w:b/>
                  </w:rPr>
                </w:rPrChange>
              </w:rPr>
              <w:t>Nazwa części zamówienia</w:t>
            </w:r>
          </w:p>
        </w:tc>
      </w:tr>
      <w:tr w:rsidR="00284EEA" w:rsidRPr="00D23599" w14:paraId="2AD7FFCF" w14:textId="77777777" w:rsidTr="00284EEA">
        <w:trPr>
          <w:trHeight w:val="567"/>
        </w:trPr>
        <w:tc>
          <w:tcPr>
            <w:tcW w:w="540" w:type="dxa"/>
            <w:tcBorders>
              <w:top w:val="single" w:sz="4" w:space="0" w:color="auto"/>
              <w:left w:val="single" w:sz="4" w:space="0" w:color="auto"/>
              <w:bottom w:val="single" w:sz="4" w:space="0" w:color="auto"/>
              <w:right w:val="single" w:sz="4" w:space="0" w:color="auto"/>
            </w:tcBorders>
            <w:vAlign w:val="center"/>
            <w:hideMark/>
          </w:tcPr>
          <w:p w14:paraId="5230DC5D" w14:textId="77777777" w:rsidR="00284EEA" w:rsidRPr="00D23599" w:rsidRDefault="00284EEA" w:rsidP="004B37E7">
            <w:pPr>
              <w:pStyle w:val="Tekstpodstawowy2"/>
              <w:rPr>
                <w:rFonts w:asciiTheme="minorHAnsi" w:hAnsiTheme="minorHAnsi" w:cstheme="minorHAnsi"/>
                <w:b/>
                <w:rPrChange w:id="2717" w:author="Lidia Krzyczyńska" w:date="2017-11-22T09:36:00Z">
                  <w:rPr>
                    <w:rFonts w:ascii="Calibri" w:hAnsi="Calibri" w:cs="Calibri"/>
                    <w:b/>
                  </w:rPr>
                </w:rPrChange>
              </w:rPr>
            </w:pPr>
            <w:r w:rsidRPr="00D23599">
              <w:rPr>
                <w:rFonts w:asciiTheme="minorHAnsi" w:hAnsiTheme="minorHAnsi" w:cstheme="minorHAnsi"/>
                <w:b/>
                <w:rPrChange w:id="2718" w:author="Lidia Krzyczyńska" w:date="2017-11-22T09:36:00Z">
                  <w:rPr>
                    <w:rFonts w:ascii="Calibri" w:hAnsi="Calibri" w:cs="Calibri"/>
                    <w:b/>
                  </w:rPr>
                </w:rPrChange>
              </w:rPr>
              <w:t>a)</w:t>
            </w:r>
          </w:p>
        </w:tc>
        <w:tc>
          <w:tcPr>
            <w:tcW w:w="7752" w:type="dxa"/>
            <w:tcBorders>
              <w:top w:val="single" w:sz="4" w:space="0" w:color="auto"/>
              <w:left w:val="single" w:sz="4" w:space="0" w:color="auto"/>
              <w:bottom w:val="single" w:sz="4" w:space="0" w:color="auto"/>
              <w:right w:val="single" w:sz="4" w:space="0" w:color="auto"/>
            </w:tcBorders>
          </w:tcPr>
          <w:p w14:paraId="3782AA9C" w14:textId="77777777" w:rsidR="00284EEA" w:rsidRPr="00D23599" w:rsidRDefault="00284EEA" w:rsidP="004B37E7">
            <w:pPr>
              <w:pStyle w:val="Tekstpodstawowy2"/>
              <w:keepNext/>
              <w:outlineLvl w:val="2"/>
              <w:rPr>
                <w:rFonts w:asciiTheme="minorHAnsi" w:hAnsiTheme="minorHAnsi" w:cstheme="minorHAnsi"/>
                <w:rPrChange w:id="2719" w:author="Lidia Krzyczyńska" w:date="2017-11-22T09:36:00Z">
                  <w:rPr>
                    <w:rFonts w:ascii="Calibri" w:hAnsi="Calibri" w:cs="Calibri"/>
                  </w:rPr>
                </w:rPrChange>
              </w:rPr>
            </w:pPr>
          </w:p>
        </w:tc>
      </w:tr>
      <w:tr w:rsidR="00284EEA" w:rsidRPr="00D23599" w14:paraId="3EC24B15" w14:textId="77777777" w:rsidTr="00284EEA">
        <w:trPr>
          <w:trHeight w:val="567"/>
        </w:trPr>
        <w:tc>
          <w:tcPr>
            <w:tcW w:w="540" w:type="dxa"/>
            <w:tcBorders>
              <w:top w:val="single" w:sz="4" w:space="0" w:color="auto"/>
              <w:left w:val="single" w:sz="4" w:space="0" w:color="auto"/>
              <w:bottom w:val="single" w:sz="4" w:space="0" w:color="auto"/>
              <w:right w:val="single" w:sz="4" w:space="0" w:color="auto"/>
            </w:tcBorders>
            <w:vAlign w:val="center"/>
            <w:hideMark/>
          </w:tcPr>
          <w:p w14:paraId="3B7D7992" w14:textId="77777777" w:rsidR="00284EEA" w:rsidRPr="00D23599" w:rsidRDefault="00284EEA" w:rsidP="004B37E7">
            <w:pPr>
              <w:pStyle w:val="Tekstpodstawowy2"/>
              <w:rPr>
                <w:rFonts w:asciiTheme="minorHAnsi" w:hAnsiTheme="minorHAnsi" w:cstheme="minorHAnsi"/>
                <w:b/>
                <w:rPrChange w:id="2720" w:author="Lidia Krzyczyńska" w:date="2017-11-22T09:36:00Z">
                  <w:rPr>
                    <w:rFonts w:ascii="Calibri" w:hAnsi="Calibri" w:cs="Calibri"/>
                    <w:b/>
                  </w:rPr>
                </w:rPrChange>
              </w:rPr>
            </w:pPr>
            <w:r w:rsidRPr="00D23599">
              <w:rPr>
                <w:rFonts w:asciiTheme="minorHAnsi" w:hAnsiTheme="minorHAnsi" w:cstheme="minorHAnsi"/>
                <w:b/>
                <w:rPrChange w:id="2721" w:author="Lidia Krzyczyńska" w:date="2017-11-22T09:36:00Z">
                  <w:rPr>
                    <w:rFonts w:ascii="Calibri" w:hAnsi="Calibri" w:cs="Calibri"/>
                    <w:b/>
                  </w:rPr>
                </w:rPrChange>
              </w:rPr>
              <w:t>b)</w:t>
            </w:r>
          </w:p>
        </w:tc>
        <w:tc>
          <w:tcPr>
            <w:tcW w:w="7752" w:type="dxa"/>
            <w:tcBorders>
              <w:top w:val="single" w:sz="4" w:space="0" w:color="auto"/>
              <w:left w:val="single" w:sz="4" w:space="0" w:color="auto"/>
              <w:bottom w:val="single" w:sz="4" w:space="0" w:color="auto"/>
              <w:right w:val="single" w:sz="4" w:space="0" w:color="auto"/>
            </w:tcBorders>
          </w:tcPr>
          <w:p w14:paraId="57ADB9EB" w14:textId="77777777" w:rsidR="00284EEA" w:rsidRPr="00D23599" w:rsidRDefault="00284EEA" w:rsidP="004B37E7">
            <w:pPr>
              <w:pStyle w:val="Tekstpodstawowy2"/>
              <w:keepNext/>
              <w:outlineLvl w:val="2"/>
              <w:rPr>
                <w:rFonts w:asciiTheme="minorHAnsi" w:hAnsiTheme="minorHAnsi" w:cstheme="minorHAnsi"/>
                <w:rPrChange w:id="2722" w:author="Lidia Krzyczyńska" w:date="2017-11-22T09:36:00Z">
                  <w:rPr>
                    <w:rFonts w:ascii="Calibri" w:hAnsi="Calibri" w:cs="Calibri"/>
                  </w:rPr>
                </w:rPrChange>
              </w:rPr>
            </w:pPr>
          </w:p>
        </w:tc>
      </w:tr>
    </w:tbl>
    <w:p w14:paraId="3EC72EE2" w14:textId="063B9D0B" w:rsidR="00284EEA" w:rsidRPr="00D23599" w:rsidRDefault="00284EEA">
      <w:pPr>
        <w:ind w:left="720"/>
        <w:jc w:val="both"/>
        <w:rPr>
          <w:rFonts w:asciiTheme="minorHAnsi" w:hAnsiTheme="minorHAnsi" w:cstheme="minorHAnsi"/>
          <w:b/>
          <w:rPrChange w:id="2723" w:author="Lidia Krzyczyńska" w:date="2017-11-22T09:36:00Z">
            <w:rPr>
              <w:rFonts w:ascii="Calibri" w:hAnsi="Calibri" w:cs="Calibri"/>
              <w:b/>
            </w:rPr>
          </w:rPrChange>
        </w:rPr>
      </w:pPr>
    </w:p>
    <w:p w14:paraId="7A5E6E2A" w14:textId="77777777" w:rsidR="00284EEA" w:rsidRPr="001D2D5E" w:rsidRDefault="00284EEA">
      <w:pPr>
        <w:jc w:val="both"/>
        <w:rPr>
          <w:rFonts w:asciiTheme="minorHAnsi" w:hAnsiTheme="minorHAnsi" w:cstheme="minorHAnsi"/>
          <w:i/>
          <w:rPrChange w:id="2724" w:author="Lidia Krzyczyńska" w:date="2017-11-22T09:40:00Z">
            <w:rPr>
              <w:rFonts w:ascii="Calibri" w:hAnsi="Calibri" w:cs="Calibri"/>
              <w:sz w:val="16"/>
              <w:szCs w:val="16"/>
            </w:rPr>
          </w:rPrChange>
        </w:rPr>
      </w:pPr>
      <w:r w:rsidRPr="001D2D5E">
        <w:rPr>
          <w:rFonts w:asciiTheme="minorHAnsi" w:hAnsiTheme="minorHAnsi" w:cstheme="minorHAnsi"/>
          <w:b/>
          <w:bCs/>
          <w:i/>
          <w:rPrChange w:id="2725" w:author="Lidia Krzyczyńska" w:date="2017-11-22T09:40:00Z">
            <w:rPr>
              <w:rFonts w:ascii="Calibri" w:hAnsi="Calibri" w:cs="Calibri"/>
              <w:b/>
              <w:bCs/>
              <w:sz w:val="16"/>
              <w:szCs w:val="16"/>
            </w:rPr>
          </w:rPrChange>
        </w:rPr>
        <w:t>UWAGA:</w:t>
      </w:r>
      <w:r w:rsidRPr="001D2D5E">
        <w:rPr>
          <w:rFonts w:asciiTheme="minorHAnsi" w:hAnsiTheme="minorHAnsi" w:cstheme="minorHAnsi"/>
          <w:i/>
          <w:rPrChange w:id="2726" w:author="Lidia Krzyczyńska" w:date="2017-11-22T09:40:00Z">
            <w:rPr>
              <w:rFonts w:ascii="Calibri" w:hAnsi="Calibri" w:cs="Calibri"/>
              <w:sz w:val="16"/>
              <w:szCs w:val="16"/>
            </w:rPr>
          </w:rPrChange>
        </w:rPr>
        <w:t xml:space="preserve"> Wypełnić w przypadku udziału podwykonawców w realizacji przedmiotu zamówienia</w:t>
      </w:r>
    </w:p>
    <w:p w14:paraId="13B527D6" w14:textId="77777777" w:rsidR="00284EEA" w:rsidRPr="001D2D5E" w:rsidRDefault="00284EEA">
      <w:pPr>
        <w:jc w:val="both"/>
        <w:rPr>
          <w:rFonts w:asciiTheme="minorHAnsi" w:hAnsiTheme="minorHAnsi" w:cstheme="minorHAnsi"/>
          <w:i/>
          <w:color w:val="000000"/>
          <w:rPrChange w:id="2727" w:author="Lidia Krzyczyńska" w:date="2017-11-22T09:40:00Z">
            <w:rPr>
              <w:rFonts w:ascii="Calibri" w:hAnsi="Calibri" w:cs="Calibri"/>
              <w:color w:val="000000"/>
              <w:sz w:val="16"/>
              <w:szCs w:val="16"/>
            </w:rPr>
          </w:rPrChange>
        </w:rPr>
      </w:pPr>
      <w:r w:rsidRPr="001D2D5E">
        <w:rPr>
          <w:rFonts w:asciiTheme="minorHAnsi" w:hAnsiTheme="minorHAnsi" w:cstheme="minorHAnsi"/>
          <w:i/>
          <w:rPrChange w:id="2728" w:author="Lidia Krzyczyńska" w:date="2017-11-22T09:40:00Z">
            <w:rPr>
              <w:rFonts w:ascii="Calibri" w:hAnsi="Calibri" w:cs="Calibri"/>
              <w:sz w:val="16"/>
              <w:szCs w:val="16"/>
            </w:rPr>
          </w:rPrChange>
        </w:rPr>
        <w:t>Gdy nie dotyczy – wówczas wpisać: „NIE DOTYCZY”</w:t>
      </w:r>
    </w:p>
    <w:p w14:paraId="737479C9" w14:textId="69FEEA72" w:rsidR="00284EEA" w:rsidRPr="00D23599" w:rsidRDefault="00284EEA">
      <w:pPr>
        <w:pStyle w:val="Akapitzlist"/>
        <w:numPr>
          <w:ilvl w:val="1"/>
          <w:numId w:val="45"/>
        </w:numPr>
        <w:ind w:left="-142" w:hanging="284"/>
        <w:jc w:val="both"/>
        <w:rPr>
          <w:rFonts w:asciiTheme="minorHAnsi" w:hAnsiTheme="minorHAnsi" w:cstheme="minorHAnsi"/>
          <w:rPrChange w:id="2729" w:author="Lidia Krzyczyńska" w:date="2017-11-22T09:36:00Z">
            <w:rPr>
              <w:rFonts w:ascii="Calibri" w:hAnsi="Calibri" w:cs="Calibri"/>
            </w:rPr>
          </w:rPrChange>
        </w:rPr>
        <w:pPrChange w:id="2730" w:author="Lidia Krzyczyńska" w:date="2017-11-20T12:32:00Z">
          <w:pPr>
            <w:pStyle w:val="Akapitzlist"/>
            <w:numPr>
              <w:ilvl w:val="1"/>
              <w:numId w:val="63"/>
            </w:numPr>
            <w:tabs>
              <w:tab w:val="num" w:pos="1440"/>
            </w:tabs>
            <w:ind w:left="-142" w:hanging="284"/>
            <w:jc w:val="both"/>
          </w:pPr>
        </w:pPrChange>
      </w:pPr>
      <w:r w:rsidRPr="00D23599">
        <w:rPr>
          <w:rFonts w:asciiTheme="minorHAnsi" w:hAnsiTheme="minorHAnsi" w:cstheme="minorHAnsi"/>
          <w:color w:val="000000"/>
          <w:rPrChange w:id="2731" w:author="Lidia Krzyczyńska" w:date="2017-11-22T09:36:00Z">
            <w:rPr>
              <w:rFonts w:ascii="Calibri" w:hAnsi="Calibri" w:cs="Calibri"/>
              <w:color w:val="000000"/>
            </w:rPr>
          </w:rPrChange>
        </w:rPr>
        <w:t xml:space="preserve">Wybór mojej/naszej oferty nie będzie/będzie*  prowadził do powstania u </w:t>
      </w:r>
      <w:r w:rsidR="00D969D8" w:rsidRPr="00D23599">
        <w:rPr>
          <w:rFonts w:asciiTheme="minorHAnsi" w:hAnsiTheme="minorHAnsi" w:cstheme="minorHAnsi"/>
          <w:color w:val="000000"/>
          <w:rPrChange w:id="2732" w:author="Lidia Krzyczyńska" w:date="2017-11-22T09:36:00Z">
            <w:rPr>
              <w:rFonts w:ascii="Calibri" w:hAnsi="Calibri" w:cs="Calibri"/>
              <w:color w:val="000000"/>
            </w:rPr>
          </w:rPrChange>
        </w:rPr>
        <w:t>Z</w:t>
      </w:r>
      <w:r w:rsidRPr="00D23599">
        <w:rPr>
          <w:rFonts w:asciiTheme="minorHAnsi" w:hAnsiTheme="minorHAnsi" w:cstheme="minorHAnsi"/>
          <w:color w:val="000000"/>
          <w:rPrChange w:id="2733" w:author="Lidia Krzyczyńska" w:date="2017-11-22T09:36:00Z">
            <w:rPr>
              <w:rFonts w:ascii="Calibri" w:hAnsi="Calibri" w:cs="Calibri"/>
              <w:color w:val="000000"/>
            </w:rPr>
          </w:rPrChange>
        </w:rPr>
        <w:t>amawiającego obowiązku podatkowego zgodnie z przepisami o podatku od towarów i usług.</w:t>
      </w:r>
    </w:p>
    <w:p w14:paraId="5670F773" w14:textId="77777777" w:rsidR="00284EEA" w:rsidRPr="00D23599" w:rsidRDefault="00284EEA">
      <w:pPr>
        <w:ind w:left="-142" w:hanging="284"/>
        <w:jc w:val="both"/>
        <w:rPr>
          <w:rFonts w:asciiTheme="minorHAnsi" w:hAnsiTheme="minorHAnsi" w:cstheme="minorHAnsi"/>
          <w:i/>
          <w:rPrChange w:id="2734" w:author="Lidia Krzyczyńska" w:date="2017-11-22T09:36:00Z">
            <w:rPr>
              <w:rFonts w:ascii="Calibri" w:hAnsi="Calibri" w:cs="Calibri"/>
              <w:i/>
              <w:sz w:val="20"/>
              <w:szCs w:val="20"/>
            </w:rPr>
          </w:rPrChange>
        </w:rPr>
      </w:pPr>
      <w:r w:rsidRPr="00D23599">
        <w:rPr>
          <w:rFonts w:asciiTheme="minorHAnsi" w:hAnsiTheme="minorHAnsi" w:cstheme="minorHAnsi"/>
          <w:i/>
          <w:rPrChange w:id="2735" w:author="Lidia Krzyczyńska" w:date="2017-11-22T09:36:00Z">
            <w:rPr>
              <w:rFonts w:ascii="Calibri" w:hAnsi="Calibri" w:cs="Calibri"/>
              <w:i/>
              <w:sz w:val="20"/>
              <w:szCs w:val="20"/>
            </w:rPr>
          </w:rPrChange>
        </w:rPr>
        <w:t>* w przypadku potwierdzenia, iż wybór oferty będzie prowadził do powstania u zamawiającego obowiązku podatkowego zgodnie z przepisami o podatku od towarów i usług, Wykonawca winien złożyć dodatkowe oświadczenie dotyczące:</w:t>
      </w:r>
    </w:p>
    <w:p w14:paraId="46D1D21D" w14:textId="77777777" w:rsidR="00284EEA" w:rsidRPr="00D23599" w:rsidRDefault="00284EEA">
      <w:pPr>
        <w:ind w:left="-142" w:hanging="284"/>
        <w:jc w:val="both"/>
        <w:rPr>
          <w:rFonts w:asciiTheme="minorHAnsi" w:hAnsiTheme="minorHAnsi" w:cstheme="minorHAnsi"/>
          <w:i/>
          <w:rPrChange w:id="2736" w:author="Lidia Krzyczyńska" w:date="2017-11-22T09:36:00Z">
            <w:rPr>
              <w:rFonts w:ascii="Calibri" w:hAnsi="Calibri" w:cs="Calibri"/>
              <w:i/>
              <w:sz w:val="20"/>
              <w:szCs w:val="20"/>
            </w:rPr>
          </w:rPrChange>
        </w:rPr>
      </w:pPr>
      <w:r w:rsidRPr="00D23599">
        <w:rPr>
          <w:rFonts w:asciiTheme="minorHAnsi" w:hAnsiTheme="minorHAnsi" w:cstheme="minorHAnsi"/>
          <w:i/>
          <w:rPrChange w:id="2737" w:author="Lidia Krzyczyńska" w:date="2017-11-22T09:36:00Z">
            <w:rPr>
              <w:rFonts w:ascii="Calibri" w:hAnsi="Calibri" w:cs="Calibri"/>
              <w:i/>
              <w:sz w:val="20"/>
              <w:szCs w:val="20"/>
            </w:rPr>
          </w:rPrChange>
        </w:rPr>
        <w:t>- wskazania nazwy (rodzaju) towaru lub usługi, których dostawa lub świadczenie będzie prowadzić do powstania takiego obowiązku podatkowego (należy wskazać nazwę, która znajdzie się później na fakturze),</w:t>
      </w:r>
    </w:p>
    <w:p w14:paraId="7A768C7B" w14:textId="77777777" w:rsidR="00284EEA" w:rsidRPr="00D23599" w:rsidRDefault="00284EEA">
      <w:pPr>
        <w:ind w:left="-142" w:hanging="284"/>
        <w:jc w:val="both"/>
        <w:rPr>
          <w:rFonts w:asciiTheme="minorHAnsi" w:hAnsiTheme="minorHAnsi" w:cstheme="minorHAnsi"/>
          <w:i/>
          <w:rPrChange w:id="2738" w:author="Lidia Krzyczyńska" w:date="2017-11-22T09:36:00Z">
            <w:rPr>
              <w:rFonts w:ascii="Calibri" w:hAnsi="Calibri" w:cs="Calibri"/>
              <w:i/>
              <w:sz w:val="20"/>
              <w:szCs w:val="20"/>
            </w:rPr>
          </w:rPrChange>
        </w:rPr>
      </w:pPr>
      <w:r w:rsidRPr="00D23599">
        <w:rPr>
          <w:rFonts w:asciiTheme="minorHAnsi" w:hAnsiTheme="minorHAnsi" w:cstheme="minorHAnsi"/>
          <w:i/>
          <w:rPrChange w:id="2739" w:author="Lidia Krzyczyńska" w:date="2017-11-22T09:36:00Z">
            <w:rPr>
              <w:rFonts w:ascii="Calibri" w:hAnsi="Calibri" w:cs="Calibri"/>
              <w:i/>
              <w:sz w:val="20"/>
              <w:szCs w:val="20"/>
            </w:rPr>
          </w:rPrChange>
        </w:rPr>
        <w:t>- wskazanie wartości tego towaru lub usług bez kwoty podatku</w:t>
      </w:r>
    </w:p>
    <w:p w14:paraId="30F844BE" w14:textId="77777777" w:rsidR="00284EEA" w:rsidRPr="00D23599" w:rsidRDefault="00284EEA">
      <w:pPr>
        <w:pStyle w:val="Akapitzlist"/>
        <w:numPr>
          <w:ilvl w:val="1"/>
          <w:numId w:val="45"/>
        </w:numPr>
        <w:ind w:left="-142" w:hanging="284"/>
        <w:jc w:val="both"/>
        <w:rPr>
          <w:rFonts w:asciiTheme="minorHAnsi" w:hAnsiTheme="minorHAnsi" w:cstheme="minorHAnsi"/>
          <w:rPrChange w:id="2740" w:author="Lidia Krzyczyńska" w:date="2017-11-22T09:36:00Z">
            <w:rPr>
              <w:rFonts w:ascii="Calibri" w:hAnsi="Calibri" w:cs="Calibri"/>
            </w:rPr>
          </w:rPrChange>
        </w:rPr>
        <w:pPrChange w:id="2741" w:author="Lidia Krzyczyńska" w:date="2017-11-20T12:32:00Z">
          <w:pPr>
            <w:pStyle w:val="Akapitzlist"/>
            <w:numPr>
              <w:ilvl w:val="1"/>
              <w:numId w:val="63"/>
            </w:numPr>
            <w:tabs>
              <w:tab w:val="num" w:pos="1440"/>
            </w:tabs>
            <w:ind w:left="-142" w:hanging="284"/>
            <w:jc w:val="both"/>
          </w:pPr>
        </w:pPrChange>
      </w:pPr>
      <w:r w:rsidRPr="00D23599">
        <w:rPr>
          <w:rFonts w:asciiTheme="minorHAnsi" w:hAnsiTheme="minorHAnsi" w:cstheme="minorHAnsi"/>
          <w:rPrChange w:id="2742" w:author="Lidia Krzyczyńska" w:date="2017-11-22T09:36:00Z">
            <w:rPr>
              <w:rFonts w:ascii="Calibri" w:hAnsi="Calibri" w:cs="Calibri"/>
            </w:rPr>
          </w:rPrChange>
        </w:rPr>
        <w:t>otrzymałem(liśmy) konieczne informacje do przygotowania oferty</w:t>
      </w:r>
    </w:p>
    <w:p w14:paraId="3F7202D1" w14:textId="77777777" w:rsidR="00284EEA" w:rsidRPr="00D23599" w:rsidRDefault="00284EEA">
      <w:pPr>
        <w:ind w:left="-142" w:hanging="284"/>
        <w:jc w:val="both"/>
        <w:rPr>
          <w:rFonts w:asciiTheme="minorHAnsi" w:hAnsiTheme="minorHAnsi" w:cstheme="minorHAnsi"/>
          <w:b/>
          <w:rPrChange w:id="2743" w:author="Lidia Krzyczyńska" w:date="2017-11-22T09:36:00Z">
            <w:rPr>
              <w:rFonts w:ascii="Calibri" w:hAnsi="Calibri" w:cs="Calibri"/>
              <w:b/>
            </w:rPr>
          </w:rPrChange>
        </w:rPr>
      </w:pPr>
    </w:p>
    <w:p w14:paraId="13E2E4F2" w14:textId="77777777" w:rsidR="00284EEA" w:rsidRPr="00D23599" w:rsidRDefault="00284EEA">
      <w:pPr>
        <w:numPr>
          <w:ilvl w:val="2"/>
          <w:numId w:val="45"/>
        </w:numPr>
        <w:jc w:val="both"/>
        <w:rPr>
          <w:rFonts w:asciiTheme="minorHAnsi" w:hAnsiTheme="minorHAnsi" w:cstheme="minorHAnsi"/>
          <w:b/>
          <w:rPrChange w:id="2744" w:author="Lidia Krzyczyńska" w:date="2017-11-22T09:36:00Z">
            <w:rPr>
              <w:rFonts w:ascii="Calibri" w:hAnsi="Calibri" w:cs="Calibri"/>
              <w:b/>
            </w:rPr>
          </w:rPrChange>
        </w:rPr>
        <w:pPrChange w:id="2745" w:author="Lidia Krzyczyńska" w:date="2017-11-20T12:32:00Z">
          <w:pPr>
            <w:numPr>
              <w:ilvl w:val="2"/>
              <w:numId w:val="63"/>
            </w:numPr>
            <w:tabs>
              <w:tab w:val="num" w:pos="2160"/>
            </w:tabs>
            <w:ind w:left="2160" w:hanging="180"/>
            <w:jc w:val="both"/>
          </w:pPr>
        </w:pPrChange>
      </w:pPr>
      <w:r w:rsidRPr="00D23599">
        <w:rPr>
          <w:rFonts w:asciiTheme="minorHAnsi" w:hAnsiTheme="minorHAnsi" w:cstheme="minorHAnsi"/>
          <w:b/>
          <w:rPrChange w:id="2746" w:author="Lidia Krzyczyńska" w:date="2017-11-22T09:36:00Z">
            <w:rPr>
              <w:rFonts w:ascii="Calibri" w:hAnsi="Calibri" w:cs="Calibri"/>
              <w:b/>
            </w:rPr>
          </w:rPrChange>
        </w:rPr>
        <w:t>Podpis(y):</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1"/>
        <w:gridCol w:w="1594"/>
        <w:gridCol w:w="2245"/>
        <w:gridCol w:w="2209"/>
        <w:gridCol w:w="1510"/>
        <w:gridCol w:w="1251"/>
      </w:tblGrid>
      <w:tr w:rsidR="00284EEA" w:rsidRPr="001D2D5E" w14:paraId="65A30B32" w14:textId="77777777" w:rsidTr="00284EEA">
        <w:tc>
          <w:tcPr>
            <w:tcW w:w="401" w:type="dxa"/>
            <w:tcBorders>
              <w:top w:val="single" w:sz="4" w:space="0" w:color="auto"/>
              <w:left w:val="single" w:sz="4" w:space="0" w:color="auto"/>
              <w:bottom w:val="single" w:sz="4" w:space="0" w:color="auto"/>
              <w:right w:val="single" w:sz="4" w:space="0" w:color="auto"/>
            </w:tcBorders>
            <w:hideMark/>
          </w:tcPr>
          <w:p w14:paraId="0275C34D" w14:textId="77777777" w:rsidR="00284EEA" w:rsidRPr="001D2D5E" w:rsidRDefault="00284EEA">
            <w:pPr>
              <w:jc w:val="both"/>
              <w:rPr>
                <w:rFonts w:asciiTheme="minorHAnsi" w:hAnsiTheme="minorHAnsi" w:cstheme="minorHAnsi"/>
                <w:b/>
                <w:sz w:val="16"/>
                <w:szCs w:val="16"/>
                <w:rPrChange w:id="2747" w:author="Lidia Krzyczyńska" w:date="2017-11-22T09:40:00Z">
                  <w:rPr>
                    <w:rFonts w:ascii="Calibri" w:hAnsi="Calibri" w:cs="Calibri"/>
                    <w:b/>
                    <w:sz w:val="16"/>
                    <w:szCs w:val="16"/>
                  </w:rPr>
                </w:rPrChange>
              </w:rPr>
            </w:pPr>
            <w:r w:rsidRPr="001D2D5E">
              <w:rPr>
                <w:rFonts w:asciiTheme="minorHAnsi" w:hAnsiTheme="minorHAnsi" w:cstheme="minorHAnsi"/>
                <w:b/>
                <w:sz w:val="16"/>
                <w:szCs w:val="16"/>
                <w:rPrChange w:id="2748" w:author="Lidia Krzyczyńska" w:date="2017-11-22T09:40:00Z">
                  <w:rPr>
                    <w:rFonts w:ascii="Calibri" w:hAnsi="Calibri" w:cs="Calibri"/>
                    <w:b/>
                    <w:sz w:val="16"/>
                    <w:szCs w:val="16"/>
                  </w:rPr>
                </w:rPrChange>
              </w:rPr>
              <w:t>l.p.</w:t>
            </w:r>
          </w:p>
        </w:tc>
        <w:tc>
          <w:tcPr>
            <w:tcW w:w="1594" w:type="dxa"/>
            <w:tcBorders>
              <w:top w:val="single" w:sz="4" w:space="0" w:color="auto"/>
              <w:left w:val="single" w:sz="4" w:space="0" w:color="auto"/>
              <w:bottom w:val="single" w:sz="4" w:space="0" w:color="auto"/>
              <w:right w:val="single" w:sz="4" w:space="0" w:color="auto"/>
            </w:tcBorders>
            <w:hideMark/>
          </w:tcPr>
          <w:p w14:paraId="7AD21AF7" w14:textId="77777777" w:rsidR="00284EEA" w:rsidRPr="001D2D5E" w:rsidRDefault="00284EEA">
            <w:pPr>
              <w:jc w:val="both"/>
              <w:rPr>
                <w:rFonts w:asciiTheme="minorHAnsi" w:hAnsiTheme="minorHAnsi" w:cstheme="minorHAnsi"/>
                <w:b/>
                <w:sz w:val="16"/>
                <w:szCs w:val="16"/>
                <w:rPrChange w:id="2749" w:author="Lidia Krzyczyńska" w:date="2017-11-22T09:40:00Z">
                  <w:rPr>
                    <w:rFonts w:ascii="Calibri" w:hAnsi="Calibri" w:cs="Calibri"/>
                    <w:b/>
                    <w:sz w:val="16"/>
                    <w:szCs w:val="16"/>
                  </w:rPr>
                </w:rPrChange>
              </w:rPr>
            </w:pPr>
            <w:r w:rsidRPr="001D2D5E">
              <w:rPr>
                <w:rFonts w:asciiTheme="minorHAnsi" w:hAnsiTheme="minorHAnsi" w:cstheme="minorHAnsi"/>
                <w:b/>
                <w:sz w:val="16"/>
                <w:szCs w:val="16"/>
                <w:rPrChange w:id="2750" w:author="Lidia Krzyczyńska" w:date="2017-11-22T09:40:00Z">
                  <w:rPr>
                    <w:rFonts w:ascii="Calibri" w:hAnsi="Calibri" w:cs="Calibri"/>
                    <w:b/>
                    <w:sz w:val="16"/>
                    <w:szCs w:val="16"/>
                  </w:rPr>
                </w:rPrChange>
              </w:rPr>
              <w:t>Nazwa(y) Wykonawcy(ów)</w:t>
            </w:r>
          </w:p>
        </w:tc>
        <w:tc>
          <w:tcPr>
            <w:tcW w:w="2245" w:type="dxa"/>
            <w:tcBorders>
              <w:top w:val="single" w:sz="4" w:space="0" w:color="auto"/>
              <w:left w:val="single" w:sz="4" w:space="0" w:color="auto"/>
              <w:bottom w:val="single" w:sz="4" w:space="0" w:color="auto"/>
              <w:right w:val="single" w:sz="4" w:space="0" w:color="auto"/>
            </w:tcBorders>
            <w:hideMark/>
          </w:tcPr>
          <w:p w14:paraId="69616633" w14:textId="77777777" w:rsidR="00284EEA" w:rsidRPr="001D2D5E" w:rsidRDefault="00284EEA">
            <w:pPr>
              <w:rPr>
                <w:rFonts w:asciiTheme="minorHAnsi" w:hAnsiTheme="minorHAnsi" w:cstheme="minorHAnsi"/>
                <w:b/>
                <w:sz w:val="16"/>
                <w:szCs w:val="16"/>
                <w:rPrChange w:id="2751" w:author="Lidia Krzyczyńska" w:date="2017-11-22T09:40:00Z">
                  <w:rPr>
                    <w:rFonts w:ascii="Calibri" w:hAnsi="Calibri" w:cs="Calibri"/>
                    <w:b/>
                    <w:sz w:val="16"/>
                    <w:szCs w:val="16"/>
                  </w:rPr>
                </w:rPrChange>
              </w:rPr>
            </w:pPr>
            <w:r w:rsidRPr="001D2D5E">
              <w:rPr>
                <w:rFonts w:asciiTheme="minorHAnsi" w:hAnsiTheme="minorHAnsi" w:cstheme="minorHAnsi"/>
                <w:b/>
                <w:sz w:val="16"/>
                <w:szCs w:val="16"/>
                <w:rPrChange w:id="2752" w:author="Lidia Krzyczyńska" w:date="2017-11-22T09:40:00Z">
                  <w:rPr>
                    <w:rFonts w:ascii="Calibri" w:hAnsi="Calibri" w:cs="Calibri"/>
                    <w:b/>
                    <w:sz w:val="16"/>
                    <w:szCs w:val="16"/>
                  </w:rPr>
                </w:rPrChange>
              </w:rPr>
              <w:t xml:space="preserve">Nazwisko i imię osoby (osób) upoważnionej(ych) do podpisania niniejszej oferty w imieniu Wykonawcy(ów) </w:t>
            </w:r>
          </w:p>
        </w:tc>
        <w:tc>
          <w:tcPr>
            <w:tcW w:w="2209" w:type="dxa"/>
            <w:tcBorders>
              <w:top w:val="single" w:sz="4" w:space="0" w:color="auto"/>
              <w:left w:val="single" w:sz="4" w:space="0" w:color="auto"/>
              <w:bottom w:val="single" w:sz="4" w:space="0" w:color="auto"/>
              <w:right w:val="single" w:sz="4" w:space="0" w:color="auto"/>
            </w:tcBorders>
            <w:hideMark/>
          </w:tcPr>
          <w:p w14:paraId="589A95A8" w14:textId="77777777" w:rsidR="00284EEA" w:rsidRPr="001D2D5E" w:rsidRDefault="00284EEA">
            <w:pPr>
              <w:rPr>
                <w:rFonts w:asciiTheme="minorHAnsi" w:hAnsiTheme="minorHAnsi" w:cstheme="minorHAnsi"/>
                <w:b/>
                <w:sz w:val="16"/>
                <w:szCs w:val="16"/>
                <w:rPrChange w:id="2753" w:author="Lidia Krzyczyńska" w:date="2017-11-22T09:40:00Z">
                  <w:rPr>
                    <w:rFonts w:ascii="Calibri" w:hAnsi="Calibri" w:cs="Calibri"/>
                    <w:b/>
                    <w:sz w:val="16"/>
                    <w:szCs w:val="16"/>
                  </w:rPr>
                </w:rPrChange>
              </w:rPr>
            </w:pPr>
            <w:r w:rsidRPr="001D2D5E">
              <w:rPr>
                <w:rFonts w:asciiTheme="minorHAnsi" w:hAnsiTheme="minorHAnsi" w:cstheme="minorHAnsi"/>
                <w:b/>
                <w:sz w:val="16"/>
                <w:szCs w:val="16"/>
                <w:rPrChange w:id="2754" w:author="Lidia Krzyczyńska" w:date="2017-11-22T09:40:00Z">
                  <w:rPr>
                    <w:rFonts w:ascii="Calibri" w:hAnsi="Calibri" w:cs="Calibri"/>
                    <w:b/>
                    <w:sz w:val="16"/>
                    <w:szCs w:val="16"/>
                  </w:rPr>
                </w:rPrChange>
              </w:rPr>
              <w:t xml:space="preserve">Podpis(y) osoby(osób) upoważnionej(ych) do podpisania niniejszej oferty w imieniu Wykonawcy(ów) </w:t>
            </w:r>
          </w:p>
        </w:tc>
        <w:tc>
          <w:tcPr>
            <w:tcW w:w="1510" w:type="dxa"/>
            <w:tcBorders>
              <w:top w:val="single" w:sz="4" w:space="0" w:color="auto"/>
              <w:left w:val="single" w:sz="4" w:space="0" w:color="auto"/>
              <w:bottom w:val="single" w:sz="4" w:space="0" w:color="auto"/>
              <w:right w:val="single" w:sz="4" w:space="0" w:color="auto"/>
            </w:tcBorders>
            <w:hideMark/>
          </w:tcPr>
          <w:p w14:paraId="3D6C33C9" w14:textId="77777777" w:rsidR="00284EEA" w:rsidRPr="001D2D5E" w:rsidRDefault="00284EEA">
            <w:pPr>
              <w:rPr>
                <w:rFonts w:asciiTheme="minorHAnsi" w:hAnsiTheme="minorHAnsi" w:cstheme="minorHAnsi"/>
                <w:b/>
                <w:sz w:val="16"/>
                <w:szCs w:val="16"/>
                <w:rPrChange w:id="2755" w:author="Lidia Krzyczyńska" w:date="2017-11-22T09:40:00Z">
                  <w:rPr>
                    <w:rFonts w:ascii="Calibri" w:hAnsi="Calibri" w:cs="Calibri"/>
                    <w:b/>
                    <w:sz w:val="16"/>
                    <w:szCs w:val="16"/>
                  </w:rPr>
                </w:rPrChange>
              </w:rPr>
            </w:pPr>
            <w:r w:rsidRPr="001D2D5E">
              <w:rPr>
                <w:rFonts w:asciiTheme="minorHAnsi" w:hAnsiTheme="minorHAnsi" w:cstheme="minorHAnsi"/>
                <w:b/>
                <w:sz w:val="16"/>
                <w:szCs w:val="16"/>
                <w:rPrChange w:id="2756" w:author="Lidia Krzyczyńska" w:date="2017-11-22T09:40:00Z">
                  <w:rPr>
                    <w:rFonts w:ascii="Calibri" w:hAnsi="Calibri" w:cs="Calibri"/>
                    <w:b/>
                    <w:sz w:val="16"/>
                    <w:szCs w:val="16"/>
                  </w:rPr>
                </w:rPrChange>
              </w:rPr>
              <w:t xml:space="preserve">Pieczęć(cie) Wykonawc(ów) </w:t>
            </w:r>
          </w:p>
        </w:tc>
        <w:tc>
          <w:tcPr>
            <w:tcW w:w="1251" w:type="dxa"/>
            <w:tcBorders>
              <w:top w:val="single" w:sz="4" w:space="0" w:color="auto"/>
              <w:left w:val="single" w:sz="4" w:space="0" w:color="auto"/>
              <w:bottom w:val="single" w:sz="4" w:space="0" w:color="auto"/>
              <w:right w:val="single" w:sz="4" w:space="0" w:color="auto"/>
            </w:tcBorders>
            <w:hideMark/>
          </w:tcPr>
          <w:p w14:paraId="7B0B731E" w14:textId="77777777" w:rsidR="00284EEA" w:rsidRPr="001D2D5E" w:rsidRDefault="00284EEA">
            <w:pPr>
              <w:rPr>
                <w:rFonts w:asciiTheme="minorHAnsi" w:hAnsiTheme="minorHAnsi" w:cstheme="minorHAnsi"/>
                <w:b/>
                <w:sz w:val="16"/>
                <w:szCs w:val="16"/>
                <w:rPrChange w:id="2757" w:author="Lidia Krzyczyńska" w:date="2017-11-22T09:40:00Z">
                  <w:rPr>
                    <w:rFonts w:ascii="Calibri" w:hAnsi="Calibri" w:cs="Calibri"/>
                    <w:b/>
                    <w:sz w:val="16"/>
                    <w:szCs w:val="16"/>
                  </w:rPr>
                </w:rPrChange>
              </w:rPr>
            </w:pPr>
            <w:r w:rsidRPr="001D2D5E">
              <w:rPr>
                <w:rFonts w:asciiTheme="minorHAnsi" w:hAnsiTheme="minorHAnsi" w:cstheme="minorHAnsi"/>
                <w:b/>
                <w:sz w:val="16"/>
                <w:szCs w:val="16"/>
                <w:rPrChange w:id="2758" w:author="Lidia Krzyczyńska" w:date="2017-11-22T09:40:00Z">
                  <w:rPr>
                    <w:rFonts w:ascii="Calibri" w:hAnsi="Calibri" w:cs="Calibri"/>
                    <w:b/>
                    <w:sz w:val="16"/>
                    <w:szCs w:val="16"/>
                  </w:rPr>
                </w:rPrChange>
              </w:rPr>
              <w:t xml:space="preserve">Miejscowość </w:t>
            </w:r>
          </w:p>
          <w:p w14:paraId="014C4295" w14:textId="77777777" w:rsidR="00284EEA" w:rsidRPr="001D2D5E" w:rsidRDefault="00284EEA">
            <w:pPr>
              <w:rPr>
                <w:rFonts w:asciiTheme="minorHAnsi" w:hAnsiTheme="minorHAnsi" w:cstheme="minorHAnsi"/>
                <w:b/>
                <w:sz w:val="16"/>
                <w:szCs w:val="16"/>
                <w:rPrChange w:id="2759" w:author="Lidia Krzyczyńska" w:date="2017-11-22T09:40:00Z">
                  <w:rPr>
                    <w:rFonts w:ascii="Calibri" w:hAnsi="Calibri" w:cs="Calibri"/>
                    <w:b/>
                    <w:sz w:val="16"/>
                    <w:szCs w:val="16"/>
                  </w:rPr>
                </w:rPrChange>
              </w:rPr>
            </w:pPr>
            <w:r w:rsidRPr="001D2D5E">
              <w:rPr>
                <w:rFonts w:asciiTheme="minorHAnsi" w:hAnsiTheme="minorHAnsi" w:cstheme="minorHAnsi"/>
                <w:b/>
                <w:sz w:val="16"/>
                <w:szCs w:val="16"/>
                <w:rPrChange w:id="2760" w:author="Lidia Krzyczyńska" w:date="2017-11-22T09:40:00Z">
                  <w:rPr>
                    <w:rFonts w:ascii="Calibri" w:hAnsi="Calibri" w:cs="Calibri"/>
                    <w:b/>
                    <w:sz w:val="16"/>
                    <w:szCs w:val="16"/>
                  </w:rPr>
                </w:rPrChange>
              </w:rPr>
              <w:t>I data</w:t>
            </w:r>
          </w:p>
        </w:tc>
      </w:tr>
      <w:tr w:rsidR="00284EEA" w:rsidRPr="00D23599" w14:paraId="6B4576D5" w14:textId="77777777" w:rsidTr="00284EEA">
        <w:tc>
          <w:tcPr>
            <w:tcW w:w="401" w:type="dxa"/>
            <w:tcBorders>
              <w:top w:val="single" w:sz="4" w:space="0" w:color="auto"/>
              <w:left w:val="single" w:sz="4" w:space="0" w:color="auto"/>
              <w:bottom w:val="single" w:sz="4" w:space="0" w:color="auto"/>
              <w:right w:val="single" w:sz="4" w:space="0" w:color="auto"/>
            </w:tcBorders>
          </w:tcPr>
          <w:p w14:paraId="3AF1586E" w14:textId="77777777" w:rsidR="00284EEA" w:rsidRPr="00D23599" w:rsidRDefault="00284EEA">
            <w:pPr>
              <w:numPr>
                <w:ilvl w:val="0"/>
                <w:numId w:val="47"/>
              </w:numPr>
              <w:jc w:val="both"/>
              <w:rPr>
                <w:rFonts w:asciiTheme="minorHAnsi" w:hAnsiTheme="minorHAnsi" w:cstheme="minorHAnsi"/>
                <w:b/>
                <w:rPrChange w:id="2761" w:author="Lidia Krzyczyńska" w:date="2017-11-22T09:36:00Z">
                  <w:rPr>
                    <w:rFonts w:ascii="Calibri" w:hAnsi="Calibri" w:cs="Calibri"/>
                    <w:b/>
                  </w:rPr>
                </w:rPrChange>
              </w:rPr>
              <w:pPrChange w:id="2762" w:author="Lidia Krzyczyńska" w:date="2017-11-20T12:32:00Z">
                <w:pPr>
                  <w:numPr>
                    <w:numId w:val="65"/>
                  </w:numPr>
                  <w:tabs>
                    <w:tab w:val="num" w:pos="360"/>
                  </w:tabs>
                  <w:ind w:left="360" w:hanging="360"/>
                  <w:jc w:val="both"/>
                </w:pPr>
              </w:pPrChange>
            </w:pPr>
          </w:p>
        </w:tc>
        <w:tc>
          <w:tcPr>
            <w:tcW w:w="1594" w:type="dxa"/>
            <w:tcBorders>
              <w:top w:val="single" w:sz="4" w:space="0" w:color="auto"/>
              <w:left w:val="single" w:sz="4" w:space="0" w:color="auto"/>
              <w:bottom w:val="single" w:sz="4" w:space="0" w:color="auto"/>
              <w:right w:val="single" w:sz="4" w:space="0" w:color="auto"/>
            </w:tcBorders>
          </w:tcPr>
          <w:p w14:paraId="57DA3C0A" w14:textId="77777777" w:rsidR="00284EEA" w:rsidRPr="00D23599" w:rsidRDefault="00284EEA">
            <w:pPr>
              <w:jc w:val="both"/>
              <w:rPr>
                <w:rFonts w:asciiTheme="minorHAnsi" w:hAnsiTheme="minorHAnsi" w:cstheme="minorHAnsi"/>
                <w:b/>
                <w:rPrChange w:id="2763" w:author="Lidia Krzyczyńska" w:date="2017-11-22T09:36:00Z">
                  <w:rPr>
                    <w:rFonts w:ascii="Calibri" w:hAnsi="Calibri" w:cs="Calibri"/>
                    <w:b/>
                  </w:rPr>
                </w:rPrChange>
              </w:rPr>
            </w:pPr>
          </w:p>
        </w:tc>
        <w:tc>
          <w:tcPr>
            <w:tcW w:w="2245" w:type="dxa"/>
            <w:tcBorders>
              <w:top w:val="single" w:sz="4" w:space="0" w:color="auto"/>
              <w:left w:val="single" w:sz="4" w:space="0" w:color="auto"/>
              <w:bottom w:val="single" w:sz="4" w:space="0" w:color="auto"/>
              <w:right w:val="single" w:sz="4" w:space="0" w:color="auto"/>
            </w:tcBorders>
          </w:tcPr>
          <w:p w14:paraId="6A3E41CB" w14:textId="77777777" w:rsidR="00284EEA" w:rsidRPr="00D23599" w:rsidRDefault="00284EEA">
            <w:pPr>
              <w:ind w:firstLine="708"/>
              <w:jc w:val="both"/>
              <w:rPr>
                <w:rFonts w:asciiTheme="minorHAnsi" w:hAnsiTheme="minorHAnsi" w:cstheme="minorHAnsi"/>
                <w:b/>
                <w:rPrChange w:id="2764" w:author="Lidia Krzyczyńska" w:date="2017-11-22T09:36:00Z">
                  <w:rPr>
                    <w:rFonts w:ascii="Calibri" w:hAnsi="Calibri" w:cs="Calibri"/>
                    <w:b/>
                  </w:rPr>
                </w:rPrChange>
              </w:rPr>
            </w:pPr>
          </w:p>
        </w:tc>
        <w:tc>
          <w:tcPr>
            <w:tcW w:w="2209" w:type="dxa"/>
            <w:tcBorders>
              <w:top w:val="single" w:sz="4" w:space="0" w:color="auto"/>
              <w:left w:val="single" w:sz="4" w:space="0" w:color="auto"/>
              <w:bottom w:val="single" w:sz="4" w:space="0" w:color="auto"/>
              <w:right w:val="single" w:sz="4" w:space="0" w:color="auto"/>
            </w:tcBorders>
          </w:tcPr>
          <w:p w14:paraId="716EF3BE" w14:textId="77777777" w:rsidR="00284EEA" w:rsidRPr="00D23599" w:rsidRDefault="00284EEA">
            <w:pPr>
              <w:jc w:val="both"/>
              <w:rPr>
                <w:rFonts w:asciiTheme="minorHAnsi" w:hAnsiTheme="minorHAnsi" w:cstheme="minorHAnsi"/>
                <w:b/>
                <w:rPrChange w:id="2765" w:author="Lidia Krzyczyńska" w:date="2017-11-22T09:36:00Z">
                  <w:rPr>
                    <w:rFonts w:ascii="Calibri" w:hAnsi="Calibri" w:cs="Calibri"/>
                    <w:b/>
                  </w:rPr>
                </w:rPrChange>
              </w:rPr>
            </w:pPr>
          </w:p>
        </w:tc>
        <w:tc>
          <w:tcPr>
            <w:tcW w:w="1510" w:type="dxa"/>
            <w:tcBorders>
              <w:top w:val="single" w:sz="4" w:space="0" w:color="auto"/>
              <w:left w:val="single" w:sz="4" w:space="0" w:color="auto"/>
              <w:bottom w:val="single" w:sz="4" w:space="0" w:color="auto"/>
              <w:right w:val="single" w:sz="4" w:space="0" w:color="auto"/>
            </w:tcBorders>
          </w:tcPr>
          <w:p w14:paraId="4889A88C" w14:textId="77777777" w:rsidR="00284EEA" w:rsidRPr="00D23599" w:rsidRDefault="00284EEA">
            <w:pPr>
              <w:jc w:val="both"/>
              <w:rPr>
                <w:rFonts w:asciiTheme="minorHAnsi" w:hAnsiTheme="minorHAnsi" w:cstheme="minorHAnsi"/>
                <w:b/>
                <w:rPrChange w:id="2766" w:author="Lidia Krzyczyńska" w:date="2017-11-22T09:36:00Z">
                  <w:rPr>
                    <w:rFonts w:ascii="Calibri" w:hAnsi="Calibri" w:cs="Calibri"/>
                    <w:b/>
                  </w:rPr>
                </w:rPrChange>
              </w:rPr>
            </w:pPr>
          </w:p>
        </w:tc>
        <w:tc>
          <w:tcPr>
            <w:tcW w:w="1251" w:type="dxa"/>
            <w:tcBorders>
              <w:top w:val="single" w:sz="4" w:space="0" w:color="auto"/>
              <w:left w:val="single" w:sz="4" w:space="0" w:color="auto"/>
              <w:bottom w:val="single" w:sz="4" w:space="0" w:color="auto"/>
              <w:right w:val="single" w:sz="4" w:space="0" w:color="auto"/>
            </w:tcBorders>
          </w:tcPr>
          <w:p w14:paraId="6413EBAF" w14:textId="77777777" w:rsidR="00284EEA" w:rsidRPr="00D23599" w:rsidRDefault="00284EEA">
            <w:pPr>
              <w:jc w:val="both"/>
              <w:rPr>
                <w:rFonts w:asciiTheme="minorHAnsi" w:hAnsiTheme="minorHAnsi" w:cstheme="minorHAnsi"/>
                <w:b/>
                <w:rPrChange w:id="2767" w:author="Lidia Krzyczyńska" w:date="2017-11-22T09:36:00Z">
                  <w:rPr>
                    <w:rFonts w:ascii="Calibri" w:hAnsi="Calibri" w:cs="Calibri"/>
                    <w:b/>
                  </w:rPr>
                </w:rPrChange>
              </w:rPr>
            </w:pPr>
          </w:p>
        </w:tc>
      </w:tr>
      <w:tr w:rsidR="00284EEA" w:rsidRPr="00D23599" w14:paraId="58F46378" w14:textId="77777777" w:rsidTr="00284EEA">
        <w:tc>
          <w:tcPr>
            <w:tcW w:w="401" w:type="dxa"/>
            <w:tcBorders>
              <w:top w:val="single" w:sz="4" w:space="0" w:color="auto"/>
              <w:left w:val="single" w:sz="4" w:space="0" w:color="auto"/>
              <w:bottom w:val="single" w:sz="4" w:space="0" w:color="auto"/>
              <w:right w:val="single" w:sz="4" w:space="0" w:color="auto"/>
            </w:tcBorders>
          </w:tcPr>
          <w:p w14:paraId="62ECB68C" w14:textId="77777777" w:rsidR="00284EEA" w:rsidRPr="00D23599" w:rsidRDefault="00284EEA">
            <w:pPr>
              <w:numPr>
                <w:ilvl w:val="0"/>
                <w:numId w:val="47"/>
              </w:numPr>
              <w:jc w:val="both"/>
              <w:rPr>
                <w:rFonts w:asciiTheme="minorHAnsi" w:hAnsiTheme="minorHAnsi" w:cstheme="minorHAnsi"/>
                <w:b/>
                <w:rPrChange w:id="2768" w:author="Lidia Krzyczyńska" w:date="2017-11-22T09:36:00Z">
                  <w:rPr>
                    <w:rFonts w:ascii="Calibri" w:hAnsi="Calibri" w:cs="Calibri"/>
                    <w:b/>
                  </w:rPr>
                </w:rPrChange>
              </w:rPr>
              <w:pPrChange w:id="2769" w:author="Lidia Krzyczyńska" w:date="2017-11-20T12:32:00Z">
                <w:pPr>
                  <w:numPr>
                    <w:numId w:val="65"/>
                  </w:numPr>
                  <w:tabs>
                    <w:tab w:val="num" w:pos="360"/>
                  </w:tabs>
                  <w:ind w:left="360" w:hanging="360"/>
                  <w:jc w:val="both"/>
                </w:pPr>
              </w:pPrChange>
            </w:pPr>
          </w:p>
        </w:tc>
        <w:tc>
          <w:tcPr>
            <w:tcW w:w="1594" w:type="dxa"/>
            <w:tcBorders>
              <w:top w:val="single" w:sz="4" w:space="0" w:color="auto"/>
              <w:left w:val="single" w:sz="4" w:space="0" w:color="auto"/>
              <w:bottom w:val="single" w:sz="4" w:space="0" w:color="auto"/>
              <w:right w:val="single" w:sz="4" w:space="0" w:color="auto"/>
            </w:tcBorders>
          </w:tcPr>
          <w:p w14:paraId="2E240BBA" w14:textId="77777777" w:rsidR="00284EEA" w:rsidRPr="00D23599" w:rsidRDefault="00284EEA">
            <w:pPr>
              <w:jc w:val="both"/>
              <w:rPr>
                <w:rFonts w:asciiTheme="minorHAnsi" w:hAnsiTheme="minorHAnsi" w:cstheme="minorHAnsi"/>
                <w:b/>
                <w:rPrChange w:id="2770" w:author="Lidia Krzyczyńska" w:date="2017-11-22T09:36:00Z">
                  <w:rPr>
                    <w:rFonts w:ascii="Calibri" w:hAnsi="Calibri" w:cs="Calibri"/>
                    <w:b/>
                  </w:rPr>
                </w:rPrChange>
              </w:rPr>
            </w:pPr>
          </w:p>
        </w:tc>
        <w:tc>
          <w:tcPr>
            <w:tcW w:w="2245" w:type="dxa"/>
            <w:tcBorders>
              <w:top w:val="single" w:sz="4" w:space="0" w:color="auto"/>
              <w:left w:val="single" w:sz="4" w:space="0" w:color="auto"/>
              <w:bottom w:val="single" w:sz="4" w:space="0" w:color="auto"/>
              <w:right w:val="single" w:sz="4" w:space="0" w:color="auto"/>
            </w:tcBorders>
          </w:tcPr>
          <w:p w14:paraId="37E2A381" w14:textId="77777777" w:rsidR="00284EEA" w:rsidRPr="00D23599" w:rsidRDefault="00284EEA">
            <w:pPr>
              <w:jc w:val="both"/>
              <w:rPr>
                <w:rFonts w:asciiTheme="minorHAnsi" w:hAnsiTheme="minorHAnsi" w:cstheme="minorHAnsi"/>
                <w:b/>
                <w:rPrChange w:id="2771" w:author="Lidia Krzyczyńska" w:date="2017-11-22T09:36:00Z">
                  <w:rPr>
                    <w:rFonts w:ascii="Calibri" w:hAnsi="Calibri" w:cs="Calibri"/>
                    <w:b/>
                  </w:rPr>
                </w:rPrChange>
              </w:rPr>
            </w:pPr>
          </w:p>
        </w:tc>
        <w:tc>
          <w:tcPr>
            <w:tcW w:w="2209" w:type="dxa"/>
            <w:tcBorders>
              <w:top w:val="single" w:sz="4" w:space="0" w:color="auto"/>
              <w:left w:val="single" w:sz="4" w:space="0" w:color="auto"/>
              <w:bottom w:val="single" w:sz="4" w:space="0" w:color="auto"/>
              <w:right w:val="single" w:sz="4" w:space="0" w:color="auto"/>
            </w:tcBorders>
          </w:tcPr>
          <w:p w14:paraId="0CA769E7" w14:textId="77777777" w:rsidR="00284EEA" w:rsidRPr="00D23599" w:rsidRDefault="00284EEA">
            <w:pPr>
              <w:jc w:val="both"/>
              <w:rPr>
                <w:rFonts w:asciiTheme="minorHAnsi" w:hAnsiTheme="minorHAnsi" w:cstheme="minorHAnsi"/>
                <w:b/>
                <w:rPrChange w:id="2772" w:author="Lidia Krzyczyńska" w:date="2017-11-22T09:36:00Z">
                  <w:rPr>
                    <w:rFonts w:ascii="Calibri" w:hAnsi="Calibri" w:cs="Calibri"/>
                    <w:b/>
                  </w:rPr>
                </w:rPrChange>
              </w:rPr>
            </w:pPr>
          </w:p>
        </w:tc>
        <w:tc>
          <w:tcPr>
            <w:tcW w:w="1510" w:type="dxa"/>
            <w:tcBorders>
              <w:top w:val="single" w:sz="4" w:space="0" w:color="auto"/>
              <w:left w:val="single" w:sz="4" w:space="0" w:color="auto"/>
              <w:bottom w:val="single" w:sz="4" w:space="0" w:color="auto"/>
              <w:right w:val="single" w:sz="4" w:space="0" w:color="auto"/>
            </w:tcBorders>
          </w:tcPr>
          <w:p w14:paraId="0D9674D3" w14:textId="77777777" w:rsidR="00284EEA" w:rsidRPr="00D23599" w:rsidRDefault="00284EEA">
            <w:pPr>
              <w:jc w:val="both"/>
              <w:rPr>
                <w:rFonts w:asciiTheme="minorHAnsi" w:hAnsiTheme="minorHAnsi" w:cstheme="minorHAnsi"/>
                <w:b/>
                <w:rPrChange w:id="2773" w:author="Lidia Krzyczyńska" w:date="2017-11-22T09:36:00Z">
                  <w:rPr>
                    <w:rFonts w:ascii="Calibri" w:hAnsi="Calibri" w:cs="Calibri"/>
                    <w:b/>
                  </w:rPr>
                </w:rPrChange>
              </w:rPr>
            </w:pPr>
          </w:p>
        </w:tc>
        <w:tc>
          <w:tcPr>
            <w:tcW w:w="1251" w:type="dxa"/>
            <w:tcBorders>
              <w:top w:val="single" w:sz="4" w:space="0" w:color="auto"/>
              <w:left w:val="single" w:sz="4" w:space="0" w:color="auto"/>
              <w:bottom w:val="single" w:sz="4" w:space="0" w:color="auto"/>
              <w:right w:val="single" w:sz="4" w:space="0" w:color="auto"/>
            </w:tcBorders>
          </w:tcPr>
          <w:p w14:paraId="600C7514" w14:textId="77777777" w:rsidR="00284EEA" w:rsidRPr="00D23599" w:rsidRDefault="00284EEA">
            <w:pPr>
              <w:jc w:val="both"/>
              <w:rPr>
                <w:rFonts w:asciiTheme="minorHAnsi" w:hAnsiTheme="minorHAnsi" w:cstheme="minorHAnsi"/>
                <w:b/>
                <w:rPrChange w:id="2774" w:author="Lidia Krzyczyńska" w:date="2017-11-22T09:36:00Z">
                  <w:rPr>
                    <w:rFonts w:ascii="Calibri" w:hAnsi="Calibri" w:cs="Calibri"/>
                    <w:b/>
                  </w:rPr>
                </w:rPrChange>
              </w:rPr>
            </w:pPr>
          </w:p>
        </w:tc>
      </w:tr>
      <w:tr w:rsidR="00284EEA" w:rsidRPr="00D23599" w14:paraId="14F15603" w14:textId="77777777" w:rsidTr="00284EEA">
        <w:tc>
          <w:tcPr>
            <w:tcW w:w="401" w:type="dxa"/>
            <w:tcBorders>
              <w:top w:val="single" w:sz="4" w:space="0" w:color="auto"/>
              <w:left w:val="single" w:sz="4" w:space="0" w:color="auto"/>
              <w:bottom w:val="single" w:sz="4" w:space="0" w:color="auto"/>
              <w:right w:val="single" w:sz="4" w:space="0" w:color="auto"/>
            </w:tcBorders>
          </w:tcPr>
          <w:p w14:paraId="3298DF51" w14:textId="77777777" w:rsidR="00284EEA" w:rsidRPr="00D23599" w:rsidRDefault="00284EEA">
            <w:pPr>
              <w:numPr>
                <w:ilvl w:val="0"/>
                <w:numId w:val="47"/>
              </w:numPr>
              <w:jc w:val="both"/>
              <w:rPr>
                <w:rFonts w:asciiTheme="minorHAnsi" w:hAnsiTheme="minorHAnsi" w:cstheme="minorHAnsi"/>
                <w:b/>
                <w:rPrChange w:id="2775" w:author="Lidia Krzyczyńska" w:date="2017-11-22T09:36:00Z">
                  <w:rPr>
                    <w:rFonts w:ascii="Calibri" w:hAnsi="Calibri" w:cs="Calibri"/>
                    <w:b/>
                  </w:rPr>
                </w:rPrChange>
              </w:rPr>
              <w:pPrChange w:id="2776" w:author="Lidia Krzyczyńska" w:date="2017-11-20T12:32:00Z">
                <w:pPr>
                  <w:numPr>
                    <w:numId w:val="65"/>
                  </w:numPr>
                  <w:tabs>
                    <w:tab w:val="num" w:pos="360"/>
                  </w:tabs>
                  <w:ind w:left="360" w:hanging="360"/>
                  <w:jc w:val="both"/>
                </w:pPr>
              </w:pPrChange>
            </w:pPr>
          </w:p>
        </w:tc>
        <w:tc>
          <w:tcPr>
            <w:tcW w:w="1594" w:type="dxa"/>
            <w:tcBorders>
              <w:top w:val="single" w:sz="4" w:space="0" w:color="auto"/>
              <w:left w:val="single" w:sz="4" w:space="0" w:color="auto"/>
              <w:bottom w:val="single" w:sz="4" w:space="0" w:color="auto"/>
              <w:right w:val="single" w:sz="4" w:space="0" w:color="auto"/>
            </w:tcBorders>
          </w:tcPr>
          <w:p w14:paraId="2DBBEF68" w14:textId="77777777" w:rsidR="00284EEA" w:rsidRPr="00D23599" w:rsidRDefault="00284EEA">
            <w:pPr>
              <w:jc w:val="both"/>
              <w:rPr>
                <w:rFonts w:asciiTheme="minorHAnsi" w:hAnsiTheme="minorHAnsi" w:cstheme="minorHAnsi"/>
                <w:b/>
                <w:rPrChange w:id="2777" w:author="Lidia Krzyczyńska" w:date="2017-11-22T09:36:00Z">
                  <w:rPr>
                    <w:rFonts w:ascii="Calibri" w:hAnsi="Calibri" w:cs="Calibri"/>
                    <w:b/>
                  </w:rPr>
                </w:rPrChange>
              </w:rPr>
            </w:pPr>
          </w:p>
        </w:tc>
        <w:tc>
          <w:tcPr>
            <w:tcW w:w="2245" w:type="dxa"/>
            <w:tcBorders>
              <w:top w:val="single" w:sz="4" w:space="0" w:color="auto"/>
              <w:left w:val="single" w:sz="4" w:space="0" w:color="auto"/>
              <w:bottom w:val="single" w:sz="4" w:space="0" w:color="auto"/>
              <w:right w:val="single" w:sz="4" w:space="0" w:color="auto"/>
            </w:tcBorders>
          </w:tcPr>
          <w:p w14:paraId="1DDC3F7A" w14:textId="77777777" w:rsidR="00284EEA" w:rsidRPr="00D23599" w:rsidRDefault="00284EEA">
            <w:pPr>
              <w:jc w:val="both"/>
              <w:rPr>
                <w:rFonts w:asciiTheme="minorHAnsi" w:hAnsiTheme="minorHAnsi" w:cstheme="minorHAnsi"/>
                <w:b/>
                <w:rPrChange w:id="2778" w:author="Lidia Krzyczyńska" w:date="2017-11-22T09:36:00Z">
                  <w:rPr>
                    <w:rFonts w:ascii="Calibri" w:hAnsi="Calibri" w:cs="Calibri"/>
                    <w:b/>
                  </w:rPr>
                </w:rPrChange>
              </w:rPr>
            </w:pPr>
          </w:p>
        </w:tc>
        <w:tc>
          <w:tcPr>
            <w:tcW w:w="2209" w:type="dxa"/>
            <w:tcBorders>
              <w:top w:val="single" w:sz="4" w:space="0" w:color="auto"/>
              <w:left w:val="single" w:sz="4" w:space="0" w:color="auto"/>
              <w:bottom w:val="single" w:sz="4" w:space="0" w:color="auto"/>
              <w:right w:val="single" w:sz="4" w:space="0" w:color="auto"/>
            </w:tcBorders>
          </w:tcPr>
          <w:p w14:paraId="257BE4DE" w14:textId="77777777" w:rsidR="00284EEA" w:rsidRPr="00D23599" w:rsidRDefault="00284EEA">
            <w:pPr>
              <w:jc w:val="both"/>
              <w:rPr>
                <w:rFonts w:asciiTheme="minorHAnsi" w:hAnsiTheme="minorHAnsi" w:cstheme="minorHAnsi"/>
                <w:b/>
                <w:rPrChange w:id="2779" w:author="Lidia Krzyczyńska" w:date="2017-11-22T09:36:00Z">
                  <w:rPr>
                    <w:rFonts w:ascii="Calibri" w:hAnsi="Calibri" w:cs="Calibri"/>
                    <w:b/>
                  </w:rPr>
                </w:rPrChange>
              </w:rPr>
            </w:pPr>
          </w:p>
        </w:tc>
        <w:tc>
          <w:tcPr>
            <w:tcW w:w="1510" w:type="dxa"/>
            <w:tcBorders>
              <w:top w:val="single" w:sz="4" w:space="0" w:color="auto"/>
              <w:left w:val="single" w:sz="4" w:space="0" w:color="auto"/>
              <w:bottom w:val="single" w:sz="4" w:space="0" w:color="auto"/>
              <w:right w:val="single" w:sz="4" w:space="0" w:color="auto"/>
            </w:tcBorders>
          </w:tcPr>
          <w:p w14:paraId="1D07DF4F" w14:textId="77777777" w:rsidR="00284EEA" w:rsidRPr="00D23599" w:rsidRDefault="00284EEA">
            <w:pPr>
              <w:jc w:val="both"/>
              <w:rPr>
                <w:rFonts w:asciiTheme="minorHAnsi" w:hAnsiTheme="minorHAnsi" w:cstheme="minorHAnsi"/>
                <w:b/>
                <w:rPrChange w:id="2780" w:author="Lidia Krzyczyńska" w:date="2017-11-22T09:36:00Z">
                  <w:rPr>
                    <w:rFonts w:ascii="Calibri" w:hAnsi="Calibri" w:cs="Calibri"/>
                    <w:b/>
                  </w:rPr>
                </w:rPrChange>
              </w:rPr>
            </w:pPr>
          </w:p>
        </w:tc>
        <w:tc>
          <w:tcPr>
            <w:tcW w:w="1251" w:type="dxa"/>
            <w:tcBorders>
              <w:top w:val="single" w:sz="4" w:space="0" w:color="auto"/>
              <w:left w:val="single" w:sz="4" w:space="0" w:color="auto"/>
              <w:bottom w:val="single" w:sz="4" w:space="0" w:color="auto"/>
              <w:right w:val="single" w:sz="4" w:space="0" w:color="auto"/>
            </w:tcBorders>
          </w:tcPr>
          <w:p w14:paraId="520E9830" w14:textId="77777777" w:rsidR="00284EEA" w:rsidRPr="00D23599" w:rsidRDefault="00284EEA">
            <w:pPr>
              <w:jc w:val="both"/>
              <w:rPr>
                <w:rFonts w:asciiTheme="minorHAnsi" w:hAnsiTheme="minorHAnsi" w:cstheme="minorHAnsi"/>
                <w:b/>
                <w:rPrChange w:id="2781" w:author="Lidia Krzyczyńska" w:date="2017-11-22T09:36:00Z">
                  <w:rPr>
                    <w:rFonts w:ascii="Calibri" w:hAnsi="Calibri" w:cs="Calibri"/>
                    <w:b/>
                  </w:rPr>
                </w:rPrChange>
              </w:rPr>
            </w:pPr>
          </w:p>
        </w:tc>
      </w:tr>
    </w:tbl>
    <w:p w14:paraId="097D6C23" w14:textId="173D91DF" w:rsidR="00284EEA" w:rsidRDefault="00284EEA">
      <w:pPr>
        <w:spacing w:after="144"/>
        <w:ind w:left="20" w:right="20"/>
        <w:jc w:val="both"/>
        <w:rPr>
          <w:ins w:id="2782" w:author="Lidia Krzyczyńska" w:date="2017-11-22T09:40:00Z"/>
          <w:rStyle w:val="Teksttreci30"/>
          <w:rFonts w:asciiTheme="minorHAnsi" w:hAnsiTheme="minorHAnsi" w:cstheme="minorHAnsi"/>
          <w:sz w:val="24"/>
          <w:szCs w:val="24"/>
        </w:rPr>
      </w:pPr>
    </w:p>
    <w:p w14:paraId="3011E890" w14:textId="770AE9BE" w:rsidR="001D2D5E" w:rsidRDefault="001D2D5E">
      <w:pPr>
        <w:spacing w:after="144"/>
        <w:ind w:left="20" w:right="20"/>
        <w:jc w:val="both"/>
        <w:rPr>
          <w:ins w:id="2783" w:author="Lidia Krzyczyńska" w:date="2017-11-22T09:41:00Z"/>
          <w:rStyle w:val="Teksttreci30"/>
          <w:rFonts w:asciiTheme="minorHAnsi" w:hAnsiTheme="minorHAnsi" w:cstheme="minorHAnsi"/>
          <w:sz w:val="24"/>
          <w:szCs w:val="24"/>
        </w:rPr>
      </w:pPr>
    </w:p>
    <w:p w14:paraId="78B60AE4" w14:textId="6E167FE1" w:rsidR="001D2D5E" w:rsidRDefault="001D2D5E">
      <w:pPr>
        <w:spacing w:after="144"/>
        <w:ind w:left="20" w:right="20"/>
        <w:jc w:val="both"/>
        <w:rPr>
          <w:ins w:id="2784" w:author="Lidia Krzyczyńska" w:date="2017-11-22T09:41:00Z"/>
          <w:rStyle w:val="Teksttreci30"/>
          <w:rFonts w:asciiTheme="minorHAnsi" w:hAnsiTheme="minorHAnsi" w:cstheme="minorHAnsi"/>
          <w:sz w:val="24"/>
          <w:szCs w:val="24"/>
        </w:rPr>
      </w:pPr>
    </w:p>
    <w:p w14:paraId="7034C5A9" w14:textId="76AC3A1A" w:rsidR="001D2D5E" w:rsidRDefault="001D2D5E">
      <w:pPr>
        <w:spacing w:after="144"/>
        <w:ind w:left="20" w:right="20"/>
        <w:jc w:val="both"/>
        <w:rPr>
          <w:ins w:id="2785" w:author="Lidia Krzyczyńska" w:date="2017-11-22T09:41:00Z"/>
          <w:rStyle w:val="Teksttreci30"/>
          <w:rFonts w:asciiTheme="minorHAnsi" w:hAnsiTheme="minorHAnsi" w:cstheme="minorHAnsi"/>
          <w:sz w:val="24"/>
          <w:szCs w:val="24"/>
        </w:rPr>
      </w:pPr>
    </w:p>
    <w:p w14:paraId="483DDCC0" w14:textId="463E78F7" w:rsidR="001D2D5E" w:rsidRDefault="001D2D5E">
      <w:pPr>
        <w:spacing w:after="144"/>
        <w:ind w:left="20" w:right="20"/>
        <w:jc w:val="both"/>
        <w:rPr>
          <w:ins w:id="2786" w:author="Lidia Krzyczyńska" w:date="2017-11-23T09:41:00Z"/>
          <w:rStyle w:val="Teksttreci30"/>
          <w:rFonts w:asciiTheme="minorHAnsi" w:hAnsiTheme="minorHAnsi" w:cstheme="minorHAnsi"/>
          <w:sz w:val="24"/>
          <w:szCs w:val="24"/>
        </w:rPr>
      </w:pPr>
    </w:p>
    <w:p w14:paraId="65B388AD" w14:textId="09A8CF5E" w:rsidR="003B4093" w:rsidRDefault="003B4093">
      <w:pPr>
        <w:spacing w:after="144"/>
        <w:ind w:left="20" w:right="20"/>
        <w:jc w:val="both"/>
        <w:rPr>
          <w:ins w:id="2787" w:author="Lidia Krzyczyńska" w:date="2017-11-23T09:41:00Z"/>
          <w:rStyle w:val="Teksttreci30"/>
          <w:rFonts w:asciiTheme="minorHAnsi" w:hAnsiTheme="minorHAnsi" w:cstheme="minorHAnsi"/>
          <w:sz w:val="24"/>
          <w:szCs w:val="24"/>
        </w:rPr>
      </w:pPr>
    </w:p>
    <w:p w14:paraId="2C2803BE" w14:textId="77777777" w:rsidR="003B4093" w:rsidRPr="00D23599" w:rsidRDefault="003B4093">
      <w:pPr>
        <w:spacing w:after="144"/>
        <w:ind w:left="20" w:right="20"/>
        <w:jc w:val="both"/>
        <w:rPr>
          <w:rStyle w:val="Teksttreci30"/>
          <w:rFonts w:asciiTheme="minorHAnsi" w:hAnsiTheme="minorHAnsi" w:cstheme="minorHAnsi"/>
          <w:sz w:val="24"/>
          <w:szCs w:val="24"/>
          <w:rPrChange w:id="2788" w:author="Lidia Krzyczyńska" w:date="2017-11-22T09:36:00Z">
            <w:rPr>
              <w:rStyle w:val="Teksttreci30"/>
              <w:rFonts w:ascii="Calibri" w:hAnsi="Calibri" w:cs="Calibri"/>
              <w:sz w:val="24"/>
              <w:szCs w:val="24"/>
            </w:rPr>
          </w:rPrChange>
        </w:rPr>
      </w:pPr>
    </w:p>
    <w:p w14:paraId="2BAA334A" w14:textId="77777777" w:rsidR="00284EEA" w:rsidRPr="00D23599" w:rsidRDefault="00284EEA">
      <w:pPr>
        <w:spacing w:after="144"/>
        <w:ind w:left="20" w:right="20"/>
        <w:jc w:val="both"/>
        <w:rPr>
          <w:rStyle w:val="Teksttreci30"/>
          <w:rFonts w:asciiTheme="minorHAnsi" w:hAnsiTheme="minorHAnsi" w:cstheme="minorHAnsi"/>
          <w:sz w:val="24"/>
          <w:szCs w:val="24"/>
          <w:rPrChange w:id="2789" w:author="Lidia Krzyczyńska" w:date="2017-11-22T09:36:00Z">
            <w:rPr>
              <w:rStyle w:val="Teksttreci30"/>
              <w:rFonts w:ascii="Calibri" w:hAnsi="Calibri" w:cs="Calibri"/>
              <w:sz w:val="24"/>
              <w:szCs w:val="24"/>
            </w:rPr>
          </w:rPrChange>
        </w:rPr>
      </w:pPr>
    </w:p>
    <w:p w14:paraId="3B7E56AE" w14:textId="77777777" w:rsidR="00284EEA" w:rsidRPr="00D23599" w:rsidRDefault="00284EEA">
      <w:pPr>
        <w:rPr>
          <w:rFonts w:asciiTheme="minorHAnsi" w:hAnsiTheme="minorHAnsi" w:cstheme="minorHAnsi"/>
          <w:b/>
          <w:rPrChange w:id="2790" w:author="Lidia Krzyczyńska" w:date="2017-11-22T09:36:00Z">
            <w:rPr>
              <w:rFonts w:ascii="Calibri" w:hAnsi="Calibri" w:cs="Calibri"/>
              <w:b/>
            </w:rPr>
          </w:rPrChange>
        </w:rPr>
      </w:pPr>
      <w:r w:rsidRPr="00D23599">
        <w:rPr>
          <w:rFonts w:asciiTheme="minorHAnsi" w:hAnsiTheme="minorHAnsi" w:cstheme="minorHAnsi"/>
          <w:b/>
          <w:rPrChange w:id="2791" w:author="Lidia Krzyczyńska" w:date="2017-11-22T09:36:00Z">
            <w:rPr>
              <w:rFonts w:ascii="Calibri" w:eastAsia="Book Antiqua" w:hAnsi="Calibri" w:cs="Calibri"/>
              <w:b/>
              <w:sz w:val="19"/>
              <w:szCs w:val="19"/>
              <w:u w:val="single"/>
            </w:rPr>
          </w:rPrChange>
        </w:rPr>
        <w:lastRenderedPageBreak/>
        <w:t>Załącznik nr 2– Wzór Formularza Cenowego</w:t>
      </w:r>
    </w:p>
    <w:p w14:paraId="78D01EE9" w14:textId="77777777" w:rsidR="00284EEA" w:rsidRPr="00D23599" w:rsidRDefault="00284EEA">
      <w:pPr>
        <w:pStyle w:val="Nagwek5"/>
        <w:jc w:val="both"/>
        <w:rPr>
          <w:rFonts w:asciiTheme="minorHAnsi" w:hAnsiTheme="minorHAnsi" w:cstheme="minorHAnsi"/>
          <w:sz w:val="24"/>
          <w:rPrChange w:id="2792" w:author="Lidia Krzyczyńska" w:date="2017-11-22T09:36:00Z">
            <w:rPr>
              <w:rFonts w:ascii="Calibri" w:hAnsi="Calibri" w:cs="Calibri"/>
              <w:sz w:val="24"/>
            </w:rPr>
          </w:rPrChange>
        </w:rPr>
      </w:pPr>
      <w:r w:rsidRPr="00D23599">
        <w:rPr>
          <w:rFonts w:asciiTheme="minorHAnsi" w:hAnsiTheme="minorHAnsi" w:cstheme="minorHAnsi"/>
          <w:sz w:val="24"/>
          <w:rPrChange w:id="2793" w:author="Lidia Krzyczyńska" w:date="2017-11-22T09:36:00Z">
            <w:rPr>
              <w:rFonts w:ascii="Calibri" w:hAnsi="Calibri" w:cs="Calibri"/>
              <w:sz w:val="24"/>
            </w:rPr>
          </w:rPrChange>
        </w:rPr>
        <w:t>DLA PRZETARGU NIEOGRANICZONEGO</w:t>
      </w:r>
    </w:p>
    <w:p w14:paraId="633EB858" w14:textId="77777777" w:rsidR="00B25B35" w:rsidRPr="00D23599" w:rsidRDefault="00B25B35">
      <w:pPr>
        <w:jc w:val="both"/>
        <w:rPr>
          <w:rFonts w:asciiTheme="minorHAnsi" w:hAnsiTheme="minorHAnsi" w:cstheme="minorHAnsi"/>
          <w:rPrChange w:id="2794" w:author="Lidia Krzyczyńska" w:date="2017-11-22T09:36:00Z">
            <w:rPr>
              <w:rFonts w:ascii="Calibri" w:hAnsi="Calibri" w:cs="Calibri"/>
            </w:rPr>
          </w:rPrChange>
        </w:rPr>
      </w:pPr>
    </w:p>
    <w:p w14:paraId="0DEC1D12" w14:textId="77777777" w:rsidR="00986806" w:rsidRPr="00D23599" w:rsidRDefault="00986806" w:rsidP="00986806">
      <w:pPr>
        <w:keepNext/>
        <w:jc w:val="center"/>
        <w:outlineLvl w:val="2"/>
        <w:rPr>
          <w:ins w:id="2795" w:author="Lidia Krzyczyńska" w:date="2017-11-22T08:54:00Z"/>
          <w:rFonts w:asciiTheme="minorHAnsi" w:hAnsiTheme="minorHAnsi" w:cstheme="minorHAnsi"/>
          <w:b/>
          <w:color w:val="000000"/>
          <w:rPrChange w:id="2796" w:author="Lidia Krzyczyńska" w:date="2017-11-22T09:36:00Z">
            <w:rPr>
              <w:ins w:id="2797" w:author="Lidia Krzyczyńska" w:date="2017-11-22T08:54:00Z"/>
              <w:rFonts w:ascii="Calibri" w:hAnsi="Calibri" w:cs="Calibri"/>
              <w:b/>
              <w:color w:val="000000"/>
            </w:rPr>
          </w:rPrChange>
        </w:rPr>
      </w:pPr>
      <w:ins w:id="2798" w:author="Lidia Krzyczyńska" w:date="2017-11-22T08:54:00Z">
        <w:r w:rsidRPr="00D23599">
          <w:rPr>
            <w:rFonts w:asciiTheme="minorHAnsi" w:hAnsiTheme="minorHAnsi" w:cstheme="minorHAnsi"/>
            <w:b/>
            <w:bCs/>
            <w:color w:val="000000"/>
            <w:spacing w:val="-1"/>
            <w:rPrChange w:id="2799" w:author="Lidia Krzyczyńska" w:date="2017-11-22T09:36:00Z">
              <w:rPr>
                <w:rFonts w:ascii="Calibri" w:hAnsi="Calibri" w:cs="Calibri"/>
                <w:b/>
                <w:bCs/>
                <w:color w:val="000000"/>
                <w:spacing w:val="-1"/>
              </w:rPr>
            </w:rPrChange>
          </w:rPr>
          <w:t>Na dostawy oleju napędowego</w:t>
        </w:r>
      </w:ins>
    </w:p>
    <w:tbl>
      <w:tblPr>
        <w:tblW w:w="0" w:type="auto"/>
        <w:tblLayout w:type="fixed"/>
        <w:tblCellMar>
          <w:left w:w="70" w:type="dxa"/>
          <w:right w:w="70" w:type="dxa"/>
        </w:tblCellMar>
        <w:tblLook w:val="04A0" w:firstRow="1" w:lastRow="0" w:firstColumn="1" w:lastColumn="0" w:noHBand="0" w:noVBand="1"/>
      </w:tblPr>
      <w:tblGrid>
        <w:gridCol w:w="6550"/>
        <w:gridCol w:w="2520"/>
      </w:tblGrid>
      <w:tr w:rsidR="00986806" w:rsidRPr="00D23599" w14:paraId="5D23A65B" w14:textId="77777777" w:rsidTr="009E0853">
        <w:trPr>
          <w:ins w:id="2800" w:author="Lidia Krzyczyńska" w:date="2017-11-22T08:54:00Z"/>
        </w:trPr>
        <w:tc>
          <w:tcPr>
            <w:tcW w:w="6550" w:type="dxa"/>
            <w:hideMark/>
          </w:tcPr>
          <w:p w14:paraId="3623EF77" w14:textId="77777777" w:rsidR="00986806" w:rsidRPr="00D23599" w:rsidRDefault="00986806" w:rsidP="009E0853">
            <w:pPr>
              <w:pStyle w:val="Nagwek6"/>
              <w:jc w:val="both"/>
              <w:rPr>
                <w:ins w:id="2801" w:author="Lidia Krzyczyńska" w:date="2017-11-22T08:54:00Z"/>
                <w:rFonts w:asciiTheme="minorHAnsi" w:hAnsiTheme="minorHAnsi" w:cstheme="minorHAnsi"/>
                <w:rPrChange w:id="2802" w:author="Lidia Krzyczyńska" w:date="2017-11-22T09:36:00Z">
                  <w:rPr>
                    <w:ins w:id="2803" w:author="Lidia Krzyczyńska" w:date="2017-11-22T08:54:00Z"/>
                    <w:rFonts w:ascii="Calibri" w:hAnsi="Calibri" w:cs="Calibri"/>
                  </w:rPr>
                </w:rPrChange>
              </w:rPr>
            </w:pPr>
            <w:ins w:id="2804" w:author="Lidia Krzyczyńska" w:date="2017-11-22T08:54:00Z">
              <w:r w:rsidRPr="00D23599">
                <w:rPr>
                  <w:rFonts w:asciiTheme="minorHAnsi" w:hAnsiTheme="minorHAnsi" w:cstheme="minorHAnsi"/>
                  <w:rPrChange w:id="2805" w:author="Lidia Krzyczyńska" w:date="2017-11-22T09:36:00Z">
                    <w:rPr>
                      <w:rFonts w:ascii="Calibri" w:hAnsi="Calibri" w:cs="Calibri"/>
                    </w:rPr>
                  </w:rPrChange>
                </w:rPr>
                <w:t xml:space="preserve">Nr referencyjny nadany sprawie przez Zamawiającego </w:t>
              </w:r>
            </w:ins>
          </w:p>
        </w:tc>
        <w:tc>
          <w:tcPr>
            <w:tcW w:w="2520" w:type="dxa"/>
            <w:hideMark/>
          </w:tcPr>
          <w:p w14:paraId="1BA67D5A" w14:textId="77777777" w:rsidR="00986806" w:rsidRPr="00D23599" w:rsidRDefault="00986806" w:rsidP="009E0853">
            <w:pPr>
              <w:jc w:val="both"/>
              <w:rPr>
                <w:ins w:id="2806" w:author="Lidia Krzyczyńska" w:date="2017-11-22T08:54:00Z"/>
                <w:rFonts w:asciiTheme="minorHAnsi" w:hAnsiTheme="minorHAnsi" w:cstheme="minorHAnsi"/>
                <w:b/>
                <w:i/>
                <w:rPrChange w:id="2807" w:author="Lidia Krzyczyńska" w:date="2017-11-22T09:36:00Z">
                  <w:rPr>
                    <w:ins w:id="2808" w:author="Lidia Krzyczyńska" w:date="2017-11-22T08:54:00Z"/>
                    <w:rFonts w:ascii="Calibri" w:hAnsi="Calibri" w:cs="Calibri"/>
                    <w:b/>
                    <w:i/>
                  </w:rPr>
                </w:rPrChange>
              </w:rPr>
            </w:pPr>
            <w:ins w:id="2809" w:author="Lidia Krzyczyńska" w:date="2017-11-22T08:54:00Z">
              <w:r w:rsidRPr="00D23599">
                <w:rPr>
                  <w:rFonts w:asciiTheme="minorHAnsi" w:hAnsiTheme="minorHAnsi" w:cstheme="minorHAnsi"/>
                  <w:b/>
                  <w:bCs/>
                  <w:color w:val="000000"/>
                  <w:rPrChange w:id="2810" w:author="Lidia Krzyczyńska" w:date="2017-11-22T09:36:00Z">
                    <w:rPr>
                      <w:rFonts w:ascii="Calibri" w:hAnsi="Calibri" w:cs="Calibri"/>
                      <w:b/>
                      <w:bCs/>
                      <w:color w:val="000000"/>
                    </w:rPr>
                  </w:rPrChange>
                </w:rPr>
                <w:t>35/PN/2017</w:t>
              </w:r>
            </w:ins>
          </w:p>
        </w:tc>
      </w:tr>
    </w:tbl>
    <w:p w14:paraId="7832F0CA" w14:textId="6FBF0774" w:rsidR="00B25B35" w:rsidRPr="00D23599" w:rsidDel="00986806" w:rsidRDefault="00B25B35">
      <w:pPr>
        <w:keepNext/>
        <w:jc w:val="center"/>
        <w:outlineLvl w:val="2"/>
        <w:rPr>
          <w:del w:id="2811" w:author="Lidia Krzyczyńska" w:date="2017-11-22T08:54:00Z"/>
          <w:rFonts w:asciiTheme="minorHAnsi" w:hAnsiTheme="minorHAnsi" w:cstheme="minorHAnsi"/>
          <w:b/>
          <w:color w:val="000000"/>
          <w:rPrChange w:id="2812" w:author="Lidia Krzyczyńska" w:date="2017-11-22T09:36:00Z">
            <w:rPr>
              <w:del w:id="2813" w:author="Lidia Krzyczyńska" w:date="2017-11-22T08:54:00Z"/>
              <w:rFonts w:ascii="Calibri" w:hAnsi="Calibri" w:cs="Calibri"/>
              <w:b/>
              <w:color w:val="000000"/>
            </w:rPr>
          </w:rPrChange>
        </w:rPr>
      </w:pPr>
      <w:del w:id="2814" w:author="Lidia Krzyczyńska" w:date="2017-11-22T08:54:00Z">
        <w:r w:rsidRPr="00D23599" w:rsidDel="00986806">
          <w:rPr>
            <w:rFonts w:asciiTheme="minorHAnsi" w:hAnsiTheme="minorHAnsi" w:cstheme="minorHAnsi"/>
            <w:b/>
            <w:bCs/>
            <w:color w:val="000000"/>
            <w:spacing w:val="-1"/>
            <w:rPrChange w:id="2815" w:author="Lidia Krzyczyńska" w:date="2017-11-22T09:36:00Z">
              <w:rPr>
                <w:rFonts w:ascii="Calibri" w:hAnsi="Calibri" w:cs="Calibri"/>
                <w:b/>
                <w:bCs/>
                <w:color w:val="000000"/>
                <w:spacing w:val="-1"/>
              </w:rPr>
            </w:rPrChange>
          </w:rPr>
          <w:delText xml:space="preserve">Na usługi pozyskiwania </w:delText>
        </w:r>
        <w:r w:rsidR="00B00FE1" w:rsidRPr="00D23599" w:rsidDel="00986806">
          <w:rPr>
            <w:rFonts w:asciiTheme="minorHAnsi" w:hAnsiTheme="minorHAnsi" w:cstheme="minorHAnsi"/>
            <w:b/>
            <w:bCs/>
            <w:color w:val="000000"/>
            <w:spacing w:val="-1"/>
            <w:rPrChange w:id="2816" w:author="Lidia Krzyczyńska" w:date="2017-11-22T09:36:00Z">
              <w:rPr>
                <w:rFonts w:ascii="Calibri" w:hAnsi="Calibri" w:cs="Calibri"/>
                <w:b/>
                <w:bCs/>
                <w:color w:val="000000"/>
                <w:spacing w:val="-1"/>
              </w:rPr>
            </w:rPrChange>
          </w:rPr>
          <w:delText>personelu</w:delText>
        </w:r>
      </w:del>
    </w:p>
    <w:tbl>
      <w:tblPr>
        <w:tblW w:w="0" w:type="auto"/>
        <w:tblLayout w:type="fixed"/>
        <w:tblCellMar>
          <w:left w:w="70" w:type="dxa"/>
          <w:right w:w="70" w:type="dxa"/>
        </w:tblCellMar>
        <w:tblLook w:val="04A0" w:firstRow="1" w:lastRow="0" w:firstColumn="1" w:lastColumn="0" w:noHBand="0" w:noVBand="1"/>
      </w:tblPr>
      <w:tblGrid>
        <w:gridCol w:w="6550"/>
        <w:gridCol w:w="2520"/>
      </w:tblGrid>
      <w:tr w:rsidR="00B25B35" w:rsidRPr="00D23599" w:rsidDel="00986806" w14:paraId="54D6C4F0" w14:textId="5C85A3DC" w:rsidTr="002C6FA1">
        <w:trPr>
          <w:del w:id="2817" w:author="Lidia Krzyczyńska" w:date="2017-11-22T08:54:00Z"/>
        </w:trPr>
        <w:tc>
          <w:tcPr>
            <w:tcW w:w="6550" w:type="dxa"/>
            <w:hideMark/>
          </w:tcPr>
          <w:p w14:paraId="554C7A01" w14:textId="0E8DDFDC" w:rsidR="00B25B35" w:rsidRPr="00D23599" w:rsidDel="00986806" w:rsidRDefault="00B25B35">
            <w:pPr>
              <w:pStyle w:val="Nagwek6"/>
              <w:jc w:val="both"/>
              <w:rPr>
                <w:del w:id="2818" w:author="Lidia Krzyczyńska" w:date="2017-11-22T08:54:00Z"/>
                <w:rFonts w:asciiTheme="minorHAnsi" w:hAnsiTheme="minorHAnsi" w:cstheme="minorHAnsi"/>
                <w:rPrChange w:id="2819" w:author="Lidia Krzyczyńska" w:date="2017-11-22T09:36:00Z">
                  <w:rPr>
                    <w:del w:id="2820" w:author="Lidia Krzyczyńska" w:date="2017-11-22T08:54:00Z"/>
                    <w:rFonts w:ascii="Calibri" w:hAnsi="Calibri" w:cs="Calibri"/>
                  </w:rPr>
                </w:rPrChange>
              </w:rPr>
            </w:pPr>
            <w:del w:id="2821" w:author="Lidia Krzyczyńska" w:date="2017-11-22T08:54:00Z">
              <w:r w:rsidRPr="00D23599" w:rsidDel="00986806">
                <w:rPr>
                  <w:rFonts w:asciiTheme="minorHAnsi" w:hAnsiTheme="minorHAnsi" w:cstheme="minorHAnsi"/>
                  <w:b w:val="0"/>
                  <w:bCs w:val="0"/>
                  <w:rPrChange w:id="2822" w:author="Lidia Krzyczyńska" w:date="2017-11-22T09:36:00Z">
                    <w:rPr>
                      <w:rFonts w:ascii="Calibri" w:hAnsi="Calibri" w:cs="Calibri"/>
                      <w:b w:val="0"/>
                      <w:bCs w:val="0"/>
                    </w:rPr>
                  </w:rPrChange>
                </w:rPr>
                <w:delText xml:space="preserve">Nr referencyjny nadany sprawie przez Zamawiającego </w:delText>
              </w:r>
            </w:del>
          </w:p>
        </w:tc>
        <w:tc>
          <w:tcPr>
            <w:tcW w:w="2520" w:type="dxa"/>
            <w:hideMark/>
          </w:tcPr>
          <w:p w14:paraId="71F165AE" w14:textId="4EA64A85" w:rsidR="00B25B35" w:rsidRPr="00D23599" w:rsidDel="00986806" w:rsidRDefault="00B25B35">
            <w:pPr>
              <w:jc w:val="both"/>
              <w:rPr>
                <w:del w:id="2823" w:author="Lidia Krzyczyńska" w:date="2017-11-22T08:54:00Z"/>
                <w:rFonts w:asciiTheme="minorHAnsi" w:hAnsiTheme="minorHAnsi" w:cstheme="minorHAnsi"/>
                <w:b/>
                <w:i/>
                <w:rPrChange w:id="2824" w:author="Lidia Krzyczyńska" w:date="2017-11-22T09:36:00Z">
                  <w:rPr>
                    <w:del w:id="2825" w:author="Lidia Krzyczyńska" w:date="2017-11-22T08:54:00Z"/>
                    <w:rFonts w:ascii="Calibri" w:hAnsi="Calibri" w:cs="Calibri"/>
                    <w:b/>
                    <w:i/>
                  </w:rPr>
                </w:rPrChange>
              </w:rPr>
            </w:pPr>
            <w:del w:id="2826" w:author="Lidia Krzyczyńska" w:date="2017-11-22T08:54:00Z">
              <w:r w:rsidRPr="00D23599" w:rsidDel="00986806">
                <w:rPr>
                  <w:rFonts w:asciiTheme="minorHAnsi" w:hAnsiTheme="minorHAnsi" w:cstheme="minorHAnsi"/>
                  <w:b/>
                  <w:bCs/>
                  <w:color w:val="000000"/>
                  <w:rPrChange w:id="2827" w:author="Lidia Krzyczyńska" w:date="2017-11-22T09:36:00Z">
                    <w:rPr>
                      <w:rFonts w:ascii="Calibri" w:hAnsi="Calibri" w:cs="Calibri"/>
                      <w:b/>
                      <w:bCs/>
                      <w:color w:val="000000"/>
                    </w:rPr>
                  </w:rPrChange>
                </w:rPr>
                <w:delText>3/PN/2017</w:delText>
              </w:r>
            </w:del>
          </w:p>
        </w:tc>
      </w:tr>
    </w:tbl>
    <w:p w14:paraId="4E4E076C" w14:textId="77777777" w:rsidR="00284EEA" w:rsidRPr="00D23599" w:rsidRDefault="00284EEA">
      <w:pPr>
        <w:numPr>
          <w:ilvl w:val="0"/>
          <w:numId w:val="48"/>
        </w:numPr>
        <w:rPr>
          <w:rFonts w:asciiTheme="minorHAnsi" w:hAnsiTheme="minorHAnsi" w:cstheme="minorHAnsi"/>
          <w:rPrChange w:id="2828" w:author="Lidia Krzyczyńska" w:date="2017-11-22T09:36:00Z">
            <w:rPr>
              <w:rFonts w:ascii="Calibri" w:hAnsi="Calibri" w:cs="Calibri"/>
            </w:rPr>
          </w:rPrChange>
        </w:rPr>
        <w:pPrChange w:id="2829" w:author="Lidia Krzyczyńska" w:date="2017-11-20T12:32:00Z">
          <w:pPr>
            <w:numPr>
              <w:numId w:val="66"/>
            </w:numPr>
            <w:tabs>
              <w:tab w:val="num" w:pos="720"/>
            </w:tabs>
            <w:ind w:left="720" w:hanging="360"/>
          </w:pPr>
        </w:pPrChange>
      </w:pPr>
      <w:r w:rsidRPr="00D23599">
        <w:rPr>
          <w:rFonts w:asciiTheme="minorHAnsi" w:hAnsiTheme="minorHAnsi" w:cstheme="minorHAnsi"/>
          <w:b/>
          <w:bCs/>
          <w:rPrChange w:id="2830" w:author="Lidia Krzyczyńska" w:date="2017-11-22T09:36:00Z">
            <w:rPr>
              <w:rFonts w:ascii="Calibri" w:hAnsi="Calibri" w:cs="Calibri"/>
              <w:b/>
              <w:bCs/>
            </w:rPr>
          </w:rPrChange>
        </w:rPr>
        <w:t>ZAMAWIAJĄCY:</w:t>
      </w:r>
    </w:p>
    <w:p w14:paraId="227FAB14" w14:textId="77777777" w:rsidR="00284EEA" w:rsidRPr="00D23599" w:rsidRDefault="00284EEA">
      <w:pPr>
        <w:rPr>
          <w:rFonts w:asciiTheme="minorHAnsi" w:hAnsiTheme="minorHAnsi" w:cstheme="minorHAnsi"/>
          <w:rPrChange w:id="2831" w:author="Lidia Krzyczyńska" w:date="2017-11-22T09:36:00Z">
            <w:rPr>
              <w:rFonts w:ascii="Calibri" w:hAnsi="Calibri" w:cs="Calibri"/>
            </w:rPr>
          </w:rPrChange>
        </w:rPr>
      </w:pPr>
      <w:r w:rsidRPr="00D23599">
        <w:rPr>
          <w:rFonts w:asciiTheme="minorHAnsi" w:hAnsiTheme="minorHAnsi" w:cstheme="minorHAnsi"/>
          <w:b/>
          <w:bCs/>
          <w:rPrChange w:id="2832" w:author="Lidia Krzyczyńska" w:date="2017-11-22T09:36:00Z">
            <w:rPr>
              <w:rFonts w:ascii="Calibri" w:hAnsi="Calibri" w:cs="Calibri"/>
              <w:b/>
              <w:bCs/>
            </w:rPr>
          </w:rPrChange>
        </w:rPr>
        <w:t>Zakład Utylizacyjny Spółka z o.o., 80-180 Gdańsk, ul. Jabłoniowa 55, POLSKA</w:t>
      </w:r>
    </w:p>
    <w:p w14:paraId="16D2E6E0" w14:textId="77777777" w:rsidR="00284EEA" w:rsidRPr="00D23599" w:rsidRDefault="00284EEA">
      <w:pPr>
        <w:rPr>
          <w:rFonts w:asciiTheme="minorHAnsi" w:hAnsiTheme="minorHAnsi" w:cstheme="minorHAnsi"/>
          <w:b/>
          <w:bCs/>
          <w:rPrChange w:id="2833" w:author="Lidia Krzyczyńska" w:date="2017-11-22T09:36:00Z">
            <w:rPr>
              <w:rFonts w:ascii="Calibri" w:hAnsi="Calibri" w:cs="Calibri"/>
              <w:b/>
              <w:bCs/>
            </w:rPr>
          </w:rPrChange>
        </w:rPr>
      </w:pPr>
    </w:p>
    <w:p w14:paraId="33EFD33A" w14:textId="77777777" w:rsidR="00284EEA" w:rsidRPr="00D23599" w:rsidRDefault="00284EEA">
      <w:pPr>
        <w:numPr>
          <w:ilvl w:val="0"/>
          <w:numId w:val="48"/>
        </w:numPr>
        <w:rPr>
          <w:rFonts w:asciiTheme="minorHAnsi" w:hAnsiTheme="minorHAnsi" w:cstheme="minorHAnsi"/>
          <w:rPrChange w:id="2834" w:author="Lidia Krzyczyńska" w:date="2017-11-22T09:36:00Z">
            <w:rPr>
              <w:rFonts w:ascii="Calibri" w:hAnsi="Calibri" w:cs="Calibri"/>
            </w:rPr>
          </w:rPrChange>
        </w:rPr>
        <w:pPrChange w:id="2835" w:author="Lidia Krzyczyńska" w:date="2017-11-20T12:32:00Z">
          <w:pPr>
            <w:numPr>
              <w:numId w:val="66"/>
            </w:numPr>
            <w:tabs>
              <w:tab w:val="num" w:pos="720"/>
            </w:tabs>
            <w:ind w:left="720" w:hanging="360"/>
          </w:pPr>
        </w:pPrChange>
      </w:pPr>
      <w:r w:rsidRPr="00D23599">
        <w:rPr>
          <w:rFonts w:asciiTheme="minorHAnsi" w:hAnsiTheme="minorHAnsi" w:cstheme="minorHAnsi"/>
          <w:b/>
          <w:bCs/>
          <w:rPrChange w:id="2836" w:author="Lidia Krzyczyńska" w:date="2017-11-22T09:36:00Z">
            <w:rPr>
              <w:rFonts w:ascii="Calibri" w:hAnsi="Calibri" w:cs="Calibri"/>
              <w:b/>
              <w:bCs/>
            </w:rPr>
          </w:rPrChange>
        </w:rPr>
        <w:t>WYKONAWCA:</w:t>
      </w:r>
    </w:p>
    <w:p w14:paraId="12872639" w14:textId="77777777" w:rsidR="00284EEA" w:rsidRPr="00D23599" w:rsidRDefault="00284EEA">
      <w:pPr>
        <w:ind w:firstLine="720"/>
        <w:rPr>
          <w:rFonts w:asciiTheme="minorHAnsi" w:hAnsiTheme="minorHAnsi" w:cstheme="minorHAnsi"/>
          <w:b/>
          <w:bCs/>
          <w:rPrChange w:id="2837" w:author="Lidia Krzyczyńska" w:date="2017-11-22T09:36:00Z">
            <w:rPr>
              <w:rFonts w:ascii="Calibri" w:hAnsi="Calibri" w:cs="Calibri"/>
              <w:b/>
              <w:bCs/>
            </w:rPr>
          </w:rPrChange>
        </w:rPr>
      </w:pPr>
      <w:r w:rsidRPr="00D23599">
        <w:rPr>
          <w:rFonts w:asciiTheme="minorHAnsi" w:hAnsiTheme="minorHAnsi" w:cstheme="minorHAnsi"/>
          <w:b/>
          <w:bCs/>
          <w:rPrChange w:id="2838" w:author="Lidia Krzyczyńska" w:date="2017-11-22T09:36:00Z">
            <w:rPr>
              <w:rFonts w:ascii="Calibri" w:hAnsi="Calibri" w:cs="Calibri"/>
              <w:b/>
              <w:bCs/>
            </w:rPr>
          </w:rPrChange>
        </w:rPr>
        <w:t>Niniejsza oferta zostaje złożona przez</w:t>
      </w:r>
      <w:r w:rsidRPr="00D23599">
        <w:rPr>
          <w:rFonts w:asciiTheme="minorHAnsi" w:hAnsiTheme="minorHAnsi" w:cstheme="minorHAnsi"/>
          <w:vertAlign w:val="superscript"/>
          <w:rPrChange w:id="2839" w:author="Lidia Krzyczyńska" w:date="2017-11-22T09:36:00Z">
            <w:rPr>
              <w:rFonts w:ascii="Calibri" w:hAnsi="Calibri" w:cs="Calibri"/>
              <w:vertAlign w:val="superscript"/>
            </w:rPr>
          </w:rPrChange>
        </w:rPr>
        <w:t>1</w:t>
      </w:r>
      <w:r w:rsidRPr="00D23599">
        <w:rPr>
          <w:rFonts w:asciiTheme="minorHAnsi" w:hAnsiTheme="minorHAnsi" w:cstheme="minorHAnsi"/>
          <w:b/>
          <w:bCs/>
          <w:rPrChange w:id="2840" w:author="Lidia Krzyczyńska" w:date="2017-11-22T09:36:00Z">
            <w:rPr>
              <w:rFonts w:ascii="Calibri" w:hAnsi="Calibri" w:cs="Calibri"/>
              <w:b/>
              <w:bCs/>
            </w:rPr>
          </w:rPrChange>
        </w:rPr>
        <w:t>:</w:t>
      </w:r>
    </w:p>
    <w:tbl>
      <w:tblPr>
        <w:tblW w:w="921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509"/>
        <w:gridCol w:w="6251"/>
        <w:gridCol w:w="2450"/>
      </w:tblGrid>
      <w:tr w:rsidR="00284EEA" w:rsidRPr="00D23599" w14:paraId="25658F5C" w14:textId="77777777" w:rsidTr="00284EEA">
        <w:trPr>
          <w:tblCellSpacing w:w="0" w:type="dxa"/>
        </w:trPr>
        <w:tc>
          <w:tcPr>
            <w:tcW w:w="465" w:type="dxa"/>
            <w:tcBorders>
              <w:top w:val="single" w:sz="4" w:space="0" w:color="auto"/>
              <w:left w:val="single" w:sz="4" w:space="0" w:color="auto"/>
              <w:bottom w:val="single" w:sz="4" w:space="0" w:color="auto"/>
              <w:right w:val="single" w:sz="4" w:space="0" w:color="auto"/>
            </w:tcBorders>
            <w:hideMark/>
          </w:tcPr>
          <w:p w14:paraId="65D21D7D" w14:textId="77777777" w:rsidR="00284EEA" w:rsidRPr="00D23599" w:rsidRDefault="00284EEA">
            <w:pPr>
              <w:rPr>
                <w:rFonts w:asciiTheme="minorHAnsi" w:eastAsia="Arial Unicode MS" w:hAnsiTheme="minorHAnsi" w:cstheme="minorHAnsi"/>
                <w:b/>
                <w:bCs/>
                <w:rPrChange w:id="2841" w:author="Lidia Krzyczyńska" w:date="2017-11-22T09:36:00Z">
                  <w:rPr>
                    <w:rFonts w:ascii="Calibri" w:eastAsia="Arial Unicode MS" w:hAnsi="Calibri" w:cs="Calibri"/>
                    <w:b/>
                    <w:bCs/>
                  </w:rPr>
                </w:rPrChange>
              </w:rPr>
            </w:pPr>
            <w:r w:rsidRPr="00D23599">
              <w:rPr>
                <w:rFonts w:asciiTheme="minorHAnsi" w:hAnsiTheme="minorHAnsi" w:cstheme="minorHAnsi"/>
                <w:b/>
                <w:bCs/>
                <w:rPrChange w:id="2842" w:author="Lidia Krzyczyńska" w:date="2017-11-22T09:36:00Z">
                  <w:rPr>
                    <w:rFonts w:ascii="Calibri" w:hAnsi="Calibri" w:cs="Calibri"/>
                    <w:b/>
                    <w:bCs/>
                  </w:rPr>
                </w:rPrChange>
              </w:rPr>
              <w:t>l.p.</w:t>
            </w:r>
          </w:p>
        </w:tc>
        <w:tc>
          <w:tcPr>
            <w:tcW w:w="5970" w:type="dxa"/>
            <w:tcBorders>
              <w:top w:val="single" w:sz="4" w:space="0" w:color="auto"/>
              <w:left w:val="single" w:sz="4" w:space="0" w:color="auto"/>
              <w:bottom w:val="single" w:sz="4" w:space="0" w:color="auto"/>
              <w:right w:val="single" w:sz="4" w:space="0" w:color="auto"/>
            </w:tcBorders>
            <w:hideMark/>
          </w:tcPr>
          <w:p w14:paraId="48C23ADF" w14:textId="77777777" w:rsidR="00284EEA" w:rsidRPr="00D23599" w:rsidRDefault="00284EEA">
            <w:pPr>
              <w:rPr>
                <w:rFonts w:asciiTheme="minorHAnsi" w:eastAsia="Arial Unicode MS" w:hAnsiTheme="minorHAnsi" w:cstheme="minorHAnsi"/>
                <w:b/>
                <w:bCs/>
                <w:rPrChange w:id="2843" w:author="Lidia Krzyczyńska" w:date="2017-11-22T09:36:00Z">
                  <w:rPr>
                    <w:rFonts w:ascii="Calibri" w:eastAsia="Arial Unicode MS" w:hAnsi="Calibri" w:cs="Calibri"/>
                    <w:b/>
                    <w:bCs/>
                  </w:rPr>
                </w:rPrChange>
              </w:rPr>
            </w:pPr>
            <w:r w:rsidRPr="00D23599">
              <w:rPr>
                <w:rFonts w:asciiTheme="minorHAnsi" w:hAnsiTheme="minorHAnsi" w:cstheme="minorHAnsi"/>
                <w:b/>
                <w:bCs/>
                <w:rPrChange w:id="2844" w:author="Lidia Krzyczyńska" w:date="2017-11-22T09:36:00Z">
                  <w:rPr>
                    <w:rFonts w:ascii="Calibri" w:hAnsi="Calibri" w:cs="Calibri"/>
                    <w:b/>
                    <w:bCs/>
                  </w:rPr>
                </w:rPrChange>
              </w:rPr>
              <w:t>Nazwa(y) Wykonawcy(ów)</w:t>
            </w:r>
          </w:p>
        </w:tc>
        <w:tc>
          <w:tcPr>
            <w:tcW w:w="2340" w:type="dxa"/>
            <w:tcBorders>
              <w:top w:val="single" w:sz="4" w:space="0" w:color="auto"/>
              <w:left w:val="single" w:sz="4" w:space="0" w:color="auto"/>
              <w:bottom w:val="single" w:sz="4" w:space="0" w:color="auto"/>
              <w:right w:val="single" w:sz="4" w:space="0" w:color="auto"/>
            </w:tcBorders>
            <w:hideMark/>
          </w:tcPr>
          <w:p w14:paraId="5E595D85" w14:textId="77777777" w:rsidR="00284EEA" w:rsidRPr="00D23599" w:rsidRDefault="00284EEA">
            <w:pPr>
              <w:rPr>
                <w:rFonts w:asciiTheme="minorHAnsi" w:eastAsia="Arial Unicode MS" w:hAnsiTheme="minorHAnsi" w:cstheme="minorHAnsi"/>
                <w:b/>
                <w:bCs/>
                <w:rPrChange w:id="2845" w:author="Lidia Krzyczyńska" w:date="2017-11-22T09:36:00Z">
                  <w:rPr>
                    <w:rFonts w:ascii="Calibri" w:eastAsia="Arial Unicode MS" w:hAnsi="Calibri" w:cs="Calibri"/>
                    <w:b/>
                    <w:bCs/>
                  </w:rPr>
                </w:rPrChange>
              </w:rPr>
            </w:pPr>
            <w:r w:rsidRPr="00D23599">
              <w:rPr>
                <w:rFonts w:asciiTheme="minorHAnsi" w:hAnsiTheme="minorHAnsi" w:cstheme="minorHAnsi"/>
                <w:b/>
                <w:bCs/>
                <w:rPrChange w:id="2846" w:author="Lidia Krzyczyńska" w:date="2017-11-22T09:36:00Z">
                  <w:rPr>
                    <w:rFonts w:ascii="Calibri" w:hAnsi="Calibri" w:cs="Calibri"/>
                    <w:b/>
                    <w:bCs/>
                  </w:rPr>
                </w:rPrChange>
              </w:rPr>
              <w:t>Adres(y) Wykonawcy(ów)</w:t>
            </w:r>
          </w:p>
        </w:tc>
      </w:tr>
      <w:tr w:rsidR="00284EEA" w:rsidRPr="00D23599" w14:paraId="5F92B77F" w14:textId="77777777" w:rsidTr="00284EEA">
        <w:trPr>
          <w:tblCellSpacing w:w="0" w:type="dxa"/>
        </w:trPr>
        <w:tc>
          <w:tcPr>
            <w:tcW w:w="465" w:type="dxa"/>
            <w:tcBorders>
              <w:top w:val="single" w:sz="4" w:space="0" w:color="auto"/>
              <w:left w:val="single" w:sz="4" w:space="0" w:color="auto"/>
              <w:bottom w:val="single" w:sz="4" w:space="0" w:color="auto"/>
              <w:right w:val="single" w:sz="4" w:space="0" w:color="auto"/>
            </w:tcBorders>
          </w:tcPr>
          <w:p w14:paraId="4439804F" w14:textId="77777777" w:rsidR="00284EEA" w:rsidRPr="00D23599" w:rsidRDefault="00284EEA">
            <w:pPr>
              <w:rPr>
                <w:rFonts w:asciiTheme="minorHAnsi" w:eastAsia="Arial Unicode MS" w:hAnsiTheme="minorHAnsi" w:cstheme="minorHAnsi"/>
                <w:rPrChange w:id="2847" w:author="Lidia Krzyczyńska" w:date="2017-11-22T09:36:00Z">
                  <w:rPr>
                    <w:rFonts w:ascii="Calibri" w:eastAsia="Arial Unicode MS" w:hAnsi="Calibri" w:cs="Calibri"/>
                  </w:rPr>
                </w:rPrChange>
              </w:rPr>
            </w:pPr>
          </w:p>
        </w:tc>
        <w:tc>
          <w:tcPr>
            <w:tcW w:w="5970" w:type="dxa"/>
            <w:tcBorders>
              <w:top w:val="single" w:sz="4" w:space="0" w:color="auto"/>
              <w:left w:val="single" w:sz="4" w:space="0" w:color="auto"/>
              <w:bottom w:val="single" w:sz="4" w:space="0" w:color="auto"/>
              <w:right w:val="single" w:sz="4" w:space="0" w:color="auto"/>
            </w:tcBorders>
          </w:tcPr>
          <w:p w14:paraId="6CFC1FE7" w14:textId="77777777" w:rsidR="00284EEA" w:rsidRPr="00D23599" w:rsidRDefault="00284EEA">
            <w:pPr>
              <w:rPr>
                <w:rFonts w:asciiTheme="minorHAnsi" w:eastAsia="Arial Unicode MS" w:hAnsiTheme="minorHAnsi" w:cstheme="minorHAnsi"/>
                <w:rPrChange w:id="2848" w:author="Lidia Krzyczyńska" w:date="2017-11-22T09:36:00Z">
                  <w:rPr>
                    <w:rFonts w:ascii="Calibri" w:eastAsia="Arial Unicode MS" w:hAnsi="Calibri" w:cs="Calibri"/>
                  </w:rPr>
                </w:rPrChange>
              </w:rPr>
            </w:pPr>
          </w:p>
        </w:tc>
        <w:tc>
          <w:tcPr>
            <w:tcW w:w="2340" w:type="dxa"/>
            <w:tcBorders>
              <w:top w:val="single" w:sz="4" w:space="0" w:color="auto"/>
              <w:left w:val="single" w:sz="4" w:space="0" w:color="auto"/>
              <w:bottom w:val="single" w:sz="4" w:space="0" w:color="auto"/>
              <w:right w:val="single" w:sz="4" w:space="0" w:color="auto"/>
            </w:tcBorders>
          </w:tcPr>
          <w:p w14:paraId="1F60CC84" w14:textId="77777777" w:rsidR="00284EEA" w:rsidRPr="00D23599" w:rsidRDefault="00284EEA">
            <w:pPr>
              <w:rPr>
                <w:rFonts w:asciiTheme="minorHAnsi" w:eastAsia="Arial Unicode MS" w:hAnsiTheme="minorHAnsi" w:cstheme="minorHAnsi"/>
                <w:rPrChange w:id="2849" w:author="Lidia Krzyczyńska" w:date="2017-11-22T09:36:00Z">
                  <w:rPr>
                    <w:rFonts w:ascii="Calibri" w:eastAsia="Arial Unicode MS" w:hAnsi="Calibri" w:cs="Calibri"/>
                  </w:rPr>
                </w:rPrChange>
              </w:rPr>
            </w:pPr>
          </w:p>
        </w:tc>
      </w:tr>
      <w:tr w:rsidR="00284EEA" w:rsidRPr="00D23599" w14:paraId="2B97436F" w14:textId="77777777" w:rsidTr="00284EEA">
        <w:trPr>
          <w:tblCellSpacing w:w="0" w:type="dxa"/>
        </w:trPr>
        <w:tc>
          <w:tcPr>
            <w:tcW w:w="465" w:type="dxa"/>
            <w:tcBorders>
              <w:top w:val="single" w:sz="4" w:space="0" w:color="auto"/>
              <w:left w:val="single" w:sz="4" w:space="0" w:color="auto"/>
              <w:bottom w:val="single" w:sz="4" w:space="0" w:color="auto"/>
              <w:right w:val="single" w:sz="4" w:space="0" w:color="auto"/>
            </w:tcBorders>
          </w:tcPr>
          <w:p w14:paraId="1A967149" w14:textId="77777777" w:rsidR="00284EEA" w:rsidRPr="00D23599" w:rsidRDefault="00284EEA">
            <w:pPr>
              <w:rPr>
                <w:rFonts w:asciiTheme="minorHAnsi" w:eastAsia="Arial Unicode MS" w:hAnsiTheme="minorHAnsi" w:cstheme="minorHAnsi"/>
                <w:rPrChange w:id="2850" w:author="Lidia Krzyczyńska" w:date="2017-11-22T09:36:00Z">
                  <w:rPr>
                    <w:rFonts w:ascii="Calibri" w:eastAsia="Arial Unicode MS" w:hAnsi="Calibri" w:cs="Calibri"/>
                  </w:rPr>
                </w:rPrChange>
              </w:rPr>
            </w:pPr>
          </w:p>
        </w:tc>
        <w:tc>
          <w:tcPr>
            <w:tcW w:w="5970" w:type="dxa"/>
            <w:tcBorders>
              <w:top w:val="single" w:sz="4" w:space="0" w:color="auto"/>
              <w:left w:val="single" w:sz="4" w:space="0" w:color="auto"/>
              <w:bottom w:val="single" w:sz="4" w:space="0" w:color="auto"/>
              <w:right w:val="single" w:sz="4" w:space="0" w:color="auto"/>
            </w:tcBorders>
          </w:tcPr>
          <w:p w14:paraId="1884B173" w14:textId="77777777" w:rsidR="00284EEA" w:rsidRPr="00D23599" w:rsidRDefault="00284EEA">
            <w:pPr>
              <w:rPr>
                <w:rFonts w:asciiTheme="minorHAnsi" w:eastAsia="Arial Unicode MS" w:hAnsiTheme="minorHAnsi" w:cstheme="minorHAnsi"/>
                <w:rPrChange w:id="2851" w:author="Lidia Krzyczyńska" w:date="2017-11-22T09:36:00Z">
                  <w:rPr>
                    <w:rFonts w:ascii="Calibri" w:eastAsia="Arial Unicode MS" w:hAnsi="Calibri" w:cs="Calibri"/>
                  </w:rPr>
                </w:rPrChange>
              </w:rPr>
            </w:pPr>
          </w:p>
        </w:tc>
        <w:tc>
          <w:tcPr>
            <w:tcW w:w="2340" w:type="dxa"/>
            <w:tcBorders>
              <w:top w:val="single" w:sz="4" w:space="0" w:color="auto"/>
              <w:left w:val="single" w:sz="4" w:space="0" w:color="auto"/>
              <w:bottom w:val="single" w:sz="4" w:space="0" w:color="auto"/>
              <w:right w:val="single" w:sz="4" w:space="0" w:color="auto"/>
            </w:tcBorders>
          </w:tcPr>
          <w:p w14:paraId="35983789" w14:textId="77777777" w:rsidR="00284EEA" w:rsidRPr="00D23599" w:rsidRDefault="00284EEA">
            <w:pPr>
              <w:rPr>
                <w:rFonts w:asciiTheme="minorHAnsi" w:eastAsia="Arial Unicode MS" w:hAnsiTheme="minorHAnsi" w:cstheme="minorHAnsi"/>
                <w:rPrChange w:id="2852" w:author="Lidia Krzyczyńska" w:date="2017-11-22T09:36:00Z">
                  <w:rPr>
                    <w:rFonts w:ascii="Calibri" w:eastAsia="Arial Unicode MS" w:hAnsi="Calibri" w:cs="Calibri"/>
                  </w:rPr>
                </w:rPrChange>
              </w:rPr>
            </w:pPr>
          </w:p>
        </w:tc>
      </w:tr>
    </w:tbl>
    <w:p w14:paraId="6502C9CC" w14:textId="2951B60D" w:rsidR="00284EEA" w:rsidRPr="00D23599" w:rsidRDefault="00284EEA">
      <w:pPr>
        <w:numPr>
          <w:ilvl w:val="0"/>
          <w:numId w:val="48"/>
        </w:numPr>
        <w:rPr>
          <w:rFonts w:asciiTheme="minorHAnsi" w:eastAsia="Arial Unicode MS" w:hAnsiTheme="minorHAnsi" w:cstheme="minorHAnsi"/>
          <w:rPrChange w:id="2853" w:author="Lidia Krzyczyńska" w:date="2017-11-22T09:36:00Z">
            <w:rPr>
              <w:rFonts w:ascii="Calibri" w:eastAsia="Arial Unicode MS" w:hAnsi="Calibri" w:cs="Calibri"/>
            </w:rPr>
          </w:rPrChange>
        </w:rPr>
        <w:pPrChange w:id="2854" w:author="Lidia Krzyczyńska" w:date="2017-11-20T12:32:00Z">
          <w:pPr>
            <w:numPr>
              <w:numId w:val="66"/>
            </w:numPr>
            <w:tabs>
              <w:tab w:val="num" w:pos="720"/>
            </w:tabs>
            <w:ind w:left="720" w:hanging="360"/>
          </w:pPr>
        </w:pPrChange>
      </w:pPr>
      <w:r w:rsidRPr="00D23599">
        <w:rPr>
          <w:rFonts w:asciiTheme="minorHAnsi" w:hAnsiTheme="minorHAnsi" w:cstheme="minorHAnsi"/>
          <w:b/>
          <w:bCs/>
          <w:rPrChange w:id="2855" w:author="Lidia Krzyczyńska" w:date="2017-11-22T09:36:00Z">
            <w:rPr>
              <w:rFonts w:ascii="Calibri" w:hAnsi="Calibri" w:cs="Calibri"/>
              <w:b/>
              <w:bCs/>
            </w:rPr>
          </w:rPrChange>
        </w:rPr>
        <w:t xml:space="preserve">Zestawienie cenowe dla oferowanego przedmiotu zamówienia </w:t>
      </w:r>
      <w:del w:id="2856" w:author="Lidia Krzyczyńska" w:date="2017-11-22T09:12:00Z">
        <w:r w:rsidR="00BD4360" w:rsidRPr="00D23599" w:rsidDel="009F061F">
          <w:rPr>
            <w:rFonts w:asciiTheme="minorHAnsi" w:hAnsiTheme="minorHAnsi" w:cstheme="minorHAnsi"/>
            <w:b/>
            <w:bCs/>
            <w:rPrChange w:id="2857" w:author="Lidia Krzyczyńska" w:date="2017-11-22T09:36:00Z">
              <w:rPr>
                <w:rFonts w:ascii="Calibri" w:hAnsi="Calibri" w:cs="Calibri"/>
                <w:b/>
                <w:bCs/>
              </w:rPr>
            </w:rPrChange>
          </w:rPr>
          <w:delText xml:space="preserve">zadanie nr 1 </w:delText>
        </w:r>
      </w:del>
    </w:p>
    <w:tbl>
      <w:tblPr>
        <w:tblW w:w="5686" w:type="pct"/>
        <w:tblCellSpacing w:w="7" w:type="dxa"/>
        <w:tblInd w:w="-78"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firstRow="1" w:lastRow="0" w:firstColumn="1" w:lastColumn="0" w:noHBand="0" w:noVBand="1"/>
      </w:tblPr>
      <w:tblGrid>
        <w:gridCol w:w="26"/>
        <w:gridCol w:w="1642"/>
        <w:gridCol w:w="517"/>
        <w:gridCol w:w="502"/>
        <w:gridCol w:w="708"/>
        <w:gridCol w:w="14"/>
        <w:gridCol w:w="508"/>
        <w:gridCol w:w="376"/>
        <w:gridCol w:w="567"/>
        <w:gridCol w:w="614"/>
        <w:gridCol w:w="456"/>
        <w:gridCol w:w="369"/>
        <w:gridCol w:w="426"/>
        <w:gridCol w:w="426"/>
        <w:gridCol w:w="451"/>
        <w:gridCol w:w="471"/>
        <w:gridCol w:w="609"/>
        <w:gridCol w:w="609"/>
        <w:gridCol w:w="1005"/>
      </w:tblGrid>
      <w:tr w:rsidR="00284EEA" w:rsidRPr="001D2D5E" w:rsidDel="009F061F" w14:paraId="4CE6D52F" w14:textId="0407649C" w:rsidTr="009F061F">
        <w:trPr>
          <w:gridBefore w:val="1"/>
          <w:gridAfter w:val="1"/>
          <w:wAfter w:w="871" w:type="dxa"/>
          <w:tblCellSpacing w:w="7" w:type="dxa"/>
          <w:del w:id="2858" w:author="Lidia Krzyczyńska" w:date="2017-11-22T09:12:00Z"/>
        </w:trPr>
        <w:tc>
          <w:tcPr>
            <w:tcW w:w="883" w:type="pct"/>
            <w:gridSpan w:val="2"/>
            <w:tcBorders>
              <w:top w:val="outset" w:sz="6" w:space="0" w:color="00000A"/>
              <w:left w:val="outset" w:sz="6" w:space="0" w:color="00000A"/>
              <w:bottom w:val="outset" w:sz="6" w:space="0" w:color="00000A"/>
              <w:right w:val="outset" w:sz="6" w:space="0" w:color="00000A"/>
            </w:tcBorders>
            <w:vAlign w:val="center"/>
            <w:hideMark/>
          </w:tcPr>
          <w:p w14:paraId="37047419" w14:textId="35890C90" w:rsidR="00284EEA" w:rsidRPr="001D2D5E" w:rsidDel="009F061F" w:rsidRDefault="00284EEA">
            <w:pPr>
              <w:pStyle w:val="western"/>
              <w:jc w:val="center"/>
              <w:rPr>
                <w:del w:id="2859" w:author="Lidia Krzyczyńska" w:date="2017-11-22T09:12:00Z"/>
                <w:rFonts w:asciiTheme="minorHAnsi" w:hAnsiTheme="minorHAnsi" w:cstheme="minorHAnsi"/>
                <w:b w:val="0"/>
                <w:bCs w:val="0"/>
                <w:i w:val="0"/>
                <w:iCs w:val="0"/>
                <w:sz w:val="16"/>
                <w:szCs w:val="16"/>
                <w:rPrChange w:id="2860" w:author="Lidia Krzyczyńska" w:date="2017-11-22T09:41:00Z">
                  <w:rPr>
                    <w:del w:id="2861" w:author="Lidia Krzyczyńska" w:date="2017-11-22T09:12:00Z"/>
                    <w:rFonts w:ascii="Calibri" w:hAnsi="Calibri" w:cs="Calibri"/>
                    <w:b w:val="0"/>
                    <w:bCs w:val="0"/>
                    <w:i w:val="0"/>
                    <w:iCs w:val="0"/>
                    <w:sz w:val="20"/>
                    <w:szCs w:val="20"/>
                  </w:rPr>
                </w:rPrChange>
              </w:rPr>
            </w:pPr>
            <w:del w:id="2862" w:author="Lidia Krzyczyńska" w:date="2017-11-22T09:12:00Z">
              <w:r w:rsidRPr="001D2D5E" w:rsidDel="009F061F">
                <w:rPr>
                  <w:rFonts w:asciiTheme="minorHAnsi" w:hAnsiTheme="minorHAnsi" w:cstheme="minorHAnsi"/>
                  <w:b w:val="0"/>
                  <w:bCs w:val="0"/>
                  <w:sz w:val="16"/>
                  <w:szCs w:val="16"/>
                  <w:rPrChange w:id="2863" w:author="Lidia Krzyczyńska" w:date="2017-11-22T09:41:00Z">
                    <w:rPr>
                      <w:rFonts w:ascii="Calibri" w:hAnsi="Calibri" w:cs="Calibri"/>
                      <w:b w:val="0"/>
                      <w:bCs w:val="0"/>
                      <w:sz w:val="20"/>
                      <w:szCs w:val="20"/>
                    </w:rPr>
                  </w:rPrChange>
                </w:rPr>
                <w:delText>Przedmiot zamówienia</w:delText>
              </w:r>
            </w:del>
          </w:p>
        </w:tc>
        <w:tc>
          <w:tcPr>
            <w:tcW w:w="382" w:type="pct"/>
            <w:gridSpan w:val="3"/>
            <w:tcBorders>
              <w:top w:val="outset" w:sz="6" w:space="0" w:color="00000A"/>
              <w:left w:val="outset" w:sz="6" w:space="0" w:color="00000A"/>
              <w:bottom w:val="outset" w:sz="6" w:space="0" w:color="00000A"/>
              <w:right w:val="outset" w:sz="6" w:space="0" w:color="00000A"/>
            </w:tcBorders>
            <w:vAlign w:val="center"/>
            <w:hideMark/>
          </w:tcPr>
          <w:p w14:paraId="40E6A685" w14:textId="3C7ED5EE" w:rsidR="00284EEA" w:rsidRPr="001D2D5E" w:rsidDel="009F061F" w:rsidRDefault="00284EEA">
            <w:pPr>
              <w:pStyle w:val="western"/>
              <w:jc w:val="center"/>
              <w:rPr>
                <w:del w:id="2864" w:author="Lidia Krzyczyńska" w:date="2017-11-22T09:12:00Z"/>
                <w:rFonts w:asciiTheme="minorHAnsi" w:hAnsiTheme="minorHAnsi" w:cstheme="minorHAnsi"/>
                <w:b w:val="0"/>
                <w:bCs w:val="0"/>
                <w:i w:val="0"/>
                <w:iCs w:val="0"/>
                <w:sz w:val="16"/>
                <w:szCs w:val="16"/>
                <w:rPrChange w:id="2865" w:author="Lidia Krzyczyńska" w:date="2017-11-22T09:41:00Z">
                  <w:rPr>
                    <w:del w:id="2866" w:author="Lidia Krzyczyńska" w:date="2017-11-22T09:12:00Z"/>
                    <w:rFonts w:ascii="Calibri" w:hAnsi="Calibri" w:cs="Calibri"/>
                    <w:b w:val="0"/>
                    <w:bCs w:val="0"/>
                    <w:i w:val="0"/>
                    <w:iCs w:val="0"/>
                    <w:sz w:val="20"/>
                    <w:szCs w:val="20"/>
                  </w:rPr>
                </w:rPrChange>
              </w:rPr>
            </w:pPr>
            <w:del w:id="2867" w:author="Lidia Krzyczyńska" w:date="2017-11-22T09:12:00Z">
              <w:r w:rsidRPr="001D2D5E" w:rsidDel="009F061F">
                <w:rPr>
                  <w:rFonts w:asciiTheme="minorHAnsi" w:hAnsiTheme="minorHAnsi" w:cstheme="minorHAnsi"/>
                  <w:b w:val="0"/>
                  <w:bCs w:val="0"/>
                  <w:sz w:val="16"/>
                  <w:szCs w:val="16"/>
                  <w:rPrChange w:id="2868" w:author="Lidia Krzyczyńska" w:date="2017-11-22T09:41:00Z">
                    <w:rPr>
                      <w:rFonts w:ascii="Calibri" w:hAnsi="Calibri" w:cs="Calibri"/>
                      <w:b w:val="0"/>
                      <w:bCs w:val="0"/>
                      <w:sz w:val="20"/>
                      <w:szCs w:val="20"/>
                    </w:rPr>
                  </w:rPrChange>
                </w:rPr>
                <w:delText>J.m.</w:delText>
              </w:r>
            </w:del>
          </w:p>
        </w:tc>
        <w:tc>
          <w:tcPr>
            <w:tcW w:w="432" w:type="pct"/>
            <w:gridSpan w:val="2"/>
            <w:tcBorders>
              <w:top w:val="outset" w:sz="6" w:space="0" w:color="00000A"/>
              <w:left w:val="outset" w:sz="6" w:space="0" w:color="00000A"/>
              <w:bottom w:val="outset" w:sz="6" w:space="0" w:color="00000A"/>
              <w:right w:val="outset" w:sz="6" w:space="0" w:color="00000A"/>
            </w:tcBorders>
            <w:vAlign w:val="center"/>
            <w:hideMark/>
          </w:tcPr>
          <w:p w14:paraId="6B8F0213" w14:textId="68E1CD05" w:rsidR="00284EEA" w:rsidRPr="001D2D5E" w:rsidDel="009F061F" w:rsidRDefault="00284EEA">
            <w:pPr>
              <w:pStyle w:val="Nagwek4"/>
              <w:jc w:val="center"/>
              <w:rPr>
                <w:del w:id="2869" w:author="Lidia Krzyczyńska" w:date="2017-11-22T09:12:00Z"/>
                <w:rFonts w:asciiTheme="minorHAnsi" w:hAnsiTheme="minorHAnsi" w:cstheme="minorHAnsi"/>
                <w:sz w:val="16"/>
                <w:szCs w:val="16"/>
                <w:rPrChange w:id="2870" w:author="Lidia Krzyczyńska" w:date="2017-11-22T09:41:00Z">
                  <w:rPr>
                    <w:del w:id="2871" w:author="Lidia Krzyczyńska" w:date="2017-11-22T09:12:00Z"/>
                    <w:rFonts w:ascii="Calibri" w:hAnsi="Calibri" w:cs="Calibri"/>
                    <w:sz w:val="20"/>
                    <w:szCs w:val="20"/>
                  </w:rPr>
                </w:rPrChange>
              </w:rPr>
            </w:pPr>
            <w:del w:id="2872" w:author="Lidia Krzyczyńska" w:date="2017-11-22T09:12:00Z">
              <w:r w:rsidRPr="001D2D5E" w:rsidDel="009F061F">
                <w:rPr>
                  <w:rFonts w:asciiTheme="minorHAnsi" w:hAnsiTheme="minorHAnsi" w:cstheme="minorHAnsi"/>
                  <w:b w:val="0"/>
                  <w:bCs w:val="0"/>
                  <w:sz w:val="16"/>
                  <w:szCs w:val="16"/>
                  <w:rPrChange w:id="2873" w:author="Lidia Krzyczyńska" w:date="2017-11-22T09:41:00Z">
                    <w:rPr>
                      <w:rFonts w:ascii="Calibri" w:hAnsi="Calibri" w:cs="Calibri"/>
                      <w:b w:val="0"/>
                      <w:bCs w:val="0"/>
                      <w:sz w:val="20"/>
                      <w:szCs w:val="20"/>
                    </w:rPr>
                  </w:rPrChange>
                </w:rPr>
                <w:delText>Ilość</w:delText>
              </w:r>
            </w:del>
          </w:p>
        </w:tc>
        <w:tc>
          <w:tcPr>
            <w:tcW w:w="623" w:type="pct"/>
            <w:gridSpan w:val="2"/>
            <w:tcBorders>
              <w:top w:val="outset" w:sz="6" w:space="0" w:color="00000A"/>
              <w:left w:val="outset" w:sz="6" w:space="0" w:color="00000A"/>
              <w:bottom w:val="outset" w:sz="6" w:space="0" w:color="00000A"/>
              <w:right w:val="outset" w:sz="6" w:space="0" w:color="00000A"/>
            </w:tcBorders>
            <w:vAlign w:val="center"/>
            <w:hideMark/>
          </w:tcPr>
          <w:p w14:paraId="684F70DC" w14:textId="4B9C5C68" w:rsidR="00284EEA" w:rsidRPr="001D2D5E" w:rsidDel="009F061F" w:rsidRDefault="00284EEA">
            <w:pPr>
              <w:pStyle w:val="western"/>
              <w:spacing w:before="0" w:beforeAutospacing="0" w:after="0" w:afterAutospacing="0"/>
              <w:jc w:val="center"/>
              <w:rPr>
                <w:del w:id="2874" w:author="Lidia Krzyczyńska" w:date="2017-11-22T09:12:00Z"/>
                <w:rFonts w:asciiTheme="minorHAnsi" w:hAnsiTheme="minorHAnsi" w:cstheme="minorHAnsi"/>
                <w:b w:val="0"/>
                <w:bCs w:val="0"/>
                <w:i w:val="0"/>
                <w:iCs w:val="0"/>
                <w:sz w:val="16"/>
                <w:szCs w:val="16"/>
                <w:rPrChange w:id="2875" w:author="Lidia Krzyczyńska" w:date="2017-11-22T09:41:00Z">
                  <w:rPr>
                    <w:del w:id="2876" w:author="Lidia Krzyczyńska" w:date="2017-11-22T09:12:00Z"/>
                    <w:rFonts w:ascii="Calibri" w:hAnsi="Calibri" w:cs="Calibri"/>
                    <w:b w:val="0"/>
                    <w:bCs w:val="0"/>
                    <w:i w:val="0"/>
                    <w:iCs w:val="0"/>
                    <w:sz w:val="20"/>
                    <w:szCs w:val="20"/>
                  </w:rPr>
                </w:rPrChange>
              </w:rPr>
            </w:pPr>
            <w:del w:id="2877" w:author="Lidia Krzyczyńska" w:date="2017-11-22T09:12:00Z">
              <w:r w:rsidRPr="001D2D5E" w:rsidDel="009F061F">
                <w:rPr>
                  <w:rFonts w:asciiTheme="minorHAnsi" w:hAnsiTheme="minorHAnsi" w:cstheme="minorHAnsi"/>
                  <w:b w:val="0"/>
                  <w:bCs w:val="0"/>
                  <w:sz w:val="16"/>
                  <w:szCs w:val="16"/>
                  <w:rPrChange w:id="2878" w:author="Lidia Krzyczyńska" w:date="2017-11-22T09:41:00Z">
                    <w:rPr>
                      <w:rFonts w:ascii="Calibri" w:hAnsi="Calibri" w:cs="Calibri"/>
                      <w:b w:val="0"/>
                      <w:bCs w:val="0"/>
                      <w:sz w:val="20"/>
                      <w:szCs w:val="20"/>
                    </w:rPr>
                  </w:rPrChange>
                </w:rPr>
                <w:delText>Cena jednostkowa netto</w:delText>
              </w:r>
              <w:r w:rsidR="00DF5D2E" w:rsidRPr="001D2D5E" w:rsidDel="009F061F">
                <w:rPr>
                  <w:rFonts w:asciiTheme="minorHAnsi" w:hAnsiTheme="minorHAnsi" w:cstheme="minorHAnsi"/>
                  <w:b w:val="0"/>
                  <w:bCs w:val="0"/>
                  <w:sz w:val="16"/>
                  <w:szCs w:val="16"/>
                  <w:rPrChange w:id="2879" w:author="Lidia Krzyczyńska" w:date="2017-11-22T09:41:00Z">
                    <w:rPr>
                      <w:rFonts w:ascii="Calibri" w:hAnsi="Calibri" w:cs="Calibri"/>
                      <w:b w:val="0"/>
                      <w:bCs w:val="0"/>
                      <w:sz w:val="20"/>
                      <w:szCs w:val="20"/>
                    </w:rPr>
                  </w:rPrChange>
                </w:rPr>
                <w:delText xml:space="preserve"> </w:delText>
              </w:r>
            </w:del>
          </w:p>
        </w:tc>
        <w:tc>
          <w:tcPr>
            <w:tcW w:w="458" w:type="pct"/>
            <w:gridSpan w:val="2"/>
            <w:tcBorders>
              <w:top w:val="outset" w:sz="6" w:space="0" w:color="00000A"/>
              <w:left w:val="outset" w:sz="6" w:space="0" w:color="00000A"/>
              <w:bottom w:val="outset" w:sz="6" w:space="0" w:color="00000A"/>
              <w:right w:val="outset" w:sz="6" w:space="0" w:color="00000A"/>
            </w:tcBorders>
            <w:vAlign w:val="center"/>
            <w:hideMark/>
          </w:tcPr>
          <w:p w14:paraId="4AA99FBB" w14:textId="4891EA02" w:rsidR="00284EEA" w:rsidRPr="001D2D5E" w:rsidDel="009F061F" w:rsidRDefault="00284EEA">
            <w:pPr>
              <w:pStyle w:val="western"/>
              <w:spacing w:before="0" w:beforeAutospacing="0" w:after="0" w:afterAutospacing="0"/>
              <w:jc w:val="center"/>
              <w:rPr>
                <w:del w:id="2880" w:author="Lidia Krzyczyńska" w:date="2017-11-22T09:12:00Z"/>
                <w:rFonts w:asciiTheme="minorHAnsi" w:hAnsiTheme="minorHAnsi" w:cstheme="minorHAnsi"/>
                <w:i w:val="0"/>
                <w:iCs w:val="0"/>
                <w:sz w:val="16"/>
                <w:szCs w:val="16"/>
                <w:rPrChange w:id="2881" w:author="Lidia Krzyczyńska" w:date="2017-11-22T09:41:00Z">
                  <w:rPr>
                    <w:del w:id="2882" w:author="Lidia Krzyczyńska" w:date="2017-11-22T09:12:00Z"/>
                    <w:rFonts w:ascii="Calibri" w:hAnsi="Calibri" w:cs="Calibri"/>
                    <w:i w:val="0"/>
                    <w:iCs w:val="0"/>
                    <w:sz w:val="20"/>
                    <w:szCs w:val="20"/>
                  </w:rPr>
                </w:rPrChange>
              </w:rPr>
            </w:pPr>
            <w:del w:id="2883" w:author="Lidia Krzyczyńska" w:date="2017-11-22T09:12:00Z">
              <w:r w:rsidRPr="001D2D5E" w:rsidDel="009F061F">
                <w:rPr>
                  <w:rFonts w:asciiTheme="minorHAnsi" w:hAnsiTheme="minorHAnsi" w:cstheme="minorHAnsi"/>
                  <w:b w:val="0"/>
                  <w:bCs w:val="0"/>
                  <w:sz w:val="16"/>
                  <w:szCs w:val="16"/>
                  <w:rPrChange w:id="2884" w:author="Lidia Krzyczyńska" w:date="2017-11-22T09:41:00Z">
                    <w:rPr>
                      <w:rFonts w:ascii="Calibri" w:hAnsi="Calibri" w:cs="Calibri"/>
                      <w:b w:val="0"/>
                      <w:bCs w:val="0"/>
                      <w:sz w:val="20"/>
                      <w:szCs w:val="20"/>
                    </w:rPr>
                  </w:rPrChange>
                </w:rPr>
                <w:delText>Wartość netto</w:delText>
              </w:r>
            </w:del>
          </w:p>
        </w:tc>
        <w:tc>
          <w:tcPr>
            <w:tcW w:w="505" w:type="pct"/>
            <w:gridSpan w:val="2"/>
            <w:tcBorders>
              <w:top w:val="outset" w:sz="6" w:space="0" w:color="00000A"/>
              <w:left w:val="outset" w:sz="6" w:space="0" w:color="00000A"/>
              <w:bottom w:val="outset" w:sz="6" w:space="0" w:color="00000A"/>
              <w:right w:val="outset" w:sz="6" w:space="0" w:color="00000A"/>
            </w:tcBorders>
            <w:vAlign w:val="center"/>
            <w:hideMark/>
          </w:tcPr>
          <w:p w14:paraId="6861B3C7" w14:textId="25E3E4A4" w:rsidR="00284EEA" w:rsidRPr="001D2D5E" w:rsidDel="009F061F" w:rsidRDefault="00284EEA">
            <w:pPr>
              <w:pStyle w:val="western"/>
              <w:spacing w:before="0" w:beforeAutospacing="0" w:after="0" w:afterAutospacing="0"/>
              <w:jc w:val="center"/>
              <w:rPr>
                <w:del w:id="2885" w:author="Lidia Krzyczyńska" w:date="2017-11-22T09:12:00Z"/>
                <w:rFonts w:asciiTheme="minorHAnsi" w:hAnsiTheme="minorHAnsi" w:cstheme="minorHAnsi"/>
                <w:b w:val="0"/>
                <w:bCs w:val="0"/>
                <w:i w:val="0"/>
                <w:iCs w:val="0"/>
                <w:sz w:val="16"/>
                <w:szCs w:val="16"/>
                <w:rPrChange w:id="2886" w:author="Lidia Krzyczyńska" w:date="2017-11-22T09:41:00Z">
                  <w:rPr>
                    <w:del w:id="2887" w:author="Lidia Krzyczyńska" w:date="2017-11-22T09:12:00Z"/>
                    <w:rFonts w:ascii="Calibri" w:hAnsi="Calibri" w:cs="Calibri"/>
                    <w:b w:val="0"/>
                    <w:bCs w:val="0"/>
                    <w:i w:val="0"/>
                    <w:iCs w:val="0"/>
                    <w:sz w:val="20"/>
                    <w:szCs w:val="20"/>
                  </w:rPr>
                </w:rPrChange>
              </w:rPr>
            </w:pPr>
            <w:del w:id="2888" w:author="Lidia Krzyczyńska" w:date="2017-11-22T09:12:00Z">
              <w:r w:rsidRPr="001D2D5E" w:rsidDel="009F061F">
                <w:rPr>
                  <w:rFonts w:asciiTheme="minorHAnsi" w:hAnsiTheme="minorHAnsi" w:cstheme="minorHAnsi"/>
                  <w:b w:val="0"/>
                  <w:bCs w:val="0"/>
                  <w:sz w:val="16"/>
                  <w:szCs w:val="16"/>
                  <w:rPrChange w:id="2889" w:author="Lidia Krzyczyńska" w:date="2017-11-22T09:41:00Z">
                    <w:rPr>
                      <w:rFonts w:ascii="Calibri" w:hAnsi="Calibri" w:cs="Calibri"/>
                      <w:b w:val="0"/>
                      <w:bCs w:val="0"/>
                      <w:sz w:val="20"/>
                      <w:szCs w:val="20"/>
                    </w:rPr>
                  </w:rPrChange>
                </w:rPr>
                <w:delText>stawka VAT (%)</w:delText>
              </w:r>
            </w:del>
          </w:p>
        </w:tc>
        <w:tc>
          <w:tcPr>
            <w:tcW w:w="527" w:type="pct"/>
            <w:gridSpan w:val="2"/>
            <w:tcBorders>
              <w:top w:val="outset" w:sz="6" w:space="0" w:color="00000A"/>
              <w:left w:val="outset" w:sz="6" w:space="0" w:color="00000A"/>
              <w:bottom w:val="outset" w:sz="6" w:space="0" w:color="00000A"/>
              <w:right w:val="outset" w:sz="6" w:space="0" w:color="00000A"/>
            </w:tcBorders>
            <w:vAlign w:val="center"/>
            <w:hideMark/>
          </w:tcPr>
          <w:p w14:paraId="073ADA40" w14:textId="32C71B5B" w:rsidR="00284EEA" w:rsidRPr="001D2D5E" w:rsidDel="009F061F" w:rsidRDefault="00284EEA">
            <w:pPr>
              <w:pStyle w:val="western"/>
              <w:spacing w:before="0" w:beforeAutospacing="0" w:after="0" w:afterAutospacing="0"/>
              <w:jc w:val="center"/>
              <w:rPr>
                <w:del w:id="2890" w:author="Lidia Krzyczyńska" w:date="2017-11-22T09:12:00Z"/>
                <w:rFonts w:asciiTheme="minorHAnsi" w:hAnsiTheme="minorHAnsi" w:cstheme="minorHAnsi"/>
                <w:i w:val="0"/>
                <w:iCs w:val="0"/>
                <w:sz w:val="16"/>
                <w:szCs w:val="16"/>
                <w:rPrChange w:id="2891" w:author="Lidia Krzyczyńska" w:date="2017-11-22T09:41:00Z">
                  <w:rPr>
                    <w:del w:id="2892" w:author="Lidia Krzyczyńska" w:date="2017-11-22T09:12:00Z"/>
                    <w:rFonts w:ascii="Calibri" w:hAnsi="Calibri" w:cs="Calibri"/>
                    <w:i w:val="0"/>
                    <w:iCs w:val="0"/>
                    <w:sz w:val="20"/>
                    <w:szCs w:val="20"/>
                  </w:rPr>
                </w:rPrChange>
              </w:rPr>
            </w:pPr>
            <w:del w:id="2893" w:author="Lidia Krzyczyńska" w:date="2017-11-22T09:12:00Z">
              <w:r w:rsidRPr="001D2D5E" w:rsidDel="009F061F">
                <w:rPr>
                  <w:rFonts w:asciiTheme="minorHAnsi" w:hAnsiTheme="minorHAnsi" w:cstheme="minorHAnsi"/>
                  <w:b w:val="0"/>
                  <w:bCs w:val="0"/>
                  <w:sz w:val="16"/>
                  <w:szCs w:val="16"/>
                  <w:rPrChange w:id="2894" w:author="Lidia Krzyczyńska" w:date="2017-11-22T09:41:00Z">
                    <w:rPr>
                      <w:rFonts w:ascii="Calibri" w:hAnsi="Calibri" w:cs="Calibri"/>
                      <w:b w:val="0"/>
                      <w:bCs w:val="0"/>
                      <w:sz w:val="20"/>
                      <w:szCs w:val="20"/>
                    </w:rPr>
                  </w:rPrChange>
                </w:rPr>
                <w:delText>Kwota VAT</w:delText>
              </w:r>
            </w:del>
          </w:p>
        </w:tc>
        <w:tc>
          <w:tcPr>
            <w:tcW w:w="665" w:type="pct"/>
            <w:gridSpan w:val="2"/>
            <w:tcBorders>
              <w:top w:val="outset" w:sz="6" w:space="0" w:color="00000A"/>
              <w:left w:val="outset" w:sz="6" w:space="0" w:color="00000A"/>
              <w:bottom w:val="outset" w:sz="6" w:space="0" w:color="00000A"/>
              <w:right w:val="outset" w:sz="6" w:space="0" w:color="00000A"/>
            </w:tcBorders>
            <w:vAlign w:val="center"/>
            <w:hideMark/>
          </w:tcPr>
          <w:p w14:paraId="77D36D83" w14:textId="61ADC86D" w:rsidR="00284EEA" w:rsidRPr="001D2D5E" w:rsidDel="009F061F" w:rsidRDefault="00284EEA">
            <w:pPr>
              <w:pStyle w:val="western"/>
              <w:spacing w:before="0" w:beforeAutospacing="0" w:after="0" w:afterAutospacing="0"/>
              <w:jc w:val="center"/>
              <w:rPr>
                <w:del w:id="2895" w:author="Lidia Krzyczyńska" w:date="2017-11-22T09:12:00Z"/>
                <w:rFonts w:asciiTheme="minorHAnsi" w:hAnsiTheme="minorHAnsi" w:cstheme="minorHAnsi"/>
                <w:b w:val="0"/>
                <w:bCs w:val="0"/>
                <w:i w:val="0"/>
                <w:iCs w:val="0"/>
                <w:sz w:val="16"/>
                <w:szCs w:val="16"/>
                <w:rPrChange w:id="2896" w:author="Lidia Krzyczyńska" w:date="2017-11-22T09:41:00Z">
                  <w:rPr>
                    <w:del w:id="2897" w:author="Lidia Krzyczyńska" w:date="2017-11-22T09:12:00Z"/>
                    <w:rFonts w:ascii="Calibri" w:hAnsi="Calibri" w:cs="Calibri"/>
                    <w:b w:val="0"/>
                    <w:bCs w:val="0"/>
                    <w:i w:val="0"/>
                    <w:iCs w:val="0"/>
                    <w:sz w:val="20"/>
                    <w:szCs w:val="20"/>
                  </w:rPr>
                </w:rPrChange>
              </w:rPr>
            </w:pPr>
            <w:del w:id="2898" w:author="Lidia Krzyczyńska" w:date="2017-11-22T09:12:00Z">
              <w:r w:rsidRPr="001D2D5E" w:rsidDel="009F061F">
                <w:rPr>
                  <w:rFonts w:asciiTheme="minorHAnsi" w:hAnsiTheme="minorHAnsi" w:cstheme="minorHAnsi"/>
                  <w:b w:val="0"/>
                  <w:bCs w:val="0"/>
                  <w:sz w:val="16"/>
                  <w:szCs w:val="16"/>
                  <w:rPrChange w:id="2899" w:author="Lidia Krzyczyńska" w:date="2017-11-22T09:41:00Z">
                    <w:rPr>
                      <w:rFonts w:ascii="Calibri" w:hAnsi="Calibri" w:cs="Calibri"/>
                      <w:b w:val="0"/>
                      <w:bCs w:val="0"/>
                      <w:sz w:val="20"/>
                      <w:szCs w:val="20"/>
                    </w:rPr>
                  </w:rPrChange>
                </w:rPr>
                <w:delText>Wartość brutto</w:delText>
              </w:r>
            </w:del>
          </w:p>
          <w:p w14:paraId="051D3780" w14:textId="62EEF3AF" w:rsidR="00284EEA" w:rsidRPr="001D2D5E" w:rsidDel="009F061F" w:rsidRDefault="00284EEA">
            <w:pPr>
              <w:pStyle w:val="western"/>
              <w:spacing w:before="0" w:beforeAutospacing="0" w:after="0" w:afterAutospacing="0"/>
              <w:jc w:val="center"/>
              <w:rPr>
                <w:del w:id="2900" w:author="Lidia Krzyczyńska" w:date="2017-11-22T09:12:00Z"/>
                <w:rFonts w:asciiTheme="minorHAnsi" w:hAnsiTheme="minorHAnsi" w:cstheme="minorHAnsi"/>
                <w:i w:val="0"/>
                <w:iCs w:val="0"/>
                <w:sz w:val="16"/>
                <w:szCs w:val="16"/>
                <w:rPrChange w:id="2901" w:author="Lidia Krzyczyńska" w:date="2017-11-22T09:41:00Z">
                  <w:rPr>
                    <w:del w:id="2902" w:author="Lidia Krzyczyńska" w:date="2017-11-22T09:12:00Z"/>
                    <w:rFonts w:ascii="Calibri" w:hAnsi="Calibri" w:cs="Calibri"/>
                    <w:i w:val="0"/>
                    <w:iCs w:val="0"/>
                    <w:sz w:val="20"/>
                    <w:szCs w:val="20"/>
                  </w:rPr>
                </w:rPrChange>
              </w:rPr>
            </w:pPr>
            <w:del w:id="2903" w:author="Lidia Krzyczyńska" w:date="2017-11-22T09:12:00Z">
              <w:r w:rsidRPr="001D2D5E" w:rsidDel="009F061F">
                <w:rPr>
                  <w:rFonts w:asciiTheme="minorHAnsi" w:hAnsiTheme="minorHAnsi" w:cstheme="minorHAnsi"/>
                  <w:b w:val="0"/>
                  <w:bCs w:val="0"/>
                  <w:sz w:val="16"/>
                  <w:szCs w:val="16"/>
                  <w:rPrChange w:id="2904" w:author="Lidia Krzyczyńska" w:date="2017-11-22T09:41:00Z">
                    <w:rPr>
                      <w:rFonts w:ascii="Calibri" w:hAnsi="Calibri" w:cs="Calibri"/>
                      <w:b w:val="0"/>
                      <w:bCs w:val="0"/>
                      <w:sz w:val="20"/>
                      <w:szCs w:val="20"/>
                    </w:rPr>
                  </w:rPrChange>
                </w:rPr>
                <w:delText>z VAT</w:delText>
              </w:r>
            </w:del>
          </w:p>
        </w:tc>
      </w:tr>
      <w:tr w:rsidR="00284EEA" w:rsidRPr="001D2D5E" w:rsidDel="009F061F" w14:paraId="5311D530" w14:textId="57D8BBE4" w:rsidTr="009F061F">
        <w:trPr>
          <w:gridBefore w:val="1"/>
          <w:gridAfter w:val="1"/>
          <w:wAfter w:w="871" w:type="dxa"/>
          <w:tblCellSpacing w:w="7" w:type="dxa"/>
          <w:del w:id="2905" w:author="Lidia Krzyczyńska" w:date="2017-11-22T09:12:00Z"/>
        </w:trPr>
        <w:tc>
          <w:tcPr>
            <w:tcW w:w="883" w:type="pct"/>
            <w:gridSpan w:val="2"/>
            <w:tcBorders>
              <w:top w:val="outset" w:sz="6" w:space="0" w:color="00000A"/>
              <w:left w:val="outset" w:sz="6" w:space="0" w:color="00000A"/>
              <w:bottom w:val="outset" w:sz="6" w:space="0" w:color="00000A"/>
              <w:right w:val="outset" w:sz="6" w:space="0" w:color="00000A"/>
            </w:tcBorders>
            <w:vAlign w:val="center"/>
            <w:hideMark/>
          </w:tcPr>
          <w:p w14:paraId="4E8D41F1" w14:textId="09D90D3C" w:rsidR="00284EEA" w:rsidRPr="001D2D5E" w:rsidDel="009F061F" w:rsidRDefault="00284EEA">
            <w:pPr>
              <w:pStyle w:val="western"/>
              <w:spacing w:before="0" w:beforeAutospacing="0" w:after="0" w:afterAutospacing="0"/>
              <w:jc w:val="center"/>
              <w:rPr>
                <w:del w:id="2906" w:author="Lidia Krzyczyńska" w:date="2017-11-22T09:12:00Z"/>
                <w:rFonts w:asciiTheme="minorHAnsi" w:hAnsiTheme="minorHAnsi" w:cstheme="minorHAnsi"/>
                <w:b w:val="0"/>
                <w:bCs w:val="0"/>
                <w:i w:val="0"/>
                <w:iCs w:val="0"/>
                <w:sz w:val="16"/>
                <w:szCs w:val="16"/>
                <w:rPrChange w:id="2907" w:author="Lidia Krzyczyńska" w:date="2017-11-22T09:41:00Z">
                  <w:rPr>
                    <w:del w:id="2908" w:author="Lidia Krzyczyńska" w:date="2017-11-22T09:12:00Z"/>
                    <w:rFonts w:ascii="Calibri" w:hAnsi="Calibri" w:cs="Calibri"/>
                    <w:b w:val="0"/>
                    <w:bCs w:val="0"/>
                    <w:i w:val="0"/>
                    <w:iCs w:val="0"/>
                    <w:sz w:val="20"/>
                    <w:szCs w:val="20"/>
                  </w:rPr>
                </w:rPrChange>
              </w:rPr>
            </w:pPr>
            <w:del w:id="2909" w:author="Lidia Krzyczyńska" w:date="2017-11-22T09:12:00Z">
              <w:r w:rsidRPr="001D2D5E" w:rsidDel="009F061F">
                <w:rPr>
                  <w:rFonts w:asciiTheme="minorHAnsi" w:hAnsiTheme="minorHAnsi" w:cstheme="minorHAnsi"/>
                  <w:b w:val="0"/>
                  <w:bCs w:val="0"/>
                  <w:sz w:val="16"/>
                  <w:szCs w:val="16"/>
                  <w:rPrChange w:id="2910" w:author="Lidia Krzyczyńska" w:date="2017-11-22T09:41:00Z">
                    <w:rPr>
                      <w:rFonts w:ascii="Calibri" w:hAnsi="Calibri" w:cs="Calibri"/>
                      <w:b w:val="0"/>
                      <w:bCs w:val="0"/>
                      <w:sz w:val="20"/>
                      <w:szCs w:val="20"/>
                    </w:rPr>
                  </w:rPrChange>
                </w:rPr>
                <w:delText>1</w:delText>
              </w:r>
            </w:del>
          </w:p>
        </w:tc>
        <w:tc>
          <w:tcPr>
            <w:tcW w:w="382" w:type="pct"/>
            <w:gridSpan w:val="3"/>
            <w:tcBorders>
              <w:top w:val="outset" w:sz="6" w:space="0" w:color="00000A"/>
              <w:left w:val="outset" w:sz="6" w:space="0" w:color="00000A"/>
              <w:bottom w:val="outset" w:sz="6" w:space="0" w:color="00000A"/>
              <w:right w:val="outset" w:sz="6" w:space="0" w:color="00000A"/>
            </w:tcBorders>
            <w:vAlign w:val="center"/>
            <w:hideMark/>
          </w:tcPr>
          <w:p w14:paraId="1C279A89" w14:textId="57682F6B" w:rsidR="00284EEA" w:rsidRPr="001D2D5E" w:rsidDel="009F061F" w:rsidRDefault="00284EEA">
            <w:pPr>
              <w:pStyle w:val="western"/>
              <w:spacing w:before="0" w:beforeAutospacing="0" w:after="0" w:afterAutospacing="0"/>
              <w:jc w:val="center"/>
              <w:rPr>
                <w:del w:id="2911" w:author="Lidia Krzyczyńska" w:date="2017-11-22T09:12:00Z"/>
                <w:rFonts w:asciiTheme="minorHAnsi" w:hAnsiTheme="minorHAnsi" w:cstheme="minorHAnsi"/>
                <w:b w:val="0"/>
                <w:bCs w:val="0"/>
                <w:i w:val="0"/>
                <w:iCs w:val="0"/>
                <w:sz w:val="16"/>
                <w:szCs w:val="16"/>
                <w:rPrChange w:id="2912" w:author="Lidia Krzyczyńska" w:date="2017-11-22T09:41:00Z">
                  <w:rPr>
                    <w:del w:id="2913" w:author="Lidia Krzyczyńska" w:date="2017-11-22T09:12:00Z"/>
                    <w:rFonts w:ascii="Calibri" w:hAnsi="Calibri" w:cs="Calibri"/>
                    <w:b w:val="0"/>
                    <w:bCs w:val="0"/>
                    <w:i w:val="0"/>
                    <w:iCs w:val="0"/>
                    <w:sz w:val="20"/>
                    <w:szCs w:val="20"/>
                  </w:rPr>
                </w:rPrChange>
              </w:rPr>
            </w:pPr>
            <w:del w:id="2914" w:author="Lidia Krzyczyńska" w:date="2017-11-22T09:12:00Z">
              <w:r w:rsidRPr="001D2D5E" w:rsidDel="009F061F">
                <w:rPr>
                  <w:rFonts w:asciiTheme="minorHAnsi" w:hAnsiTheme="minorHAnsi" w:cstheme="minorHAnsi"/>
                  <w:b w:val="0"/>
                  <w:bCs w:val="0"/>
                  <w:sz w:val="16"/>
                  <w:szCs w:val="16"/>
                  <w:rPrChange w:id="2915" w:author="Lidia Krzyczyńska" w:date="2017-11-22T09:41:00Z">
                    <w:rPr>
                      <w:rFonts w:ascii="Calibri" w:hAnsi="Calibri" w:cs="Calibri"/>
                      <w:b w:val="0"/>
                      <w:bCs w:val="0"/>
                      <w:sz w:val="20"/>
                      <w:szCs w:val="20"/>
                    </w:rPr>
                  </w:rPrChange>
                </w:rPr>
                <w:delText>2</w:delText>
              </w:r>
            </w:del>
          </w:p>
        </w:tc>
        <w:tc>
          <w:tcPr>
            <w:tcW w:w="432" w:type="pct"/>
            <w:gridSpan w:val="2"/>
            <w:tcBorders>
              <w:top w:val="outset" w:sz="6" w:space="0" w:color="00000A"/>
              <w:left w:val="outset" w:sz="6" w:space="0" w:color="00000A"/>
              <w:bottom w:val="outset" w:sz="6" w:space="0" w:color="00000A"/>
              <w:right w:val="outset" w:sz="6" w:space="0" w:color="00000A"/>
            </w:tcBorders>
            <w:vAlign w:val="center"/>
            <w:hideMark/>
          </w:tcPr>
          <w:p w14:paraId="36604765" w14:textId="5E19119A" w:rsidR="00284EEA" w:rsidRPr="001D2D5E" w:rsidDel="009F061F" w:rsidRDefault="00284EEA">
            <w:pPr>
              <w:pStyle w:val="western"/>
              <w:spacing w:before="0" w:beforeAutospacing="0" w:after="0" w:afterAutospacing="0"/>
              <w:jc w:val="center"/>
              <w:rPr>
                <w:del w:id="2916" w:author="Lidia Krzyczyńska" w:date="2017-11-22T09:12:00Z"/>
                <w:rFonts w:asciiTheme="minorHAnsi" w:hAnsiTheme="minorHAnsi" w:cstheme="minorHAnsi"/>
                <w:b w:val="0"/>
                <w:bCs w:val="0"/>
                <w:i w:val="0"/>
                <w:iCs w:val="0"/>
                <w:sz w:val="16"/>
                <w:szCs w:val="16"/>
                <w:rPrChange w:id="2917" w:author="Lidia Krzyczyńska" w:date="2017-11-22T09:41:00Z">
                  <w:rPr>
                    <w:del w:id="2918" w:author="Lidia Krzyczyńska" w:date="2017-11-22T09:12:00Z"/>
                    <w:rFonts w:ascii="Calibri" w:hAnsi="Calibri" w:cs="Calibri"/>
                    <w:b w:val="0"/>
                    <w:bCs w:val="0"/>
                    <w:i w:val="0"/>
                    <w:iCs w:val="0"/>
                    <w:sz w:val="20"/>
                    <w:szCs w:val="20"/>
                  </w:rPr>
                </w:rPrChange>
              </w:rPr>
            </w:pPr>
            <w:del w:id="2919" w:author="Lidia Krzyczyńska" w:date="2017-11-22T09:12:00Z">
              <w:r w:rsidRPr="001D2D5E" w:rsidDel="009F061F">
                <w:rPr>
                  <w:rFonts w:asciiTheme="minorHAnsi" w:hAnsiTheme="minorHAnsi" w:cstheme="minorHAnsi"/>
                  <w:b w:val="0"/>
                  <w:bCs w:val="0"/>
                  <w:sz w:val="16"/>
                  <w:szCs w:val="16"/>
                  <w:rPrChange w:id="2920" w:author="Lidia Krzyczyńska" w:date="2017-11-22T09:41:00Z">
                    <w:rPr>
                      <w:rFonts w:ascii="Calibri" w:hAnsi="Calibri" w:cs="Calibri"/>
                      <w:b w:val="0"/>
                      <w:bCs w:val="0"/>
                      <w:sz w:val="20"/>
                      <w:szCs w:val="20"/>
                    </w:rPr>
                  </w:rPrChange>
                </w:rPr>
                <w:delText>3</w:delText>
              </w:r>
            </w:del>
          </w:p>
        </w:tc>
        <w:tc>
          <w:tcPr>
            <w:tcW w:w="623" w:type="pct"/>
            <w:gridSpan w:val="2"/>
            <w:tcBorders>
              <w:top w:val="outset" w:sz="6" w:space="0" w:color="00000A"/>
              <w:left w:val="outset" w:sz="6" w:space="0" w:color="00000A"/>
              <w:bottom w:val="outset" w:sz="6" w:space="0" w:color="00000A"/>
              <w:right w:val="outset" w:sz="6" w:space="0" w:color="00000A"/>
            </w:tcBorders>
            <w:vAlign w:val="center"/>
            <w:hideMark/>
          </w:tcPr>
          <w:p w14:paraId="269FCE6D" w14:textId="61282597" w:rsidR="00284EEA" w:rsidRPr="001D2D5E" w:rsidDel="009F061F" w:rsidRDefault="00284EEA">
            <w:pPr>
              <w:pStyle w:val="western"/>
              <w:spacing w:before="0" w:beforeAutospacing="0" w:after="0" w:afterAutospacing="0"/>
              <w:jc w:val="center"/>
              <w:rPr>
                <w:del w:id="2921" w:author="Lidia Krzyczyńska" w:date="2017-11-22T09:12:00Z"/>
                <w:rFonts w:asciiTheme="minorHAnsi" w:hAnsiTheme="minorHAnsi" w:cstheme="minorHAnsi"/>
                <w:b w:val="0"/>
                <w:bCs w:val="0"/>
                <w:i w:val="0"/>
                <w:iCs w:val="0"/>
                <w:sz w:val="16"/>
                <w:szCs w:val="16"/>
                <w:rPrChange w:id="2922" w:author="Lidia Krzyczyńska" w:date="2017-11-22T09:41:00Z">
                  <w:rPr>
                    <w:del w:id="2923" w:author="Lidia Krzyczyńska" w:date="2017-11-22T09:12:00Z"/>
                    <w:rFonts w:ascii="Calibri" w:hAnsi="Calibri" w:cs="Calibri"/>
                    <w:b w:val="0"/>
                    <w:bCs w:val="0"/>
                    <w:i w:val="0"/>
                    <w:iCs w:val="0"/>
                    <w:sz w:val="20"/>
                    <w:szCs w:val="20"/>
                  </w:rPr>
                </w:rPrChange>
              </w:rPr>
            </w:pPr>
            <w:del w:id="2924" w:author="Lidia Krzyczyńska" w:date="2017-11-22T09:12:00Z">
              <w:r w:rsidRPr="001D2D5E" w:rsidDel="009F061F">
                <w:rPr>
                  <w:rFonts w:asciiTheme="minorHAnsi" w:hAnsiTheme="minorHAnsi" w:cstheme="minorHAnsi"/>
                  <w:b w:val="0"/>
                  <w:bCs w:val="0"/>
                  <w:sz w:val="16"/>
                  <w:szCs w:val="16"/>
                  <w:rPrChange w:id="2925" w:author="Lidia Krzyczyńska" w:date="2017-11-22T09:41:00Z">
                    <w:rPr>
                      <w:rFonts w:ascii="Calibri" w:hAnsi="Calibri" w:cs="Calibri"/>
                      <w:b w:val="0"/>
                      <w:bCs w:val="0"/>
                      <w:sz w:val="20"/>
                      <w:szCs w:val="20"/>
                    </w:rPr>
                  </w:rPrChange>
                </w:rPr>
                <w:delText>4</w:delText>
              </w:r>
            </w:del>
          </w:p>
        </w:tc>
        <w:tc>
          <w:tcPr>
            <w:tcW w:w="458" w:type="pct"/>
            <w:gridSpan w:val="2"/>
            <w:tcBorders>
              <w:top w:val="outset" w:sz="6" w:space="0" w:color="00000A"/>
              <w:left w:val="outset" w:sz="6" w:space="0" w:color="00000A"/>
              <w:bottom w:val="outset" w:sz="6" w:space="0" w:color="00000A"/>
              <w:right w:val="outset" w:sz="6" w:space="0" w:color="00000A"/>
            </w:tcBorders>
            <w:vAlign w:val="center"/>
            <w:hideMark/>
          </w:tcPr>
          <w:p w14:paraId="5BBEF22E" w14:textId="46B15E27" w:rsidR="00284EEA" w:rsidRPr="001D2D5E" w:rsidDel="009F061F" w:rsidRDefault="00284EEA">
            <w:pPr>
              <w:pStyle w:val="western"/>
              <w:spacing w:before="0" w:beforeAutospacing="0" w:after="0" w:afterAutospacing="0"/>
              <w:jc w:val="center"/>
              <w:rPr>
                <w:del w:id="2926" w:author="Lidia Krzyczyńska" w:date="2017-11-22T09:12:00Z"/>
                <w:rFonts w:asciiTheme="minorHAnsi" w:hAnsiTheme="minorHAnsi" w:cstheme="minorHAnsi"/>
                <w:b w:val="0"/>
                <w:bCs w:val="0"/>
                <w:i w:val="0"/>
                <w:iCs w:val="0"/>
                <w:sz w:val="16"/>
                <w:szCs w:val="16"/>
                <w:rPrChange w:id="2927" w:author="Lidia Krzyczyńska" w:date="2017-11-22T09:41:00Z">
                  <w:rPr>
                    <w:del w:id="2928" w:author="Lidia Krzyczyńska" w:date="2017-11-22T09:12:00Z"/>
                    <w:rFonts w:ascii="Calibri" w:hAnsi="Calibri" w:cs="Calibri"/>
                    <w:b w:val="0"/>
                    <w:bCs w:val="0"/>
                    <w:i w:val="0"/>
                    <w:iCs w:val="0"/>
                    <w:sz w:val="20"/>
                    <w:szCs w:val="20"/>
                  </w:rPr>
                </w:rPrChange>
              </w:rPr>
            </w:pPr>
            <w:del w:id="2929" w:author="Lidia Krzyczyńska" w:date="2017-11-22T09:12:00Z">
              <w:r w:rsidRPr="001D2D5E" w:rsidDel="009F061F">
                <w:rPr>
                  <w:rFonts w:asciiTheme="minorHAnsi" w:hAnsiTheme="minorHAnsi" w:cstheme="minorHAnsi"/>
                  <w:b w:val="0"/>
                  <w:bCs w:val="0"/>
                  <w:sz w:val="16"/>
                  <w:szCs w:val="16"/>
                  <w:rPrChange w:id="2930" w:author="Lidia Krzyczyńska" w:date="2017-11-22T09:41:00Z">
                    <w:rPr>
                      <w:rFonts w:ascii="Calibri" w:hAnsi="Calibri" w:cs="Calibri"/>
                      <w:b w:val="0"/>
                      <w:bCs w:val="0"/>
                      <w:sz w:val="20"/>
                      <w:szCs w:val="20"/>
                    </w:rPr>
                  </w:rPrChange>
                </w:rPr>
                <w:delText>5</w:delText>
              </w:r>
            </w:del>
          </w:p>
          <w:p w14:paraId="475DAC99" w14:textId="4B712778" w:rsidR="00284EEA" w:rsidRPr="001D2D5E" w:rsidDel="009F061F" w:rsidRDefault="00284EEA">
            <w:pPr>
              <w:pStyle w:val="western"/>
              <w:spacing w:before="0" w:beforeAutospacing="0" w:after="0" w:afterAutospacing="0"/>
              <w:jc w:val="center"/>
              <w:rPr>
                <w:del w:id="2931" w:author="Lidia Krzyczyńska" w:date="2017-11-22T09:12:00Z"/>
                <w:rFonts w:asciiTheme="minorHAnsi" w:hAnsiTheme="minorHAnsi" w:cstheme="minorHAnsi"/>
                <w:b w:val="0"/>
                <w:bCs w:val="0"/>
                <w:i w:val="0"/>
                <w:iCs w:val="0"/>
                <w:sz w:val="16"/>
                <w:szCs w:val="16"/>
                <w:rPrChange w:id="2932" w:author="Lidia Krzyczyńska" w:date="2017-11-22T09:41:00Z">
                  <w:rPr>
                    <w:del w:id="2933" w:author="Lidia Krzyczyńska" w:date="2017-11-22T09:12:00Z"/>
                    <w:rFonts w:ascii="Calibri" w:hAnsi="Calibri" w:cs="Calibri"/>
                    <w:b w:val="0"/>
                    <w:bCs w:val="0"/>
                    <w:i w:val="0"/>
                    <w:iCs w:val="0"/>
                    <w:sz w:val="20"/>
                    <w:szCs w:val="20"/>
                  </w:rPr>
                </w:rPrChange>
              </w:rPr>
            </w:pPr>
            <w:del w:id="2934" w:author="Lidia Krzyczyńska" w:date="2017-11-22T09:12:00Z">
              <w:r w:rsidRPr="001D2D5E" w:rsidDel="009F061F">
                <w:rPr>
                  <w:rFonts w:asciiTheme="minorHAnsi" w:hAnsiTheme="minorHAnsi" w:cstheme="minorHAnsi"/>
                  <w:b w:val="0"/>
                  <w:bCs w:val="0"/>
                  <w:sz w:val="16"/>
                  <w:szCs w:val="16"/>
                  <w:rPrChange w:id="2935" w:author="Lidia Krzyczyńska" w:date="2017-11-22T09:41:00Z">
                    <w:rPr>
                      <w:rFonts w:ascii="Calibri" w:hAnsi="Calibri" w:cs="Calibri"/>
                      <w:b w:val="0"/>
                      <w:bCs w:val="0"/>
                      <w:sz w:val="20"/>
                      <w:szCs w:val="20"/>
                    </w:rPr>
                  </w:rPrChange>
                </w:rPr>
                <w:delText>(3x4 )</w:delText>
              </w:r>
            </w:del>
          </w:p>
        </w:tc>
        <w:tc>
          <w:tcPr>
            <w:tcW w:w="505" w:type="pct"/>
            <w:gridSpan w:val="2"/>
            <w:tcBorders>
              <w:top w:val="outset" w:sz="6" w:space="0" w:color="00000A"/>
              <w:left w:val="outset" w:sz="6" w:space="0" w:color="00000A"/>
              <w:bottom w:val="outset" w:sz="6" w:space="0" w:color="00000A"/>
              <w:right w:val="outset" w:sz="6" w:space="0" w:color="00000A"/>
            </w:tcBorders>
            <w:vAlign w:val="center"/>
          </w:tcPr>
          <w:p w14:paraId="6FB333E9" w14:textId="4F0406E0" w:rsidR="00284EEA" w:rsidRPr="001D2D5E" w:rsidDel="009F061F" w:rsidRDefault="00284EEA">
            <w:pPr>
              <w:pStyle w:val="western"/>
              <w:spacing w:before="0" w:beforeAutospacing="0" w:after="0" w:afterAutospacing="0"/>
              <w:jc w:val="center"/>
              <w:rPr>
                <w:del w:id="2936" w:author="Lidia Krzyczyńska" w:date="2017-11-22T09:12:00Z"/>
                <w:rFonts w:asciiTheme="minorHAnsi" w:hAnsiTheme="minorHAnsi" w:cstheme="minorHAnsi"/>
                <w:i w:val="0"/>
                <w:iCs w:val="0"/>
                <w:sz w:val="16"/>
                <w:szCs w:val="16"/>
                <w:rPrChange w:id="2937" w:author="Lidia Krzyczyńska" w:date="2017-11-22T09:41:00Z">
                  <w:rPr>
                    <w:del w:id="2938" w:author="Lidia Krzyczyńska" w:date="2017-11-22T09:12:00Z"/>
                    <w:rFonts w:ascii="Calibri" w:hAnsi="Calibri" w:cs="Calibri"/>
                    <w:i w:val="0"/>
                    <w:iCs w:val="0"/>
                    <w:sz w:val="20"/>
                    <w:szCs w:val="20"/>
                  </w:rPr>
                </w:rPrChange>
              </w:rPr>
            </w:pPr>
            <w:del w:id="2939" w:author="Lidia Krzyczyńska" w:date="2017-11-22T09:12:00Z">
              <w:r w:rsidRPr="001D2D5E" w:rsidDel="009F061F">
                <w:rPr>
                  <w:rFonts w:asciiTheme="minorHAnsi" w:hAnsiTheme="minorHAnsi" w:cstheme="minorHAnsi"/>
                  <w:b w:val="0"/>
                  <w:bCs w:val="0"/>
                  <w:sz w:val="16"/>
                  <w:szCs w:val="16"/>
                  <w:rPrChange w:id="2940" w:author="Lidia Krzyczyńska" w:date="2017-11-22T09:41:00Z">
                    <w:rPr>
                      <w:rFonts w:ascii="Calibri" w:hAnsi="Calibri" w:cs="Calibri"/>
                      <w:b w:val="0"/>
                      <w:bCs w:val="0"/>
                      <w:sz w:val="20"/>
                      <w:szCs w:val="20"/>
                    </w:rPr>
                  </w:rPrChange>
                </w:rPr>
                <w:delText>6</w:delText>
              </w:r>
            </w:del>
          </w:p>
          <w:p w14:paraId="48DB52AD" w14:textId="6888A8DF" w:rsidR="00284EEA" w:rsidRPr="001D2D5E" w:rsidDel="009F061F" w:rsidRDefault="00284EEA">
            <w:pPr>
              <w:pStyle w:val="western"/>
              <w:keepNext/>
              <w:spacing w:before="0" w:beforeAutospacing="0" w:after="0" w:afterAutospacing="0"/>
              <w:jc w:val="center"/>
              <w:outlineLvl w:val="0"/>
              <w:rPr>
                <w:del w:id="2941" w:author="Lidia Krzyczyńska" w:date="2017-11-22T09:12:00Z"/>
                <w:rFonts w:asciiTheme="minorHAnsi" w:hAnsiTheme="minorHAnsi" w:cstheme="minorHAnsi"/>
                <w:b w:val="0"/>
                <w:bCs w:val="0"/>
                <w:i w:val="0"/>
                <w:iCs w:val="0"/>
                <w:sz w:val="16"/>
                <w:szCs w:val="16"/>
                <w:rPrChange w:id="2942" w:author="Lidia Krzyczyńska" w:date="2017-11-22T09:41:00Z">
                  <w:rPr>
                    <w:del w:id="2943" w:author="Lidia Krzyczyńska" w:date="2017-11-22T09:12:00Z"/>
                    <w:rFonts w:ascii="Calibri" w:hAnsi="Calibri" w:cs="Calibri"/>
                    <w:b w:val="0"/>
                    <w:bCs w:val="0"/>
                    <w:i w:val="0"/>
                    <w:iCs w:val="0"/>
                    <w:sz w:val="20"/>
                    <w:szCs w:val="20"/>
                  </w:rPr>
                </w:rPrChange>
              </w:rPr>
            </w:pPr>
          </w:p>
        </w:tc>
        <w:tc>
          <w:tcPr>
            <w:tcW w:w="527" w:type="pct"/>
            <w:gridSpan w:val="2"/>
            <w:tcBorders>
              <w:top w:val="outset" w:sz="6" w:space="0" w:color="00000A"/>
              <w:left w:val="outset" w:sz="6" w:space="0" w:color="00000A"/>
              <w:bottom w:val="outset" w:sz="6" w:space="0" w:color="00000A"/>
              <w:right w:val="outset" w:sz="6" w:space="0" w:color="00000A"/>
            </w:tcBorders>
            <w:vAlign w:val="center"/>
            <w:hideMark/>
          </w:tcPr>
          <w:p w14:paraId="20FF9961" w14:textId="2CB7E735" w:rsidR="00284EEA" w:rsidRPr="001D2D5E" w:rsidDel="009F061F" w:rsidRDefault="00284EEA">
            <w:pPr>
              <w:pStyle w:val="western"/>
              <w:spacing w:before="0" w:beforeAutospacing="0" w:after="0" w:afterAutospacing="0"/>
              <w:jc w:val="center"/>
              <w:rPr>
                <w:del w:id="2944" w:author="Lidia Krzyczyńska" w:date="2017-11-22T09:12:00Z"/>
                <w:rFonts w:asciiTheme="minorHAnsi" w:hAnsiTheme="minorHAnsi" w:cstheme="minorHAnsi"/>
                <w:b w:val="0"/>
                <w:bCs w:val="0"/>
                <w:i w:val="0"/>
                <w:iCs w:val="0"/>
                <w:sz w:val="16"/>
                <w:szCs w:val="16"/>
                <w:rPrChange w:id="2945" w:author="Lidia Krzyczyńska" w:date="2017-11-22T09:41:00Z">
                  <w:rPr>
                    <w:del w:id="2946" w:author="Lidia Krzyczyńska" w:date="2017-11-22T09:12:00Z"/>
                    <w:rFonts w:ascii="Calibri" w:hAnsi="Calibri" w:cs="Calibri"/>
                    <w:b w:val="0"/>
                    <w:bCs w:val="0"/>
                    <w:i w:val="0"/>
                    <w:iCs w:val="0"/>
                    <w:sz w:val="20"/>
                    <w:szCs w:val="20"/>
                  </w:rPr>
                </w:rPrChange>
              </w:rPr>
            </w:pPr>
            <w:del w:id="2947" w:author="Lidia Krzyczyńska" w:date="2017-11-22T09:12:00Z">
              <w:r w:rsidRPr="001D2D5E" w:rsidDel="009F061F">
                <w:rPr>
                  <w:rFonts w:asciiTheme="minorHAnsi" w:hAnsiTheme="minorHAnsi" w:cstheme="minorHAnsi"/>
                  <w:b w:val="0"/>
                  <w:bCs w:val="0"/>
                  <w:sz w:val="16"/>
                  <w:szCs w:val="16"/>
                  <w:rPrChange w:id="2948" w:author="Lidia Krzyczyńska" w:date="2017-11-22T09:41:00Z">
                    <w:rPr>
                      <w:rFonts w:ascii="Calibri" w:hAnsi="Calibri" w:cs="Calibri"/>
                      <w:b w:val="0"/>
                      <w:bCs w:val="0"/>
                      <w:sz w:val="20"/>
                      <w:szCs w:val="20"/>
                    </w:rPr>
                  </w:rPrChange>
                </w:rPr>
                <w:delText>7</w:delText>
              </w:r>
            </w:del>
          </w:p>
          <w:p w14:paraId="08ABF29C" w14:textId="412E59B8" w:rsidR="00284EEA" w:rsidRPr="001D2D5E" w:rsidDel="009F061F" w:rsidRDefault="00284EEA">
            <w:pPr>
              <w:pStyle w:val="western"/>
              <w:spacing w:before="0" w:beforeAutospacing="0" w:after="0" w:afterAutospacing="0"/>
              <w:jc w:val="center"/>
              <w:rPr>
                <w:del w:id="2949" w:author="Lidia Krzyczyńska" w:date="2017-11-22T09:12:00Z"/>
                <w:rFonts w:asciiTheme="minorHAnsi" w:hAnsiTheme="minorHAnsi" w:cstheme="minorHAnsi"/>
                <w:b w:val="0"/>
                <w:bCs w:val="0"/>
                <w:i w:val="0"/>
                <w:iCs w:val="0"/>
                <w:sz w:val="16"/>
                <w:szCs w:val="16"/>
                <w:rPrChange w:id="2950" w:author="Lidia Krzyczyńska" w:date="2017-11-22T09:41:00Z">
                  <w:rPr>
                    <w:del w:id="2951" w:author="Lidia Krzyczyńska" w:date="2017-11-22T09:12:00Z"/>
                    <w:rFonts w:ascii="Calibri" w:hAnsi="Calibri" w:cs="Calibri"/>
                    <w:b w:val="0"/>
                    <w:bCs w:val="0"/>
                    <w:i w:val="0"/>
                    <w:iCs w:val="0"/>
                    <w:sz w:val="20"/>
                    <w:szCs w:val="20"/>
                  </w:rPr>
                </w:rPrChange>
              </w:rPr>
            </w:pPr>
            <w:del w:id="2952" w:author="Lidia Krzyczyńska" w:date="2017-11-22T09:12:00Z">
              <w:r w:rsidRPr="001D2D5E" w:rsidDel="009F061F">
                <w:rPr>
                  <w:rFonts w:asciiTheme="minorHAnsi" w:hAnsiTheme="minorHAnsi" w:cstheme="minorHAnsi"/>
                  <w:b w:val="0"/>
                  <w:bCs w:val="0"/>
                  <w:sz w:val="16"/>
                  <w:szCs w:val="16"/>
                  <w:rPrChange w:id="2953" w:author="Lidia Krzyczyńska" w:date="2017-11-22T09:41:00Z">
                    <w:rPr>
                      <w:rFonts w:ascii="Calibri" w:hAnsi="Calibri" w:cs="Calibri"/>
                      <w:b w:val="0"/>
                      <w:bCs w:val="0"/>
                      <w:sz w:val="20"/>
                      <w:szCs w:val="20"/>
                    </w:rPr>
                  </w:rPrChange>
                </w:rPr>
                <w:delText>(5x6)</w:delText>
              </w:r>
            </w:del>
          </w:p>
        </w:tc>
        <w:tc>
          <w:tcPr>
            <w:tcW w:w="665" w:type="pct"/>
            <w:gridSpan w:val="2"/>
            <w:tcBorders>
              <w:top w:val="outset" w:sz="6" w:space="0" w:color="00000A"/>
              <w:left w:val="outset" w:sz="6" w:space="0" w:color="00000A"/>
              <w:bottom w:val="outset" w:sz="6" w:space="0" w:color="00000A"/>
              <w:right w:val="outset" w:sz="6" w:space="0" w:color="00000A"/>
            </w:tcBorders>
            <w:vAlign w:val="center"/>
            <w:hideMark/>
          </w:tcPr>
          <w:p w14:paraId="47871261" w14:textId="472A8EE6" w:rsidR="00284EEA" w:rsidRPr="001D2D5E" w:rsidDel="009F061F" w:rsidRDefault="00284EEA">
            <w:pPr>
              <w:pStyle w:val="western"/>
              <w:spacing w:before="0" w:beforeAutospacing="0" w:after="0" w:afterAutospacing="0"/>
              <w:jc w:val="center"/>
              <w:rPr>
                <w:del w:id="2954" w:author="Lidia Krzyczyńska" w:date="2017-11-22T09:12:00Z"/>
                <w:rFonts w:asciiTheme="minorHAnsi" w:hAnsiTheme="minorHAnsi" w:cstheme="minorHAnsi"/>
                <w:b w:val="0"/>
                <w:bCs w:val="0"/>
                <w:i w:val="0"/>
                <w:iCs w:val="0"/>
                <w:sz w:val="16"/>
                <w:szCs w:val="16"/>
                <w:rPrChange w:id="2955" w:author="Lidia Krzyczyńska" w:date="2017-11-22T09:41:00Z">
                  <w:rPr>
                    <w:del w:id="2956" w:author="Lidia Krzyczyńska" w:date="2017-11-22T09:12:00Z"/>
                    <w:rFonts w:ascii="Calibri" w:hAnsi="Calibri" w:cs="Calibri"/>
                    <w:b w:val="0"/>
                    <w:bCs w:val="0"/>
                    <w:i w:val="0"/>
                    <w:iCs w:val="0"/>
                    <w:sz w:val="20"/>
                    <w:szCs w:val="20"/>
                  </w:rPr>
                </w:rPrChange>
              </w:rPr>
            </w:pPr>
            <w:del w:id="2957" w:author="Lidia Krzyczyńska" w:date="2017-11-22T09:12:00Z">
              <w:r w:rsidRPr="001D2D5E" w:rsidDel="009F061F">
                <w:rPr>
                  <w:rFonts w:asciiTheme="minorHAnsi" w:hAnsiTheme="minorHAnsi" w:cstheme="minorHAnsi"/>
                  <w:b w:val="0"/>
                  <w:bCs w:val="0"/>
                  <w:sz w:val="16"/>
                  <w:szCs w:val="16"/>
                  <w:rPrChange w:id="2958" w:author="Lidia Krzyczyńska" w:date="2017-11-22T09:41:00Z">
                    <w:rPr>
                      <w:rFonts w:ascii="Calibri" w:hAnsi="Calibri" w:cs="Calibri"/>
                      <w:b w:val="0"/>
                      <w:bCs w:val="0"/>
                      <w:sz w:val="20"/>
                      <w:szCs w:val="20"/>
                    </w:rPr>
                  </w:rPrChange>
                </w:rPr>
                <w:delText>8</w:delText>
              </w:r>
            </w:del>
          </w:p>
          <w:p w14:paraId="23D8E690" w14:textId="3E3023C3" w:rsidR="00284EEA" w:rsidRPr="001D2D5E" w:rsidDel="009F061F" w:rsidRDefault="00284EEA">
            <w:pPr>
              <w:pStyle w:val="western"/>
              <w:spacing w:before="0" w:beforeAutospacing="0" w:after="0" w:afterAutospacing="0"/>
              <w:jc w:val="center"/>
              <w:rPr>
                <w:del w:id="2959" w:author="Lidia Krzyczyńska" w:date="2017-11-22T09:12:00Z"/>
                <w:rFonts w:asciiTheme="minorHAnsi" w:hAnsiTheme="minorHAnsi" w:cstheme="minorHAnsi"/>
                <w:b w:val="0"/>
                <w:bCs w:val="0"/>
                <w:i w:val="0"/>
                <w:iCs w:val="0"/>
                <w:sz w:val="16"/>
                <w:szCs w:val="16"/>
                <w:rPrChange w:id="2960" w:author="Lidia Krzyczyńska" w:date="2017-11-22T09:41:00Z">
                  <w:rPr>
                    <w:del w:id="2961" w:author="Lidia Krzyczyńska" w:date="2017-11-22T09:12:00Z"/>
                    <w:rFonts w:ascii="Calibri" w:hAnsi="Calibri" w:cs="Calibri"/>
                    <w:b w:val="0"/>
                    <w:bCs w:val="0"/>
                    <w:i w:val="0"/>
                    <w:iCs w:val="0"/>
                    <w:sz w:val="20"/>
                    <w:szCs w:val="20"/>
                  </w:rPr>
                </w:rPrChange>
              </w:rPr>
            </w:pPr>
            <w:del w:id="2962" w:author="Lidia Krzyczyńska" w:date="2017-11-22T09:12:00Z">
              <w:r w:rsidRPr="001D2D5E" w:rsidDel="009F061F">
                <w:rPr>
                  <w:rFonts w:asciiTheme="minorHAnsi" w:hAnsiTheme="minorHAnsi" w:cstheme="minorHAnsi"/>
                  <w:b w:val="0"/>
                  <w:bCs w:val="0"/>
                  <w:sz w:val="16"/>
                  <w:szCs w:val="16"/>
                  <w:rPrChange w:id="2963" w:author="Lidia Krzyczyńska" w:date="2017-11-22T09:41:00Z">
                    <w:rPr>
                      <w:rFonts w:ascii="Calibri" w:hAnsi="Calibri" w:cs="Calibri"/>
                      <w:b w:val="0"/>
                      <w:bCs w:val="0"/>
                      <w:sz w:val="20"/>
                      <w:szCs w:val="20"/>
                    </w:rPr>
                  </w:rPrChange>
                </w:rPr>
                <w:delText>(5+7)</w:delText>
              </w:r>
            </w:del>
          </w:p>
        </w:tc>
      </w:tr>
      <w:tr w:rsidR="00FA1A6C" w:rsidRPr="001D2D5E" w:rsidDel="009F061F" w14:paraId="357A149B" w14:textId="3657FE88" w:rsidTr="009F061F">
        <w:trPr>
          <w:gridBefore w:val="1"/>
          <w:gridAfter w:val="1"/>
          <w:wAfter w:w="871" w:type="dxa"/>
          <w:trHeight w:val="320"/>
          <w:tblCellSpacing w:w="7" w:type="dxa"/>
          <w:del w:id="2964" w:author="Lidia Krzyczyńska" w:date="2017-11-22T09:12:00Z"/>
        </w:trPr>
        <w:tc>
          <w:tcPr>
            <w:tcW w:w="883" w:type="pct"/>
            <w:gridSpan w:val="2"/>
            <w:tcBorders>
              <w:top w:val="outset" w:sz="6" w:space="0" w:color="00000A"/>
              <w:left w:val="outset" w:sz="6" w:space="0" w:color="00000A"/>
              <w:bottom w:val="outset" w:sz="6" w:space="0" w:color="00000A"/>
              <w:right w:val="outset" w:sz="6" w:space="0" w:color="00000A"/>
            </w:tcBorders>
            <w:vAlign w:val="center"/>
            <w:hideMark/>
          </w:tcPr>
          <w:p w14:paraId="6E2C7916" w14:textId="30AD01AE" w:rsidR="00FA1A6C" w:rsidRPr="001D2D5E" w:rsidDel="009F061F" w:rsidRDefault="00FA1A6C">
            <w:pPr>
              <w:pStyle w:val="western"/>
              <w:spacing w:before="0" w:beforeAutospacing="0" w:after="0" w:afterAutospacing="0"/>
              <w:jc w:val="center"/>
              <w:rPr>
                <w:del w:id="2965" w:author="Lidia Krzyczyńska" w:date="2017-11-22T09:12:00Z"/>
                <w:rFonts w:asciiTheme="minorHAnsi" w:hAnsiTheme="minorHAnsi" w:cstheme="minorHAnsi"/>
                <w:i w:val="0"/>
                <w:iCs w:val="0"/>
                <w:sz w:val="16"/>
                <w:szCs w:val="16"/>
                <w:rPrChange w:id="2966" w:author="Lidia Krzyczyńska" w:date="2017-11-22T09:41:00Z">
                  <w:rPr>
                    <w:del w:id="2967" w:author="Lidia Krzyczyńska" w:date="2017-11-22T09:12:00Z"/>
                    <w:rFonts w:ascii="Calibri" w:hAnsi="Calibri" w:cs="Calibri"/>
                    <w:i w:val="0"/>
                    <w:iCs w:val="0"/>
                    <w:sz w:val="20"/>
                    <w:szCs w:val="20"/>
                  </w:rPr>
                </w:rPrChange>
              </w:rPr>
            </w:pPr>
            <w:del w:id="2968" w:author="Lidia Krzyczyńska" w:date="2017-11-22T09:12:00Z">
              <w:r w:rsidRPr="001D2D5E" w:rsidDel="009F061F">
                <w:rPr>
                  <w:rFonts w:asciiTheme="minorHAnsi" w:hAnsiTheme="minorHAnsi" w:cstheme="minorHAnsi"/>
                  <w:b w:val="0"/>
                  <w:bCs w:val="0"/>
                  <w:sz w:val="16"/>
                  <w:szCs w:val="16"/>
                  <w:rPrChange w:id="2969" w:author="Lidia Krzyczyńska" w:date="2017-11-22T09:41:00Z">
                    <w:rPr>
                      <w:rFonts w:ascii="Calibri" w:hAnsi="Calibri" w:cs="Calibri"/>
                      <w:b w:val="0"/>
                      <w:bCs w:val="0"/>
                      <w:sz w:val="20"/>
                      <w:szCs w:val="20"/>
                    </w:rPr>
                  </w:rPrChange>
                </w:rPr>
                <w:delText>stawka</w:delText>
              </w:r>
            </w:del>
          </w:p>
        </w:tc>
        <w:tc>
          <w:tcPr>
            <w:tcW w:w="382" w:type="pct"/>
            <w:gridSpan w:val="3"/>
            <w:tcBorders>
              <w:top w:val="outset" w:sz="6" w:space="0" w:color="00000A"/>
              <w:left w:val="outset" w:sz="6" w:space="0" w:color="00000A"/>
              <w:bottom w:val="outset" w:sz="6" w:space="0" w:color="00000A"/>
              <w:right w:val="outset" w:sz="6" w:space="0" w:color="00000A"/>
            </w:tcBorders>
            <w:vAlign w:val="center"/>
            <w:hideMark/>
          </w:tcPr>
          <w:p w14:paraId="3B2E3B5A" w14:textId="7826409B" w:rsidR="00FA1A6C" w:rsidRPr="001D2D5E" w:rsidDel="009F061F" w:rsidRDefault="00FA1A6C">
            <w:pPr>
              <w:pStyle w:val="western"/>
              <w:spacing w:before="0" w:beforeAutospacing="0" w:after="0" w:afterAutospacing="0"/>
              <w:jc w:val="center"/>
              <w:rPr>
                <w:del w:id="2970" w:author="Lidia Krzyczyńska" w:date="2017-11-22T09:12:00Z"/>
                <w:rFonts w:asciiTheme="minorHAnsi" w:hAnsiTheme="minorHAnsi" w:cstheme="minorHAnsi"/>
                <w:i w:val="0"/>
                <w:iCs w:val="0"/>
                <w:sz w:val="16"/>
                <w:szCs w:val="16"/>
                <w:rPrChange w:id="2971" w:author="Lidia Krzyczyńska" w:date="2017-11-22T09:41:00Z">
                  <w:rPr>
                    <w:del w:id="2972" w:author="Lidia Krzyczyńska" w:date="2017-11-22T09:12:00Z"/>
                    <w:rFonts w:ascii="Calibri" w:hAnsi="Calibri" w:cs="Calibri"/>
                    <w:i w:val="0"/>
                    <w:iCs w:val="0"/>
                    <w:sz w:val="20"/>
                    <w:szCs w:val="20"/>
                  </w:rPr>
                </w:rPrChange>
              </w:rPr>
            </w:pPr>
            <w:del w:id="2973" w:author="Lidia Krzyczyńska" w:date="2017-11-22T09:12:00Z">
              <w:r w:rsidRPr="001D2D5E" w:rsidDel="009F061F">
                <w:rPr>
                  <w:rFonts w:asciiTheme="minorHAnsi" w:hAnsiTheme="minorHAnsi" w:cstheme="minorHAnsi"/>
                  <w:b w:val="0"/>
                  <w:bCs w:val="0"/>
                  <w:sz w:val="16"/>
                  <w:szCs w:val="16"/>
                  <w:rPrChange w:id="2974" w:author="Lidia Krzyczyńska" w:date="2017-11-22T09:41:00Z">
                    <w:rPr>
                      <w:rFonts w:ascii="Calibri" w:hAnsi="Calibri" w:cs="Calibri"/>
                      <w:b w:val="0"/>
                      <w:bCs w:val="0"/>
                      <w:sz w:val="20"/>
                      <w:szCs w:val="20"/>
                    </w:rPr>
                  </w:rPrChange>
                </w:rPr>
                <w:delText>godz</w:delText>
              </w:r>
            </w:del>
          </w:p>
        </w:tc>
        <w:tc>
          <w:tcPr>
            <w:tcW w:w="432" w:type="pct"/>
            <w:gridSpan w:val="2"/>
            <w:tcBorders>
              <w:top w:val="outset" w:sz="6" w:space="0" w:color="00000A"/>
              <w:left w:val="outset" w:sz="6" w:space="0" w:color="00000A"/>
              <w:bottom w:val="outset" w:sz="6" w:space="0" w:color="00000A"/>
              <w:right w:val="outset" w:sz="6" w:space="0" w:color="00000A"/>
            </w:tcBorders>
            <w:vAlign w:val="center"/>
            <w:hideMark/>
          </w:tcPr>
          <w:p w14:paraId="77A7B6FF" w14:textId="6E8976B0" w:rsidR="00FA1A6C" w:rsidRPr="001D2D5E" w:rsidDel="009F061F" w:rsidRDefault="00FA1A6C">
            <w:pPr>
              <w:pStyle w:val="western"/>
              <w:spacing w:before="0" w:beforeAutospacing="0" w:after="0" w:afterAutospacing="0"/>
              <w:rPr>
                <w:del w:id="2975" w:author="Lidia Krzyczyńska" w:date="2017-11-22T09:12:00Z"/>
                <w:rFonts w:asciiTheme="minorHAnsi" w:hAnsiTheme="minorHAnsi" w:cstheme="minorHAnsi"/>
                <w:i w:val="0"/>
                <w:iCs w:val="0"/>
                <w:color w:val="000000"/>
                <w:sz w:val="16"/>
                <w:szCs w:val="16"/>
                <w:rPrChange w:id="2976" w:author="Lidia Krzyczyńska" w:date="2017-11-22T09:41:00Z">
                  <w:rPr>
                    <w:del w:id="2977" w:author="Lidia Krzyczyńska" w:date="2017-11-22T09:12:00Z"/>
                    <w:rFonts w:ascii="Calibri" w:hAnsi="Calibri" w:cs="Calibri"/>
                    <w:i w:val="0"/>
                    <w:iCs w:val="0"/>
                    <w:color w:val="000000"/>
                    <w:sz w:val="20"/>
                    <w:szCs w:val="20"/>
                  </w:rPr>
                </w:rPrChange>
              </w:rPr>
            </w:pPr>
            <w:del w:id="2978" w:author="Lidia Krzyczyńska" w:date="2017-11-22T09:12:00Z">
              <w:r w:rsidRPr="001D2D5E" w:rsidDel="009F061F">
                <w:rPr>
                  <w:rFonts w:asciiTheme="minorHAnsi" w:hAnsiTheme="minorHAnsi" w:cstheme="minorHAnsi"/>
                  <w:b w:val="0"/>
                  <w:bCs w:val="0"/>
                  <w:color w:val="000000"/>
                  <w:sz w:val="16"/>
                  <w:szCs w:val="16"/>
                  <w:rPrChange w:id="2979" w:author="Lidia Krzyczyńska" w:date="2017-11-22T09:41:00Z">
                    <w:rPr>
                      <w:rFonts w:ascii="Calibri" w:hAnsi="Calibri" w:cs="Calibri"/>
                      <w:b w:val="0"/>
                      <w:bCs w:val="0"/>
                      <w:color w:val="000000"/>
                      <w:sz w:val="20"/>
                      <w:szCs w:val="20"/>
                    </w:rPr>
                  </w:rPrChange>
                </w:rPr>
                <w:delText>70 000</w:delText>
              </w:r>
            </w:del>
          </w:p>
        </w:tc>
        <w:tc>
          <w:tcPr>
            <w:tcW w:w="623" w:type="pct"/>
            <w:gridSpan w:val="2"/>
            <w:tcBorders>
              <w:top w:val="outset" w:sz="6" w:space="0" w:color="00000A"/>
              <w:left w:val="outset" w:sz="6" w:space="0" w:color="00000A"/>
              <w:bottom w:val="double" w:sz="4" w:space="0" w:color="00000A"/>
              <w:right w:val="outset" w:sz="6" w:space="0" w:color="00000A"/>
            </w:tcBorders>
            <w:vAlign w:val="center"/>
          </w:tcPr>
          <w:p w14:paraId="78244387" w14:textId="2A9B2BDC" w:rsidR="00FA1A6C" w:rsidRPr="001D2D5E" w:rsidDel="009F061F" w:rsidRDefault="00FA1A6C">
            <w:pPr>
              <w:pStyle w:val="western"/>
              <w:keepNext/>
              <w:spacing w:before="238" w:beforeAutospacing="0" w:after="0" w:afterAutospacing="0"/>
              <w:jc w:val="center"/>
              <w:rPr>
                <w:del w:id="2980" w:author="Lidia Krzyczyńska" w:date="2017-11-22T09:12:00Z"/>
                <w:rFonts w:asciiTheme="minorHAnsi" w:hAnsiTheme="minorHAnsi" w:cstheme="minorHAnsi"/>
                <w:i w:val="0"/>
                <w:iCs w:val="0"/>
                <w:sz w:val="16"/>
                <w:szCs w:val="16"/>
                <w:rPrChange w:id="2981" w:author="Lidia Krzyczyńska" w:date="2017-11-22T09:41:00Z">
                  <w:rPr>
                    <w:del w:id="2982" w:author="Lidia Krzyczyńska" w:date="2017-11-22T09:12:00Z"/>
                    <w:rFonts w:ascii="Calibri" w:hAnsi="Calibri" w:cs="Calibri"/>
                    <w:i w:val="0"/>
                    <w:iCs w:val="0"/>
                    <w:sz w:val="20"/>
                    <w:szCs w:val="20"/>
                  </w:rPr>
                </w:rPrChange>
              </w:rPr>
            </w:pPr>
          </w:p>
        </w:tc>
        <w:tc>
          <w:tcPr>
            <w:tcW w:w="458" w:type="pct"/>
            <w:gridSpan w:val="2"/>
            <w:tcBorders>
              <w:top w:val="outset" w:sz="6" w:space="0" w:color="00000A"/>
              <w:left w:val="outset" w:sz="6" w:space="0" w:color="00000A"/>
              <w:bottom w:val="outset" w:sz="6" w:space="0" w:color="00000A"/>
              <w:right w:val="outset" w:sz="6" w:space="0" w:color="00000A"/>
            </w:tcBorders>
            <w:vAlign w:val="center"/>
          </w:tcPr>
          <w:p w14:paraId="223F8BA7" w14:textId="1DEE5C62" w:rsidR="00FA1A6C" w:rsidRPr="001D2D5E" w:rsidDel="009F061F" w:rsidRDefault="00FA1A6C">
            <w:pPr>
              <w:pStyle w:val="western"/>
              <w:keepNext/>
              <w:spacing w:before="238" w:beforeAutospacing="0" w:after="0" w:afterAutospacing="0"/>
              <w:jc w:val="center"/>
              <w:rPr>
                <w:del w:id="2983" w:author="Lidia Krzyczyńska" w:date="2017-11-22T09:12:00Z"/>
                <w:rFonts w:asciiTheme="minorHAnsi" w:hAnsiTheme="minorHAnsi" w:cstheme="minorHAnsi"/>
                <w:i w:val="0"/>
                <w:iCs w:val="0"/>
                <w:sz w:val="16"/>
                <w:szCs w:val="16"/>
                <w:rPrChange w:id="2984" w:author="Lidia Krzyczyńska" w:date="2017-11-22T09:41:00Z">
                  <w:rPr>
                    <w:del w:id="2985" w:author="Lidia Krzyczyńska" w:date="2017-11-22T09:12:00Z"/>
                    <w:rFonts w:ascii="Calibri" w:hAnsi="Calibri" w:cs="Calibri"/>
                    <w:i w:val="0"/>
                    <w:iCs w:val="0"/>
                    <w:sz w:val="20"/>
                    <w:szCs w:val="20"/>
                  </w:rPr>
                </w:rPrChange>
              </w:rPr>
            </w:pPr>
          </w:p>
        </w:tc>
        <w:tc>
          <w:tcPr>
            <w:tcW w:w="505" w:type="pct"/>
            <w:gridSpan w:val="2"/>
            <w:tcBorders>
              <w:top w:val="outset" w:sz="6" w:space="0" w:color="00000A"/>
              <w:left w:val="outset" w:sz="6" w:space="0" w:color="00000A"/>
              <w:bottom w:val="outset" w:sz="6" w:space="0" w:color="00000A"/>
              <w:right w:val="outset" w:sz="6" w:space="0" w:color="00000A"/>
            </w:tcBorders>
            <w:vAlign w:val="center"/>
            <w:hideMark/>
          </w:tcPr>
          <w:p w14:paraId="7ADD5803" w14:textId="5C5ADDB0" w:rsidR="00FA1A6C" w:rsidRPr="001D2D5E" w:rsidDel="009F061F" w:rsidRDefault="00FA1A6C">
            <w:pPr>
              <w:pStyle w:val="western"/>
              <w:spacing w:before="0" w:beforeAutospacing="0" w:after="0" w:afterAutospacing="0"/>
              <w:jc w:val="center"/>
              <w:rPr>
                <w:del w:id="2986" w:author="Lidia Krzyczyńska" w:date="2017-11-22T09:12:00Z"/>
                <w:rFonts w:asciiTheme="minorHAnsi" w:hAnsiTheme="minorHAnsi" w:cstheme="minorHAnsi"/>
                <w:i w:val="0"/>
                <w:iCs w:val="0"/>
                <w:sz w:val="16"/>
                <w:szCs w:val="16"/>
                <w:rPrChange w:id="2987" w:author="Lidia Krzyczyńska" w:date="2017-11-22T09:41:00Z">
                  <w:rPr>
                    <w:del w:id="2988" w:author="Lidia Krzyczyńska" w:date="2017-11-22T09:12:00Z"/>
                    <w:rFonts w:ascii="Calibri" w:hAnsi="Calibri" w:cs="Calibri"/>
                    <w:i w:val="0"/>
                    <w:iCs w:val="0"/>
                    <w:sz w:val="20"/>
                    <w:szCs w:val="20"/>
                  </w:rPr>
                </w:rPrChange>
              </w:rPr>
            </w:pPr>
            <w:del w:id="2989" w:author="Lidia Krzyczyńska" w:date="2017-11-22T09:12:00Z">
              <w:r w:rsidRPr="001D2D5E" w:rsidDel="009F061F">
                <w:rPr>
                  <w:rFonts w:asciiTheme="minorHAnsi" w:hAnsiTheme="minorHAnsi" w:cstheme="minorHAnsi"/>
                  <w:b w:val="0"/>
                  <w:bCs w:val="0"/>
                  <w:sz w:val="16"/>
                  <w:szCs w:val="16"/>
                  <w:rPrChange w:id="2990" w:author="Lidia Krzyczyńska" w:date="2017-11-22T09:41:00Z">
                    <w:rPr>
                      <w:rFonts w:ascii="Calibri" w:hAnsi="Calibri" w:cs="Calibri"/>
                      <w:b w:val="0"/>
                      <w:bCs w:val="0"/>
                      <w:sz w:val="20"/>
                      <w:szCs w:val="20"/>
                    </w:rPr>
                  </w:rPrChange>
                </w:rPr>
                <w:delText>23</w:delText>
              </w:r>
            </w:del>
          </w:p>
        </w:tc>
        <w:tc>
          <w:tcPr>
            <w:tcW w:w="527" w:type="pct"/>
            <w:gridSpan w:val="2"/>
            <w:tcBorders>
              <w:top w:val="outset" w:sz="6" w:space="0" w:color="00000A"/>
              <w:left w:val="outset" w:sz="6" w:space="0" w:color="00000A"/>
              <w:bottom w:val="outset" w:sz="6" w:space="0" w:color="00000A"/>
              <w:right w:val="outset" w:sz="6" w:space="0" w:color="00000A"/>
            </w:tcBorders>
            <w:vAlign w:val="center"/>
          </w:tcPr>
          <w:p w14:paraId="18865CD5" w14:textId="24F78AB9" w:rsidR="00FA1A6C" w:rsidRPr="001D2D5E" w:rsidDel="009F061F" w:rsidRDefault="00FA1A6C">
            <w:pPr>
              <w:pStyle w:val="western"/>
              <w:spacing w:before="0" w:beforeAutospacing="0" w:after="0" w:afterAutospacing="0"/>
              <w:jc w:val="center"/>
              <w:rPr>
                <w:del w:id="2991" w:author="Lidia Krzyczyńska" w:date="2017-11-22T09:12:00Z"/>
                <w:rFonts w:asciiTheme="minorHAnsi" w:hAnsiTheme="minorHAnsi" w:cstheme="minorHAnsi"/>
                <w:i w:val="0"/>
                <w:iCs w:val="0"/>
                <w:sz w:val="16"/>
                <w:szCs w:val="16"/>
                <w:rPrChange w:id="2992" w:author="Lidia Krzyczyńska" w:date="2017-11-22T09:41:00Z">
                  <w:rPr>
                    <w:del w:id="2993" w:author="Lidia Krzyczyńska" w:date="2017-11-22T09:12:00Z"/>
                    <w:rFonts w:ascii="Calibri" w:hAnsi="Calibri" w:cs="Calibri"/>
                    <w:i w:val="0"/>
                    <w:iCs w:val="0"/>
                    <w:sz w:val="20"/>
                    <w:szCs w:val="20"/>
                  </w:rPr>
                </w:rPrChange>
              </w:rPr>
            </w:pPr>
          </w:p>
        </w:tc>
        <w:tc>
          <w:tcPr>
            <w:tcW w:w="665" w:type="pct"/>
            <w:gridSpan w:val="2"/>
            <w:tcBorders>
              <w:top w:val="outset" w:sz="6" w:space="0" w:color="00000A"/>
              <w:left w:val="outset" w:sz="6" w:space="0" w:color="00000A"/>
              <w:bottom w:val="outset" w:sz="6" w:space="0" w:color="00000A"/>
              <w:right w:val="outset" w:sz="6" w:space="0" w:color="00000A"/>
            </w:tcBorders>
            <w:vAlign w:val="center"/>
          </w:tcPr>
          <w:p w14:paraId="75A42706" w14:textId="47919042" w:rsidR="00FA1A6C" w:rsidRPr="001D2D5E" w:rsidDel="009F061F" w:rsidRDefault="00FA1A6C">
            <w:pPr>
              <w:pStyle w:val="western"/>
              <w:spacing w:before="0" w:beforeAutospacing="0" w:after="0" w:afterAutospacing="0"/>
              <w:jc w:val="center"/>
              <w:rPr>
                <w:del w:id="2994" w:author="Lidia Krzyczyńska" w:date="2017-11-22T09:12:00Z"/>
                <w:rFonts w:asciiTheme="minorHAnsi" w:hAnsiTheme="minorHAnsi" w:cstheme="minorHAnsi"/>
                <w:i w:val="0"/>
                <w:iCs w:val="0"/>
                <w:sz w:val="16"/>
                <w:szCs w:val="16"/>
                <w:rPrChange w:id="2995" w:author="Lidia Krzyczyńska" w:date="2017-11-22T09:41:00Z">
                  <w:rPr>
                    <w:del w:id="2996" w:author="Lidia Krzyczyńska" w:date="2017-11-22T09:12:00Z"/>
                    <w:rFonts w:ascii="Calibri" w:hAnsi="Calibri" w:cs="Calibri"/>
                    <w:i w:val="0"/>
                    <w:iCs w:val="0"/>
                    <w:sz w:val="20"/>
                    <w:szCs w:val="20"/>
                  </w:rPr>
                </w:rPrChange>
              </w:rPr>
            </w:pPr>
          </w:p>
        </w:tc>
      </w:tr>
      <w:tr w:rsidR="00FA1A6C" w:rsidRPr="001D2D5E" w:rsidDel="009F061F" w14:paraId="72F5D937" w14:textId="1A0B6B4F" w:rsidTr="009F061F">
        <w:trPr>
          <w:gridBefore w:val="1"/>
          <w:gridAfter w:val="1"/>
          <w:wAfter w:w="871" w:type="dxa"/>
          <w:trHeight w:val="258"/>
          <w:tblCellSpacing w:w="7" w:type="dxa"/>
          <w:del w:id="2997" w:author="Lidia Krzyczyńska" w:date="2017-11-22T09:12:00Z"/>
        </w:trPr>
        <w:tc>
          <w:tcPr>
            <w:tcW w:w="883" w:type="pct"/>
            <w:gridSpan w:val="2"/>
            <w:tcBorders>
              <w:top w:val="outset" w:sz="6" w:space="0" w:color="00000A"/>
              <w:left w:val="outset" w:sz="6" w:space="0" w:color="00000A"/>
              <w:bottom w:val="outset" w:sz="6" w:space="0" w:color="00000A"/>
              <w:right w:val="outset" w:sz="6" w:space="0" w:color="00000A"/>
            </w:tcBorders>
            <w:vAlign w:val="center"/>
          </w:tcPr>
          <w:p w14:paraId="277548DD" w14:textId="68CC76FA" w:rsidR="00FA1A6C" w:rsidRPr="001D2D5E" w:rsidDel="009F061F" w:rsidRDefault="00FA1A6C">
            <w:pPr>
              <w:pStyle w:val="western"/>
              <w:spacing w:before="0" w:beforeAutospacing="0" w:after="0" w:afterAutospacing="0"/>
              <w:jc w:val="center"/>
              <w:rPr>
                <w:del w:id="2998" w:author="Lidia Krzyczyńska" w:date="2017-11-22T09:12:00Z"/>
                <w:rFonts w:asciiTheme="minorHAnsi" w:hAnsiTheme="minorHAnsi" w:cstheme="minorHAnsi"/>
                <w:i w:val="0"/>
                <w:iCs w:val="0"/>
                <w:sz w:val="16"/>
                <w:szCs w:val="16"/>
                <w:rPrChange w:id="2999" w:author="Lidia Krzyczyńska" w:date="2017-11-22T09:41:00Z">
                  <w:rPr>
                    <w:del w:id="3000" w:author="Lidia Krzyczyńska" w:date="2017-11-22T09:12:00Z"/>
                    <w:rFonts w:ascii="Calibri" w:hAnsi="Calibri" w:cs="Calibri"/>
                    <w:i w:val="0"/>
                    <w:iCs w:val="0"/>
                    <w:sz w:val="20"/>
                    <w:szCs w:val="20"/>
                  </w:rPr>
                </w:rPrChange>
              </w:rPr>
            </w:pPr>
            <w:del w:id="3001" w:author="Lidia Krzyczyńska" w:date="2017-11-22T09:12:00Z">
              <w:r w:rsidRPr="001D2D5E" w:rsidDel="009F061F">
                <w:rPr>
                  <w:rFonts w:asciiTheme="minorHAnsi" w:hAnsiTheme="minorHAnsi" w:cstheme="minorHAnsi"/>
                  <w:b w:val="0"/>
                  <w:bCs w:val="0"/>
                  <w:sz w:val="16"/>
                  <w:szCs w:val="16"/>
                  <w:rPrChange w:id="3002" w:author="Lidia Krzyczyńska" w:date="2017-11-22T09:41:00Z">
                    <w:rPr>
                      <w:rFonts w:ascii="Calibri" w:hAnsi="Calibri" w:cs="Calibri"/>
                      <w:b w:val="0"/>
                      <w:bCs w:val="0"/>
                      <w:sz w:val="20"/>
                      <w:szCs w:val="20"/>
                    </w:rPr>
                  </w:rPrChange>
                </w:rPr>
                <w:delText xml:space="preserve">badania lekarskie </w:delText>
              </w:r>
            </w:del>
          </w:p>
        </w:tc>
        <w:tc>
          <w:tcPr>
            <w:tcW w:w="382" w:type="pct"/>
            <w:gridSpan w:val="3"/>
            <w:tcBorders>
              <w:top w:val="outset" w:sz="6" w:space="0" w:color="00000A"/>
              <w:left w:val="outset" w:sz="6" w:space="0" w:color="00000A"/>
              <w:bottom w:val="outset" w:sz="6" w:space="0" w:color="00000A"/>
              <w:right w:val="outset" w:sz="6" w:space="0" w:color="00000A"/>
            </w:tcBorders>
            <w:vAlign w:val="center"/>
          </w:tcPr>
          <w:p w14:paraId="597915DC" w14:textId="06FD5148" w:rsidR="00FA1A6C" w:rsidRPr="001D2D5E" w:rsidDel="009F061F" w:rsidRDefault="00FA1A6C">
            <w:pPr>
              <w:pStyle w:val="western"/>
              <w:spacing w:before="0" w:beforeAutospacing="0" w:after="0" w:afterAutospacing="0"/>
              <w:jc w:val="center"/>
              <w:rPr>
                <w:del w:id="3003" w:author="Lidia Krzyczyńska" w:date="2017-11-22T09:12:00Z"/>
                <w:rFonts w:asciiTheme="minorHAnsi" w:hAnsiTheme="minorHAnsi" w:cstheme="minorHAnsi"/>
                <w:i w:val="0"/>
                <w:iCs w:val="0"/>
                <w:sz w:val="16"/>
                <w:szCs w:val="16"/>
                <w:rPrChange w:id="3004" w:author="Lidia Krzyczyńska" w:date="2017-11-22T09:41:00Z">
                  <w:rPr>
                    <w:del w:id="3005" w:author="Lidia Krzyczyńska" w:date="2017-11-22T09:12:00Z"/>
                    <w:rFonts w:ascii="Calibri" w:hAnsi="Calibri" w:cs="Calibri"/>
                    <w:i w:val="0"/>
                    <w:iCs w:val="0"/>
                    <w:sz w:val="20"/>
                    <w:szCs w:val="20"/>
                  </w:rPr>
                </w:rPrChange>
              </w:rPr>
            </w:pPr>
            <w:del w:id="3006" w:author="Lidia Krzyczyńska" w:date="2017-11-22T09:12:00Z">
              <w:r w:rsidRPr="001D2D5E" w:rsidDel="009F061F">
                <w:rPr>
                  <w:rFonts w:asciiTheme="minorHAnsi" w:hAnsiTheme="minorHAnsi" w:cstheme="minorHAnsi"/>
                  <w:b w:val="0"/>
                  <w:bCs w:val="0"/>
                  <w:sz w:val="16"/>
                  <w:szCs w:val="16"/>
                  <w:rPrChange w:id="3007" w:author="Lidia Krzyczyńska" w:date="2017-11-22T09:41:00Z">
                    <w:rPr>
                      <w:rFonts w:ascii="Calibri" w:hAnsi="Calibri" w:cs="Calibri"/>
                      <w:b w:val="0"/>
                      <w:bCs w:val="0"/>
                      <w:sz w:val="20"/>
                      <w:szCs w:val="20"/>
                    </w:rPr>
                  </w:rPrChange>
                </w:rPr>
                <w:delText>ilość</w:delText>
              </w:r>
            </w:del>
          </w:p>
        </w:tc>
        <w:tc>
          <w:tcPr>
            <w:tcW w:w="432" w:type="pct"/>
            <w:gridSpan w:val="2"/>
            <w:tcBorders>
              <w:top w:val="outset" w:sz="6" w:space="0" w:color="00000A"/>
              <w:left w:val="outset" w:sz="6" w:space="0" w:color="00000A"/>
              <w:bottom w:val="outset" w:sz="6" w:space="0" w:color="00000A"/>
              <w:right w:val="outset" w:sz="6" w:space="0" w:color="00000A"/>
            </w:tcBorders>
            <w:vAlign w:val="center"/>
          </w:tcPr>
          <w:p w14:paraId="15486F04" w14:textId="3F23DF51" w:rsidR="00FA1A6C" w:rsidRPr="001D2D5E" w:rsidDel="009F061F" w:rsidRDefault="00FA1A6C">
            <w:pPr>
              <w:pStyle w:val="western"/>
              <w:spacing w:before="0" w:beforeAutospacing="0" w:after="0" w:afterAutospacing="0"/>
              <w:rPr>
                <w:del w:id="3008" w:author="Lidia Krzyczyńska" w:date="2017-11-22T09:12:00Z"/>
                <w:rFonts w:asciiTheme="minorHAnsi" w:hAnsiTheme="minorHAnsi" w:cstheme="minorHAnsi"/>
                <w:i w:val="0"/>
                <w:iCs w:val="0"/>
                <w:color w:val="000000"/>
                <w:sz w:val="16"/>
                <w:szCs w:val="16"/>
                <w:rPrChange w:id="3009" w:author="Lidia Krzyczyńska" w:date="2017-11-22T09:41:00Z">
                  <w:rPr>
                    <w:del w:id="3010" w:author="Lidia Krzyczyńska" w:date="2017-11-22T09:12:00Z"/>
                    <w:rFonts w:ascii="Calibri" w:hAnsi="Calibri" w:cs="Calibri"/>
                    <w:i w:val="0"/>
                    <w:iCs w:val="0"/>
                    <w:color w:val="000000"/>
                    <w:sz w:val="20"/>
                    <w:szCs w:val="20"/>
                  </w:rPr>
                </w:rPrChange>
              </w:rPr>
            </w:pPr>
            <w:del w:id="3011" w:author="Lidia Krzyczyńska" w:date="2017-11-22T09:12:00Z">
              <w:r w:rsidRPr="001D2D5E" w:rsidDel="009F061F">
                <w:rPr>
                  <w:rFonts w:asciiTheme="minorHAnsi" w:hAnsiTheme="minorHAnsi" w:cstheme="minorHAnsi"/>
                  <w:b w:val="0"/>
                  <w:bCs w:val="0"/>
                  <w:color w:val="000000"/>
                  <w:sz w:val="16"/>
                  <w:szCs w:val="16"/>
                  <w:rPrChange w:id="3012" w:author="Lidia Krzyczyńska" w:date="2017-11-22T09:41:00Z">
                    <w:rPr>
                      <w:rFonts w:ascii="Calibri" w:hAnsi="Calibri" w:cs="Calibri"/>
                      <w:b w:val="0"/>
                      <w:bCs w:val="0"/>
                      <w:color w:val="000000"/>
                      <w:sz w:val="20"/>
                      <w:szCs w:val="20"/>
                    </w:rPr>
                  </w:rPrChange>
                </w:rPr>
                <w:delText>60</w:delText>
              </w:r>
            </w:del>
          </w:p>
        </w:tc>
        <w:tc>
          <w:tcPr>
            <w:tcW w:w="623" w:type="pct"/>
            <w:gridSpan w:val="2"/>
            <w:tcBorders>
              <w:top w:val="double" w:sz="4" w:space="0" w:color="00000A"/>
              <w:left w:val="outset" w:sz="6" w:space="0" w:color="00000A"/>
              <w:bottom w:val="double" w:sz="4" w:space="0" w:color="00000A"/>
              <w:right w:val="outset" w:sz="6" w:space="0" w:color="00000A"/>
            </w:tcBorders>
            <w:vAlign w:val="center"/>
          </w:tcPr>
          <w:p w14:paraId="16D7BAFB" w14:textId="5E3B0E0D" w:rsidR="00FA1A6C" w:rsidRPr="001D2D5E" w:rsidDel="009F061F" w:rsidRDefault="00FA1A6C">
            <w:pPr>
              <w:pStyle w:val="western"/>
              <w:keepNext/>
              <w:spacing w:before="238" w:beforeAutospacing="0" w:after="0" w:afterAutospacing="0"/>
              <w:jc w:val="center"/>
              <w:rPr>
                <w:del w:id="3013" w:author="Lidia Krzyczyńska" w:date="2017-11-22T09:12:00Z"/>
                <w:rFonts w:asciiTheme="minorHAnsi" w:hAnsiTheme="minorHAnsi" w:cstheme="minorHAnsi"/>
                <w:i w:val="0"/>
                <w:iCs w:val="0"/>
                <w:sz w:val="16"/>
                <w:szCs w:val="16"/>
                <w:rPrChange w:id="3014" w:author="Lidia Krzyczyńska" w:date="2017-11-22T09:41:00Z">
                  <w:rPr>
                    <w:del w:id="3015" w:author="Lidia Krzyczyńska" w:date="2017-11-22T09:12:00Z"/>
                    <w:rFonts w:ascii="Calibri" w:hAnsi="Calibri" w:cs="Calibri"/>
                    <w:i w:val="0"/>
                    <w:iCs w:val="0"/>
                    <w:sz w:val="20"/>
                    <w:szCs w:val="20"/>
                  </w:rPr>
                </w:rPrChange>
              </w:rPr>
            </w:pPr>
          </w:p>
        </w:tc>
        <w:tc>
          <w:tcPr>
            <w:tcW w:w="458" w:type="pct"/>
            <w:gridSpan w:val="2"/>
            <w:tcBorders>
              <w:top w:val="outset" w:sz="6" w:space="0" w:color="00000A"/>
              <w:left w:val="outset" w:sz="6" w:space="0" w:color="00000A"/>
              <w:bottom w:val="outset" w:sz="6" w:space="0" w:color="00000A"/>
              <w:right w:val="outset" w:sz="6" w:space="0" w:color="00000A"/>
            </w:tcBorders>
            <w:vAlign w:val="center"/>
          </w:tcPr>
          <w:p w14:paraId="6D2CF072" w14:textId="1A96EA95" w:rsidR="00FA1A6C" w:rsidRPr="001D2D5E" w:rsidDel="009F061F" w:rsidRDefault="00FA1A6C">
            <w:pPr>
              <w:pStyle w:val="western"/>
              <w:keepNext/>
              <w:spacing w:before="238" w:beforeAutospacing="0" w:after="0" w:afterAutospacing="0"/>
              <w:jc w:val="center"/>
              <w:rPr>
                <w:del w:id="3016" w:author="Lidia Krzyczyńska" w:date="2017-11-22T09:12:00Z"/>
                <w:rFonts w:asciiTheme="minorHAnsi" w:hAnsiTheme="minorHAnsi" w:cstheme="minorHAnsi"/>
                <w:i w:val="0"/>
                <w:iCs w:val="0"/>
                <w:sz w:val="16"/>
                <w:szCs w:val="16"/>
                <w:rPrChange w:id="3017" w:author="Lidia Krzyczyńska" w:date="2017-11-22T09:41:00Z">
                  <w:rPr>
                    <w:del w:id="3018" w:author="Lidia Krzyczyńska" w:date="2017-11-22T09:12:00Z"/>
                    <w:rFonts w:ascii="Calibri" w:hAnsi="Calibri" w:cs="Calibri"/>
                    <w:i w:val="0"/>
                    <w:iCs w:val="0"/>
                    <w:sz w:val="20"/>
                    <w:szCs w:val="20"/>
                  </w:rPr>
                </w:rPrChange>
              </w:rPr>
            </w:pPr>
          </w:p>
        </w:tc>
        <w:tc>
          <w:tcPr>
            <w:tcW w:w="505" w:type="pct"/>
            <w:gridSpan w:val="2"/>
            <w:tcBorders>
              <w:top w:val="outset" w:sz="6" w:space="0" w:color="00000A"/>
              <w:left w:val="outset" w:sz="6" w:space="0" w:color="00000A"/>
              <w:bottom w:val="outset" w:sz="6" w:space="0" w:color="00000A"/>
              <w:right w:val="outset" w:sz="6" w:space="0" w:color="00000A"/>
            </w:tcBorders>
            <w:vAlign w:val="center"/>
          </w:tcPr>
          <w:p w14:paraId="70112745" w14:textId="2AB21226" w:rsidR="00FA1A6C" w:rsidRPr="001D2D5E" w:rsidDel="009F061F" w:rsidRDefault="00FA1A6C">
            <w:pPr>
              <w:pStyle w:val="western"/>
              <w:spacing w:before="0" w:beforeAutospacing="0" w:after="0" w:afterAutospacing="0"/>
              <w:jc w:val="center"/>
              <w:rPr>
                <w:del w:id="3019" w:author="Lidia Krzyczyńska" w:date="2017-11-22T09:12:00Z"/>
                <w:rFonts w:asciiTheme="minorHAnsi" w:hAnsiTheme="minorHAnsi" w:cstheme="minorHAnsi"/>
                <w:i w:val="0"/>
                <w:iCs w:val="0"/>
                <w:sz w:val="16"/>
                <w:szCs w:val="16"/>
                <w:rPrChange w:id="3020" w:author="Lidia Krzyczyńska" w:date="2017-11-22T09:41:00Z">
                  <w:rPr>
                    <w:del w:id="3021" w:author="Lidia Krzyczyńska" w:date="2017-11-22T09:12:00Z"/>
                    <w:rFonts w:ascii="Calibri" w:hAnsi="Calibri" w:cs="Calibri"/>
                    <w:i w:val="0"/>
                    <w:iCs w:val="0"/>
                    <w:sz w:val="20"/>
                    <w:szCs w:val="20"/>
                  </w:rPr>
                </w:rPrChange>
              </w:rPr>
            </w:pPr>
            <w:del w:id="3022" w:author="Lidia Krzyczyńska" w:date="2017-11-22T09:12:00Z">
              <w:r w:rsidRPr="001D2D5E" w:rsidDel="009F061F">
                <w:rPr>
                  <w:rFonts w:asciiTheme="minorHAnsi" w:hAnsiTheme="minorHAnsi" w:cstheme="minorHAnsi"/>
                  <w:b w:val="0"/>
                  <w:bCs w:val="0"/>
                  <w:sz w:val="16"/>
                  <w:szCs w:val="16"/>
                  <w:rPrChange w:id="3023" w:author="Lidia Krzyczyńska" w:date="2017-11-22T09:41:00Z">
                    <w:rPr>
                      <w:rFonts w:ascii="Calibri" w:hAnsi="Calibri" w:cs="Calibri"/>
                      <w:b w:val="0"/>
                      <w:bCs w:val="0"/>
                      <w:sz w:val="20"/>
                      <w:szCs w:val="20"/>
                    </w:rPr>
                  </w:rPrChange>
                </w:rPr>
                <w:delText>zwolnione</w:delText>
              </w:r>
            </w:del>
          </w:p>
        </w:tc>
        <w:tc>
          <w:tcPr>
            <w:tcW w:w="527" w:type="pct"/>
            <w:gridSpan w:val="2"/>
            <w:tcBorders>
              <w:top w:val="outset" w:sz="6" w:space="0" w:color="00000A"/>
              <w:left w:val="outset" w:sz="6" w:space="0" w:color="00000A"/>
              <w:bottom w:val="outset" w:sz="6" w:space="0" w:color="00000A"/>
              <w:right w:val="outset" w:sz="6" w:space="0" w:color="00000A"/>
            </w:tcBorders>
            <w:vAlign w:val="center"/>
          </w:tcPr>
          <w:p w14:paraId="5D1C6498" w14:textId="19B5AE1C" w:rsidR="00FA1A6C" w:rsidRPr="001D2D5E" w:rsidDel="009F061F" w:rsidRDefault="000E459F">
            <w:pPr>
              <w:pStyle w:val="western"/>
              <w:spacing w:before="0" w:beforeAutospacing="0" w:after="0" w:afterAutospacing="0"/>
              <w:jc w:val="center"/>
              <w:rPr>
                <w:del w:id="3024" w:author="Lidia Krzyczyńska" w:date="2017-11-22T09:12:00Z"/>
                <w:rFonts w:asciiTheme="minorHAnsi" w:hAnsiTheme="minorHAnsi" w:cstheme="minorHAnsi"/>
                <w:i w:val="0"/>
                <w:iCs w:val="0"/>
                <w:sz w:val="16"/>
                <w:szCs w:val="16"/>
                <w:rPrChange w:id="3025" w:author="Lidia Krzyczyńska" w:date="2017-11-22T09:41:00Z">
                  <w:rPr>
                    <w:del w:id="3026" w:author="Lidia Krzyczyńska" w:date="2017-11-22T09:12:00Z"/>
                    <w:rFonts w:ascii="Calibri" w:hAnsi="Calibri" w:cs="Calibri"/>
                    <w:i w:val="0"/>
                    <w:iCs w:val="0"/>
                    <w:sz w:val="20"/>
                    <w:szCs w:val="20"/>
                  </w:rPr>
                </w:rPrChange>
              </w:rPr>
            </w:pPr>
            <w:del w:id="3027" w:author="Lidia Krzyczyńska" w:date="2017-11-22T09:12:00Z">
              <w:r w:rsidRPr="001D2D5E" w:rsidDel="009F061F">
                <w:rPr>
                  <w:rFonts w:asciiTheme="minorHAnsi" w:hAnsiTheme="minorHAnsi" w:cstheme="minorHAnsi"/>
                  <w:b w:val="0"/>
                  <w:bCs w:val="0"/>
                  <w:sz w:val="16"/>
                  <w:szCs w:val="16"/>
                  <w:rPrChange w:id="3028" w:author="Lidia Krzyczyńska" w:date="2017-11-22T09:41:00Z">
                    <w:rPr>
                      <w:rFonts w:ascii="Calibri" w:hAnsi="Calibri" w:cs="Calibri"/>
                      <w:b w:val="0"/>
                      <w:bCs w:val="0"/>
                      <w:sz w:val="20"/>
                      <w:szCs w:val="20"/>
                    </w:rPr>
                  </w:rPrChange>
                </w:rPr>
                <w:delText>0</w:delText>
              </w:r>
            </w:del>
          </w:p>
        </w:tc>
        <w:tc>
          <w:tcPr>
            <w:tcW w:w="665" w:type="pct"/>
            <w:gridSpan w:val="2"/>
            <w:tcBorders>
              <w:top w:val="outset" w:sz="6" w:space="0" w:color="00000A"/>
              <w:left w:val="outset" w:sz="6" w:space="0" w:color="00000A"/>
              <w:bottom w:val="outset" w:sz="6" w:space="0" w:color="00000A"/>
              <w:right w:val="outset" w:sz="6" w:space="0" w:color="00000A"/>
            </w:tcBorders>
            <w:vAlign w:val="center"/>
          </w:tcPr>
          <w:p w14:paraId="254C1607" w14:textId="69E53ABE" w:rsidR="00FA1A6C" w:rsidRPr="001D2D5E" w:rsidDel="009F061F" w:rsidRDefault="00FA1A6C">
            <w:pPr>
              <w:pStyle w:val="western"/>
              <w:spacing w:before="0" w:beforeAutospacing="0" w:after="0" w:afterAutospacing="0"/>
              <w:jc w:val="center"/>
              <w:rPr>
                <w:del w:id="3029" w:author="Lidia Krzyczyńska" w:date="2017-11-22T09:12:00Z"/>
                <w:rFonts w:asciiTheme="minorHAnsi" w:hAnsiTheme="minorHAnsi" w:cstheme="minorHAnsi"/>
                <w:i w:val="0"/>
                <w:iCs w:val="0"/>
                <w:sz w:val="16"/>
                <w:szCs w:val="16"/>
                <w:rPrChange w:id="3030" w:author="Lidia Krzyczyńska" w:date="2017-11-22T09:41:00Z">
                  <w:rPr>
                    <w:del w:id="3031" w:author="Lidia Krzyczyńska" w:date="2017-11-22T09:12:00Z"/>
                    <w:rFonts w:ascii="Calibri" w:hAnsi="Calibri" w:cs="Calibri"/>
                    <w:i w:val="0"/>
                    <w:iCs w:val="0"/>
                    <w:sz w:val="20"/>
                    <w:szCs w:val="20"/>
                  </w:rPr>
                </w:rPrChange>
              </w:rPr>
            </w:pPr>
          </w:p>
        </w:tc>
      </w:tr>
      <w:tr w:rsidR="00BD4360" w:rsidRPr="001D2D5E" w:rsidDel="009F061F" w14:paraId="27A0B29E" w14:textId="65A77D78" w:rsidTr="009F061F">
        <w:trPr>
          <w:gridBefore w:val="1"/>
          <w:gridAfter w:val="1"/>
          <w:wAfter w:w="871" w:type="dxa"/>
          <w:trHeight w:val="210"/>
          <w:tblCellSpacing w:w="7" w:type="dxa"/>
          <w:del w:id="3032" w:author="Lidia Krzyczyńska" w:date="2017-11-22T09:12:00Z"/>
        </w:trPr>
        <w:tc>
          <w:tcPr>
            <w:tcW w:w="883" w:type="pct"/>
            <w:gridSpan w:val="2"/>
            <w:tcBorders>
              <w:top w:val="outset" w:sz="6" w:space="0" w:color="00000A"/>
              <w:left w:val="outset" w:sz="6" w:space="0" w:color="00000A"/>
              <w:bottom w:val="outset" w:sz="6" w:space="0" w:color="00000A"/>
              <w:right w:val="outset" w:sz="6" w:space="0" w:color="00000A"/>
            </w:tcBorders>
            <w:vAlign w:val="center"/>
          </w:tcPr>
          <w:p w14:paraId="5C9B088B" w14:textId="432078D6" w:rsidR="00BD4360" w:rsidRPr="001D2D5E" w:rsidDel="009F061F" w:rsidRDefault="00BD4360">
            <w:pPr>
              <w:pStyle w:val="western"/>
              <w:spacing w:before="0" w:beforeAutospacing="0" w:after="0" w:afterAutospacing="0"/>
              <w:jc w:val="center"/>
              <w:rPr>
                <w:del w:id="3033" w:author="Lidia Krzyczyńska" w:date="2017-11-22T09:12:00Z"/>
                <w:rFonts w:asciiTheme="minorHAnsi" w:hAnsiTheme="minorHAnsi" w:cstheme="minorHAnsi"/>
                <w:i w:val="0"/>
                <w:iCs w:val="0"/>
                <w:sz w:val="16"/>
                <w:szCs w:val="16"/>
                <w:rPrChange w:id="3034" w:author="Lidia Krzyczyńska" w:date="2017-11-22T09:41:00Z">
                  <w:rPr>
                    <w:del w:id="3035" w:author="Lidia Krzyczyńska" w:date="2017-11-22T09:12:00Z"/>
                    <w:rFonts w:ascii="Calibri" w:hAnsi="Calibri" w:cs="Calibri"/>
                    <w:i w:val="0"/>
                    <w:iCs w:val="0"/>
                    <w:sz w:val="20"/>
                    <w:szCs w:val="20"/>
                  </w:rPr>
                </w:rPrChange>
              </w:rPr>
            </w:pPr>
            <w:del w:id="3036" w:author="Lidia Krzyczyńska" w:date="2017-11-22T09:12:00Z">
              <w:r w:rsidRPr="001D2D5E" w:rsidDel="009F061F">
                <w:rPr>
                  <w:rFonts w:asciiTheme="minorHAnsi" w:hAnsiTheme="minorHAnsi" w:cstheme="minorHAnsi"/>
                  <w:b w:val="0"/>
                  <w:bCs w:val="0"/>
                  <w:sz w:val="16"/>
                  <w:szCs w:val="16"/>
                  <w:rPrChange w:id="3037" w:author="Lidia Krzyczyńska" w:date="2017-11-22T09:41:00Z">
                    <w:rPr>
                      <w:rFonts w:ascii="Calibri" w:hAnsi="Calibri" w:cs="Calibri"/>
                      <w:b w:val="0"/>
                      <w:bCs w:val="0"/>
                      <w:sz w:val="20"/>
                      <w:szCs w:val="20"/>
                    </w:rPr>
                  </w:rPrChange>
                </w:rPr>
                <w:delText>razem</w:delText>
              </w:r>
            </w:del>
          </w:p>
        </w:tc>
        <w:tc>
          <w:tcPr>
            <w:tcW w:w="382" w:type="pct"/>
            <w:gridSpan w:val="3"/>
            <w:tcBorders>
              <w:top w:val="outset" w:sz="6" w:space="0" w:color="00000A"/>
              <w:left w:val="outset" w:sz="6" w:space="0" w:color="00000A"/>
              <w:bottom w:val="outset" w:sz="6" w:space="0" w:color="00000A"/>
              <w:right w:val="outset" w:sz="6" w:space="0" w:color="00000A"/>
            </w:tcBorders>
            <w:shd w:val="clear" w:color="auto" w:fill="D5DCE4" w:themeFill="text2" w:themeFillTint="33"/>
            <w:vAlign w:val="center"/>
          </w:tcPr>
          <w:p w14:paraId="42A3962F" w14:textId="4FC879FD" w:rsidR="00BD4360" w:rsidRPr="001D2D5E" w:rsidDel="009F061F" w:rsidRDefault="00BD4360">
            <w:pPr>
              <w:pStyle w:val="western"/>
              <w:spacing w:before="0" w:beforeAutospacing="0" w:after="0" w:afterAutospacing="0"/>
              <w:jc w:val="center"/>
              <w:rPr>
                <w:del w:id="3038" w:author="Lidia Krzyczyńska" w:date="2017-11-22T09:12:00Z"/>
                <w:rFonts w:asciiTheme="minorHAnsi" w:hAnsiTheme="minorHAnsi" w:cstheme="minorHAnsi"/>
                <w:i w:val="0"/>
                <w:iCs w:val="0"/>
                <w:sz w:val="16"/>
                <w:szCs w:val="16"/>
                <w:rPrChange w:id="3039" w:author="Lidia Krzyczyńska" w:date="2017-11-22T09:41:00Z">
                  <w:rPr>
                    <w:del w:id="3040" w:author="Lidia Krzyczyńska" w:date="2017-11-22T09:12:00Z"/>
                    <w:rFonts w:ascii="Calibri" w:hAnsi="Calibri" w:cs="Calibri"/>
                    <w:i w:val="0"/>
                    <w:iCs w:val="0"/>
                    <w:sz w:val="20"/>
                    <w:szCs w:val="20"/>
                  </w:rPr>
                </w:rPrChange>
              </w:rPr>
            </w:pPr>
          </w:p>
        </w:tc>
        <w:tc>
          <w:tcPr>
            <w:tcW w:w="432" w:type="pct"/>
            <w:gridSpan w:val="2"/>
            <w:tcBorders>
              <w:top w:val="outset" w:sz="6" w:space="0" w:color="00000A"/>
              <w:left w:val="outset" w:sz="6" w:space="0" w:color="00000A"/>
              <w:bottom w:val="outset" w:sz="6" w:space="0" w:color="00000A"/>
              <w:right w:val="outset" w:sz="6" w:space="0" w:color="00000A"/>
            </w:tcBorders>
            <w:shd w:val="clear" w:color="auto" w:fill="D5DCE4" w:themeFill="text2" w:themeFillTint="33"/>
            <w:vAlign w:val="center"/>
          </w:tcPr>
          <w:p w14:paraId="18C5732D" w14:textId="58FCCD5A" w:rsidR="00BD4360" w:rsidRPr="001D2D5E" w:rsidDel="009F061F" w:rsidRDefault="00BD4360">
            <w:pPr>
              <w:pStyle w:val="western"/>
              <w:spacing w:before="0" w:beforeAutospacing="0" w:after="0" w:afterAutospacing="0"/>
              <w:rPr>
                <w:del w:id="3041" w:author="Lidia Krzyczyńska" w:date="2017-11-22T09:12:00Z"/>
                <w:rFonts w:asciiTheme="minorHAnsi" w:hAnsiTheme="minorHAnsi" w:cstheme="minorHAnsi"/>
                <w:i w:val="0"/>
                <w:iCs w:val="0"/>
                <w:color w:val="000000"/>
                <w:sz w:val="16"/>
                <w:szCs w:val="16"/>
                <w:rPrChange w:id="3042" w:author="Lidia Krzyczyńska" w:date="2017-11-22T09:41:00Z">
                  <w:rPr>
                    <w:del w:id="3043" w:author="Lidia Krzyczyńska" w:date="2017-11-22T09:12:00Z"/>
                    <w:rFonts w:ascii="Calibri" w:hAnsi="Calibri" w:cs="Calibri"/>
                    <w:i w:val="0"/>
                    <w:iCs w:val="0"/>
                    <w:color w:val="000000"/>
                    <w:sz w:val="20"/>
                    <w:szCs w:val="20"/>
                  </w:rPr>
                </w:rPrChange>
              </w:rPr>
            </w:pPr>
          </w:p>
        </w:tc>
        <w:tc>
          <w:tcPr>
            <w:tcW w:w="623" w:type="pct"/>
            <w:gridSpan w:val="2"/>
            <w:tcBorders>
              <w:top w:val="outset" w:sz="6" w:space="0" w:color="00000A"/>
              <w:left w:val="outset" w:sz="6" w:space="0" w:color="00000A"/>
              <w:bottom w:val="outset" w:sz="6" w:space="0" w:color="00000A"/>
              <w:right w:val="outset" w:sz="6" w:space="0" w:color="00000A"/>
            </w:tcBorders>
            <w:shd w:val="clear" w:color="auto" w:fill="D5DCE4" w:themeFill="text2" w:themeFillTint="33"/>
            <w:vAlign w:val="center"/>
          </w:tcPr>
          <w:p w14:paraId="69E0409D" w14:textId="755EEBDB" w:rsidR="00BD4360" w:rsidRPr="001D2D5E" w:rsidDel="009F061F" w:rsidRDefault="00BD4360">
            <w:pPr>
              <w:pStyle w:val="western"/>
              <w:keepNext/>
              <w:spacing w:before="238" w:beforeAutospacing="0" w:after="0" w:afterAutospacing="0"/>
              <w:jc w:val="center"/>
              <w:rPr>
                <w:del w:id="3044" w:author="Lidia Krzyczyńska" w:date="2017-11-22T09:12:00Z"/>
                <w:rFonts w:asciiTheme="minorHAnsi" w:hAnsiTheme="minorHAnsi" w:cstheme="minorHAnsi"/>
                <w:i w:val="0"/>
                <w:iCs w:val="0"/>
                <w:sz w:val="16"/>
                <w:szCs w:val="16"/>
                <w:rPrChange w:id="3045" w:author="Lidia Krzyczyńska" w:date="2017-11-22T09:41:00Z">
                  <w:rPr>
                    <w:del w:id="3046" w:author="Lidia Krzyczyńska" w:date="2017-11-22T09:12:00Z"/>
                    <w:rFonts w:ascii="Calibri" w:hAnsi="Calibri" w:cs="Calibri"/>
                    <w:i w:val="0"/>
                    <w:iCs w:val="0"/>
                    <w:sz w:val="20"/>
                    <w:szCs w:val="20"/>
                  </w:rPr>
                </w:rPrChange>
              </w:rPr>
            </w:pPr>
          </w:p>
        </w:tc>
        <w:tc>
          <w:tcPr>
            <w:tcW w:w="458" w:type="pct"/>
            <w:gridSpan w:val="2"/>
            <w:tcBorders>
              <w:top w:val="outset" w:sz="6" w:space="0" w:color="00000A"/>
              <w:left w:val="outset" w:sz="6" w:space="0" w:color="00000A"/>
              <w:bottom w:val="outset" w:sz="6" w:space="0" w:color="00000A"/>
              <w:right w:val="outset" w:sz="6" w:space="0" w:color="00000A"/>
            </w:tcBorders>
            <w:vAlign w:val="center"/>
          </w:tcPr>
          <w:p w14:paraId="5B1BBADF" w14:textId="558B1B8E" w:rsidR="00BD4360" w:rsidRPr="001D2D5E" w:rsidDel="009F061F" w:rsidRDefault="00BD4360">
            <w:pPr>
              <w:pStyle w:val="western"/>
              <w:keepNext/>
              <w:spacing w:before="238" w:beforeAutospacing="0" w:after="0" w:afterAutospacing="0"/>
              <w:jc w:val="center"/>
              <w:rPr>
                <w:del w:id="3047" w:author="Lidia Krzyczyńska" w:date="2017-11-22T09:12:00Z"/>
                <w:rFonts w:asciiTheme="minorHAnsi" w:hAnsiTheme="minorHAnsi" w:cstheme="minorHAnsi"/>
                <w:i w:val="0"/>
                <w:iCs w:val="0"/>
                <w:sz w:val="16"/>
                <w:szCs w:val="16"/>
                <w:rPrChange w:id="3048" w:author="Lidia Krzyczyńska" w:date="2017-11-22T09:41:00Z">
                  <w:rPr>
                    <w:del w:id="3049" w:author="Lidia Krzyczyńska" w:date="2017-11-22T09:12:00Z"/>
                    <w:rFonts w:ascii="Calibri" w:hAnsi="Calibri" w:cs="Calibri"/>
                    <w:i w:val="0"/>
                    <w:iCs w:val="0"/>
                    <w:sz w:val="20"/>
                    <w:szCs w:val="20"/>
                  </w:rPr>
                </w:rPrChange>
              </w:rPr>
            </w:pPr>
          </w:p>
        </w:tc>
        <w:tc>
          <w:tcPr>
            <w:tcW w:w="505" w:type="pct"/>
            <w:gridSpan w:val="2"/>
            <w:tcBorders>
              <w:top w:val="outset" w:sz="6" w:space="0" w:color="00000A"/>
              <w:left w:val="outset" w:sz="6" w:space="0" w:color="00000A"/>
              <w:bottom w:val="outset" w:sz="6" w:space="0" w:color="00000A"/>
              <w:right w:val="outset" w:sz="6" w:space="0" w:color="00000A"/>
            </w:tcBorders>
            <w:shd w:val="pct20" w:color="auto" w:fill="auto"/>
            <w:vAlign w:val="center"/>
          </w:tcPr>
          <w:p w14:paraId="51DCF62C" w14:textId="54ACFF1C" w:rsidR="00BD4360" w:rsidRPr="001D2D5E" w:rsidDel="009F061F" w:rsidRDefault="00BD4360">
            <w:pPr>
              <w:pStyle w:val="western"/>
              <w:spacing w:before="0" w:beforeAutospacing="0" w:after="0" w:afterAutospacing="0"/>
              <w:jc w:val="center"/>
              <w:rPr>
                <w:del w:id="3050" w:author="Lidia Krzyczyńska" w:date="2017-11-22T09:12:00Z"/>
                <w:rFonts w:asciiTheme="minorHAnsi" w:hAnsiTheme="minorHAnsi" w:cstheme="minorHAnsi"/>
                <w:i w:val="0"/>
                <w:iCs w:val="0"/>
                <w:sz w:val="16"/>
                <w:szCs w:val="16"/>
                <w:rPrChange w:id="3051" w:author="Lidia Krzyczyńska" w:date="2017-11-22T09:41:00Z">
                  <w:rPr>
                    <w:del w:id="3052" w:author="Lidia Krzyczyńska" w:date="2017-11-22T09:12:00Z"/>
                    <w:rFonts w:ascii="Calibri" w:hAnsi="Calibri" w:cs="Calibri"/>
                    <w:i w:val="0"/>
                    <w:iCs w:val="0"/>
                    <w:sz w:val="20"/>
                    <w:szCs w:val="20"/>
                  </w:rPr>
                </w:rPrChange>
              </w:rPr>
            </w:pPr>
          </w:p>
        </w:tc>
        <w:tc>
          <w:tcPr>
            <w:tcW w:w="527" w:type="pct"/>
            <w:gridSpan w:val="2"/>
            <w:tcBorders>
              <w:top w:val="outset" w:sz="6" w:space="0" w:color="00000A"/>
              <w:left w:val="outset" w:sz="6" w:space="0" w:color="00000A"/>
              <w:bottom w:val="outset" w:sz="6" w:space="0" w:color="00000A"/>
              <w:right w:val="outset" w:sz="6" w:space="0" w:color="00000A"/>
            </w:tcBorders>
            <w:vAlign w:val="center"/>
          </w:tcPr>
          <w:p w14:paraId="24DCC4D0" w14:textId="0BC3BDED" w:rsidR="00BD4360" w:rsidRPr="001D2D5E" w:rsidDel="009F061F" w:rsidRDefault="00BD4360">
            <w:pPr>
              <w:pStyle w:val="western"/>
              <w:spacing w:before="0" w:beforeAutospacing="0" w:after="0" w:afterAutospacing="0"/>
              <w:jc w:val="center"/>
              <w:rPr>
                <w:del w:id="3053" w:author="Lidia Krzyczyńska" w:date="2017-11-22T09:12:00Z"/>
                <w:rFonts w:asciiTheme="minorHAnsi" w:hAnsiTheme="minorHAnsi" w:cstheme="minorHAnsi"/>
                <w:i w:val="0"/>
                <w:iCs w:val="0"/>
                <w:sz w:val="16"/>
                <w:szCs w:val="16"/>
                <w:rPrChange w:id="3054" w:author="Lidia Krzyczyńska" w:date="2017-11-22T09:41:00Z">
                  <w:rPr>
                    <w:del w:id="3055" w:author="Lidia Krzyczyńska" w:date="2017-11-22T09:12:00Z"/>
                    <w:rFonts w:ascii="Calibri" w:hAnsi="Calibri" w:cs="Calibri"/>
                    <w:i w:val="0"/>
                    <w:iCs w:val="0"/>
                    <w:sz w:val="20"/>
                    <w:szCs w:val="20"/>
                  </w:rPr>
                </w:rPrChange>
              </w:rPr>
            </w:pPr>
          </w:p>
        </w:tc>
        <w:tc>
          <w:tcPr>
            <w:tcW w:w="665" w:type="pct"/>
            <w:gridSpan w:val="2"/>
            <w:tcBorders>
              <w:top w:val="outset" w:sz="6" w:space="0" w:color="00000A"/>
              <w:left w:val="outset" w:sz="6" w:space="0" w:color="00000A"/>
              <w:bottom w:val="outset" w:sz="6" w:space="0" w:color="00000A"/>
              <w:right w:val="outset" w:sz="6" w:space="0" w:color="00000A"/>
            </w:tcBorders>
            <w:vAlign w:val="center"/>
          </w:tcPr>
          <w:p w14:paraId="44771656" w14:textId="6F59DE06" w:rsidR="00BD4360" w:rsidRPr="001D2D5E" w:rsidDel="009F061F" w:rsidRDefault="00BD4360">
            <w:pPr>
              <w:pStyle w:val="western"/>
              <w:spacing w:before="0" w:beforeAutospacing="0" w:after="0" w:afterAutospacing="0"/>
              <w:jc w:val="center"/>
              <w:rPr>
                <w:del w:id="3056" w:author="Lidia Krzyczyńska" w:date="2017-11-22T09:12:00Z"/>
                <w:rFonts w:asciiTheme="minorHAnsi" w:hAnsiTheme="minorHAnsi" w:cstheme="minorHAnsi"/>
                <w:i w:val="0"/>
                <w:iCs w:val="0"/>
                <w:sz w:val="16"/>
                <w:szCs w:val="16"/>
                <w:rPrChange w:id="3057" w:author="Lidia Krzyczyńska" w:date="2017-11-22T09:41:00Z">
                  <w:rPr>
                    <w:del w:id="3058" w:author="Lidia Krzyczyńska" w:date="2017-11-22T09:12:00Z"/>
                    <w:rFonts w:ascii="Calibri" w:hAnsi="Calibri" w:cs="Calibri"/>
                    <w:i w:val="0"/>
                    <w:iCs w:val="0"/>
                    <w:sz w:val="20"/>
                    <w:szCs w:val="20"/>
                  </w:rPr>
                </w:rPrChange>
              </w:rPr>
            </w:pPr>
          </w:p>
        </w:tc>
      </w:tr>
      <w:tr w:rsidR="00D23599" w:rsidRPr="001D2D5E" w14:paraId="59E5D7D9" w14:textId="77777777" w:rsidTr="009F061F">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jc w:val="center"/>
          <w:ins w:id="3059" w:author="Lidia Krzyczyńska" w:date="2017-11-22T09:12:00Z"/>
        </w:trPr>
        <w:tc>
          <w:tcPr>
            <w:tcW w:w="521" w:type="dxa"/>
            <w:gridSpan w:val="2"/>
            <w:tcBorders>
              <w:bottom w:val="double" w:sz="4" w:space="0" w:color="auto"/>
            </w:tcBorders>
            <w:vAlign w:val="center"/>
          </w:tcPr>
          <w:p w14:paraId="1AA0D277" w14:textId="77777777" w:rsidR="009F061F" w:rsidRPr="001D2D5E" w:rsidRDefault="009F061F" w:rsidP="009E0853">
            <w:pPr>
              <w:jc w:val="center"/>
              <w:rPr>
                <w:ins w:id="3060" w:author="Lidia Krzyczyńska" w:date="2017-11-22T09:12:00Z"/>
                <w:rFonts w:asciiTheme="minorHAnsi" w:hAnsiTheme="minorHAnsi" w:cstheme="minorHAnsi"/>
                <w:b/>
                <w:sz w:val="16"/>
                <w:szCs w:val="16"/>
                <w:rPrChange w:id="3061" w:author="Lidia Krzyczyńska" w:date="2017-11-22T09:41:00Z">
                  <w:rPr>
                    <w:ins w:id="3062" w:author="Lidia Krzyczyńska" w:date="2017-11-22T09:12:00Z"/>
                    <w:rFonts w:ascii="Arial" w:hAnsi="Arial" w:cs="Arial"/>
                    <w:b/>
                    <w:sz w:val="18"/>
                    <w:szCs w:val="18"/>
                  </w:rPr>
                </w:rPrChange>
              </w:rPr>
            </w:pPr>
            <w:ins w:id="3063" w:author="Lidia Krzyczyńska" w:date="2017-11-22T09:12:00Z">
              <w:r w:rsidRPr="001D2D5E">
                <w:rPr>
                  <w:rFonts w:asciiTheme="minorHAnsi" w:hAnsiTheme="minorHAnsi" w:cstheme="minorHAnsi"/>
                  <w:b/>
                  <w:sz w:val="16"/>
                  <w:szCs w:val="16"/>
                  <w:rPrChange w:id="3064" w:author="Lidia Krzyczyńska" w:date="2017-11-22T09:41:00Z">
                    <w:rPr>
                      <w:rFonts w:ascii="Arial" w:hAnsi="Arial" w:cs="Arial"/>
                      <w:b/>
                      <w:sz w:val="18"/>
                      <w:szCs w:val="18"/>
                    </w:rPr>
                  </w:rPrChange>
                </w:rPr>
                <w:t>Lp.</w:t>
              </w:r>
            </w:ins>
          </w:p>
        </w:tc>
        <w:tc>
          <w:tcPr>
            <w:tcW w:w="1424" w:type="dxa"/>
            <w:gridSpan w:val="2"/>
            <w:tcBorders>
              <w:bottom w:val="double" w:sz="4" w:space="0" w:color="auto"/>
            </w:tcBorders>
            <w:vAlign w:val="center"/>
          </w:tcPr>
          <w:p w14:paraId="26B6D242" w14:textId="77777777" w:rsidR="009F061F" w:rsidRPr="001D2D5E" w:rsidRDefault="009F061F" w:rsidP="009E0853">
            <w:pPr>
              <w:jc w:val="center"/>
              <w:rPr>
                <w:ins w:id="3065" w:author="Lidia Krzyczyńska" w:date="2017-11-22T09:12:00Z"/>
                <w:rFonts w:asciiTheme="minorHAnsi" w:hAnsiTheme="minorHAnsi" w:cstheme="minorHAnsi"/>
                <w:b/>
                <w:sz w:val="16"/>
                <w:szCs w:val="16"/>
                <w:rPrChange w:id="3066" w:author="Lidia Krzyczyńska" w:date="2017-11-22T09:41:00Z">
                  <w:rPr>
                    <w:ins w:id="3067" w:author="Lidia Krzyczyńska" w:date="2017-11-22T09:12:00Z"/>
                    <w:rFonts w:ascii="Arial" w:hAnsi="Arial" w:cs="Arial"/>
                    <w:b/>
                    <w:sz w:val="18"/>
                    <w:szCs w:val="18"/>
                  </w:rPr>
                </w:rPrChange>
              </w:rPr>
            </w:pPr>
            <w:ins w:id="3068" w:author="Lidia Krzyczyńska" w:date="2017-11-22T09:12:00Z">
              <w:r w:rsidRPr="001D2D5E">
                <w:rPr>
                  <w:rFonts w:asciiTheme="minorHAnsi" w:hAnsiTheme="minorHAnsi" w:cstheme="minorHAnsi"/>
                  <w:b/>
                  <w:sz w:val="16"/>
                  <w:szCs w:val="16"/>
                  <w:rPrChange w:id="3069" w:author="Lidia Krzyczyńska" w:date="2017-11-22T09:41:00Z">
                    <w:rPr>
                      <w:rFonts w:ascii="Arial" w:hAnsi="Arial" w:cs="Arial"/>
                      <w:b/>
                      <w:sz w:val="18"/>
                      <w:szCs w:val="18"/>
                    </w:rPr>
                  </w:rPrChange>
                </w:rPr>
                <w:t>Przedmiot zamówienia</w:t>
              </w:r>
            </w:ins>
          </w:p>
        </w:tc>
        <w:tc>
          <w:tcPr>
            <w:tcW w:w="610" w:type="dxa"/>
            <w:tcBorders>
              <w:bottom w:val="double" w:sz="4" w:space="0" w:color="auto"/>
            </w:tcBorders>
            <w:vAlign w:val="center"/>
          </w:tcPr>
          <w:p w14:paraId="4EACFC33" w14:textId="77777777" w:rsidR="009F061F" w:rsidRPr="001D2D5E" w:rsidRDefault="009F061F" w:rsidP="009E0853">
            <w:pPr>
              <w:jc w:val="center"/>
              <w:rPr>
                <w:ins w:id="3070" w:author="Lidia Krzyczyńska" w:date="2017-11-22T09:12:00Z"/>
                <w:rFonts w:asciiTheme="minorHAnsi" w:hAnsiTheme="minorHAnsi" w:cstheme="minorHAnsi"/>
                <w:b/>
                <w:sz w:val="16"/>
                <w:szCs w:val="16"/>
                <w:rPrChange w:id="3071" w:author="Lidia Krzyczyńska" w:date="2017-11-22T09:41:00Z">
                  <w:rPr>
                    <w:ins w:id="3072" w:author="Lidia Krzyczyńska" w:date="2017-11-22T09:12:00Z"/>
                    <w:rFonts w:ascii="Arial" w:hAnsi="Arial" w:cs="Arial"/>
                    <w:b/>
                    <w:sz w:val="18"/>
                    <w:szCs w:val="18"/>
                  </w:rPr>
                </w:rPrChange>
              </w:rPr>
            </w:pPr>
            <w:ins w:id="3073" w:author="Lidia Krzyczyńska" w:date="2017-11-22T09:12:00Z">
              <w:r w:rsidRPr="001D2D5E">
                <w:rPr>
                  <w:rFonts w:asciiTheme="minorHAnsi" w:hAnsiTheme="minorHAnsi" w:cstheme="minorHAnsi"/>
                  <w:b/>
                  <w:sz w:val="16"/>
                  <w:szCs w:val="16"/>
                  <w:rPrChange w:id="3074" w:author="Lidia Krzyczyńska" w:date="2017-11-22T09:41:00Z">
                    <w:rPr>
                      <w:rFonts w:ascii="Arial" w:hAnsi="Arial" w:cs="Arial"/>
                      <w:b/>
                      <w:sz w:val="18"/>
                      <w:szCs w:val="18"/>
                    </w:rPr>
                  </w:rPrChange>
                </w:rPr>
                <w:t>J.m.</w:t>
              </w:r>
            </w:ins>
          </w:p>
        </w:tc>
        <w:tc>
          <w:tcPr>
            <w:tcW w:w="943" w:type="dxa"/>
            <w:gridSpan w:val="2"/>
            <w:tcBorders>
              <w:bottom w:val="double" w:sz="4" w:space="0" w:color="auto"/>
            </w:tcBorders>
            <w:vAlign w:val="center"/>
          </w:tcPr>
          <w:p w14:paraId="5D5422A4" w14:textId="77777777" w:rsidR="009F061F" w:rsidRPr="001D2D5E" w:rsidRDefault="009F061F" w:rsidP="009E0853">
            <w:pPr>
              <w:pStyle w:val="Nagwek4"/>
              <w:rPr>
                <w:ins w:id="3075" w:author="Lidia Krzyczyńska" w:date="2017-11-22T09:12:00Z"/>
                <w:rFonts w:asciiTheme="minorHAnsi" w:hAnsiTheme="minorHAnsi" w:cstheme="minorHAnsi"/>
                <w:bCs w:val="0"/>
                <w:sz w:val="16"/>
                <w:szCs w:val="16"/>
                <w:rPrChange w:id="3076" w:author="Lidia Krzyczyńska" w:date="2017-11-22T09:41:00Z">
                  <w:rPr>
                    <w:ins w:id="3077" w:author="Lidia Krzyczyńska" w:date="2017-11-22T09:12:00Z"/>
                    <w:rFonts w:cs="Arial"/>
                    <w:bCs w:val="0"/>
                    <w:sz w:val="18"/>
                    <w:szCs w:val="18"/>
                  </w:rPr>
                </w:rPrChange>
              </w:rPr>
            </w:pPr>
            <w:ins w:id="3078" w:author="Lidia Krzyczyńska" w:date="2017-11-22T09:12:00Z">
              <w:r w:rsidRPr="001D2D5E">
                <w:rPr>
                  <w:rFonts w:asciiTheme="minorHAnsi" w:hAnsiTheme="minorHAnsi" w:cstheme="minorHAnsi"/>
                  <w:bCs w:val="0"/>
                  <w:sz w:val="16"/>
                  <w:szCs w:val="16"/>
                  <w:rPrChange w:id="3079" w:author="Lidia Krzyczyńska" w:date="2017-11-22T09:41:00Z">
                    <w:rPr>
                      <w:rFonts w:cs="Arial"/>
                      <w:bCs w:val="0"/>
                      <w:sz w:val="18"/>
                      <w:szCs w:val="18"/>
                    </w:rPr>
                  </w:rPrChange>
                </w:rPr>
                <w:t>Ilość</w:t>
              </w:r>
            </w:ins>
          </w:p>
        </w:tc>
        <w:tc>
          <w:tcPr>
            <w:tcW w:w="884" w:type="dxa"/>
            <w:gridSpan w:val="2"/>
            <w:tcBorders>
              <w:bottom w:val="double" w:sz="4" w:space="0" w:color="auto"/>
            </w:tcBorders>
            <w:vAlign w:val="center"/>
          </w:tcPr>
          <w:p w14:paraId="7FC1DFEA" w14:textId="1C12A748" w:rsidR="009F061F" w:rsidRPr="001D2D5E" w:rsidRDefault="009F061F" w:rsidP="009E0853">
            <w:pPr>
              <w:jc w:val="center"/>
              <w:rPr>
                <w:ins w:id="3080" w:author="Lidia Krzyczyńska" w:date="2017-11-22T09:12:00Z"/>
                <w:rFonts w:asciiTheme="minorHAnsi" w:hAnsiTheme="minorHAnsi" w:cstheme="minorHAnsi"/>
                <w:b/>
                <w:sz w:val="16"/>
                <w:szCs w:val="16"/>
                <w:rPrChange w:id="3081" w:author="Lidia Krzyczyńska" w:date="2017-11-22T09:41:00Z">
                  <w:rPr>
                    <w:ins w:id="3082" w:author="Lidia Krzyczyńska" w:date="2017-11-22T09:12:00Z"/>
                    <w:rFonts w:ascii="Arial" w:hAnsi="Arial" w:cs="Arial"/>
                    <w:b/>
                    <w:sz w:val="18"/>
                    <w:szCs w:val="18"/>
                  </w:rPr>
                </w:rPrChange>
              </w:rPr>
            </w:pPr>
            <w:ins w:id="3083" w:author="Lidia Krzyczyńska" w:date="2017-11-22T09:12:00Z">
              <w:r w:rsidRPr="001D2D5E">
                <w:rPr>
                  <w:rFonts w:asciiTheme="minorHAnsi" w:hAnsiTheme="minorHAnsi" w:cstheme="minorHAnsi"/>
                  <w:b/>
                  <w:sz w:val="16"/>
                  <w:szCs w:val="16"/>
                  <w:rPrChange w:id="3084" w:author="Lidia Krzyczyńska" w:date="2017-11-22T09:41:00Z">
                    <w:rPr>
                      <w:rFonts w:ascii="Arial" w:hAnsi="Arial" w:cs="Arial"/>
                      <w:b/>
                      <w:sz w:val="18"/>
                      <w:szCs w:val="18"/>
                    </w:rPr>
                  </w:rPrChange>
                </w:rPr>
                <w:t xml:space="preserve">Cena </w:t>
              </w:r>
            </w:ins>
            <w:ins w:id="3085" w:author="Lidia Krzyczyńska" w:date="2017-11-23T09:41:00Z">
              <w:r w:rsidR="003B4093">
                <w:rPr>
                  <w:rFonts w:asciiTheme="minorHAnsi" w:hAnsiTheme="minorHAnsi" w:cstheme="minorHAnsi"/>
                  <w:b/>
                  <w:sz w:val="16"/>
                  <w:szCs w:val="16"/>
                </w:rPr>
                <w:t>średnia</w:t>
              </w:r>
            </w:ins>
            <w:ins w:id="3086" w:author="Lidia Krzyczyńska" w:date="2017-11-23T09:42:00Z">
              <w:r w:rsidR="003B4093">
                <w:rPr>
                  <w:rFonts w:asciiTheme="minorHAnsi" w:hAnsiTheme="minorHAnsi" w:cstheme="minorHAnsi"/>
                  <w:b/>
                  <w:sz w:val="16"/>
                  <w:szCs w:val="16"/>
                </w:rPr>
                <w:t xml:space="preserve"> (zł/m</w:t>
              </w:r>
              <w:r w:rsidR="003B4093" w:rsidRPr="003B4093">
                <w:rPr>
                  <w:rFonts w:asciiTheme="minorHAnsi" w:hAnsiTheme="minorHAnsi" w:cstheme="minorHAnsi"/>
                  <w:b/>
                  <w:sz w:val="16"/>
                  <w:szCs w:val="16"/>
                  <w:vertAlign w:val="superscript"/>
                  <w:rPrChange w:id="3087" w:author="Lidia Krzyczyńska" w:date="2017-11-23T09:42:00Z">
                    <w:rPr>
                      <w:rFonts w:asciiTheme="minorHAnsi" w:hAnsiTheme="minorHAnsi" w:cstheme="minorHAnsi"/>
                      <w:b/>
                      <w:sz w:val="16"/>
                      <w:szCs w:val="16"/>
                    </w:rPr>
                  </w:rPrChange>
                </w:rPr>
                <w:t>3</w:t>
              </w:r>
              <w:r w:rsidR="003B4093">
                <w:rPr>
                  <w:rFonts w:asciiTheme="minorHAnsi" w:hAnsiTheme="minorHAnsi" w:cstheme="minorHAnsi"/>
                  <w:b/>
                  <w:sz w:val="16"/>
                  <w:szCs w:val="16"/>
                </w:rPr>
                <w:t>)</w:t>
              </w:r>
            </w:ins>
          </w:p>
        </w:tc>
        <w:tc>
          <w:tcPr>
            <w:tcW w:w="963" w:type="dxa"/>
            <w:gridSpan w:val="2"/>
            <w:tcBorders>
              <w:bottom w:val="double" w:sz="4" w:space="0" w:color="auto"/>
            </w:tcBorders>
          </w:tcPr>
          <w:p w14:paraId="4BB81B41" w14:textId="77777777" w:rsidR="009F061F" w:rsidRPr="001D2D5E" w:rsidRDefault="009F061F" w:rsidP="009E0853">
            <w:pPr>
              <w:jc w:val="center"/>
              <w:rPr>
                <w:ins w:id="3088" w:author="Lidia Krzyczyńska" w:date="2017-11-22T09:12:00Z"/>
                <w:rFonts w:asciiTheme="minorHAnsi" w:hAnsiTheme="minorHAnsi" w:cstheme="minorHAnsi"/>
                <w:b/>
                <w:sz w:val="16"/>
                <w:szCs w:val="16"/>
                <w:rPrChange w:id="3089" w:author="Lidia Krzyczyńska" w:date="2017-11-22T09:41:00Z">
                  <w:rPr>
                    <w:ins w:id="3090" w:author="Lidia Krzyczyńska" w:date="2017-11-22T09:12:00Z"/>
                    <w:rFonts w:ascii="Arial" w:hAnsi="Arial" w:cs="Arial"/>
                    <w:b/>
                    <w:sz w:val="18"/>
                    <w:szCs w:val="18"/>
                  </w:rPr>
                </w:rPrChange>
              </w:rPr>
            </w:pPr>
            <w:ins w:id="3091" w:author="Lidia Krzyczyńska" w:date="2017-11-22T09:12:00Z">
              <w:r w:rsidRPr="001D2D5E">
                <w:rPr>
                  <w:rFonts w:asciiTheme="minorHAnsi" w:hAnsiTheme="minorHAnsi" w:cstheme="minorHAnsi"/>
                  <w:b/>
                  <w:sz w:val="16"/>
                  <w:szCs w:val="16"/>
                  <w:rPrChange w:id="3092" w:author="Lidia Krzyczyńska" w:date="2017-11-22T09:41:00Z">
                    <w:rPr>
                      <w:rFonts w:ascii="Arial" w:hAnsi="Arial" w:cs="Arial"/>
                      <w:b/>
                      <w:sz w:val="18"/>
                      <w:szCs w:val="18"/>
                    </w:rPr>
                  </w:rPrChange>
                </w:rPr>
                <w:t>Wspólczynnik korygujący W</w:t>
              </w:r>
            </w:ins>
          </w:p>
        </w:tc>
        <w:tc>
          <w:tcPr>
            <w:tcW w:w="1249" w:type="dxa"/>
            <w:gridSpan w:val="2"/>
            <w:tcBorders>
              <w:bottom w:val="double" w:sz="4" w:space="0" w:color="auto"/>
            </w:tcBorders>
            <w:vAlign w:val="center"/>
          </w:tcPr>
          <w:p w14:paraId="70FA6134" w14:textId="77777777" w:rsidR="009F061F" w:rsidRPr="001D2D5E" w:rsidRDefault="009F061F" w:rsidP="009E0853">
            <w:pPr>
              <w:jc w:val="center"/>
              <w:rPr>
                <w:ins w:id="3093" w:author="Lidia Krzyczyńska" w:date="2017-11-22T09:12:00Z"/>
                <w:rFonts w:asciiTheme="minorHAnsi" w:hAnsiTheme="minorHAnsi" w:cstheme="minorHAnsi"/>
                <w:b/>
                <w:sz w:val="16"/>
                <w:szCs w:val="16"/>
                <w:rPrChange w:id="3094" w:author="Lidia Krzyczyńska" w:date="2017-11-22T09:41:00Z">
                  <w:rPr>
                    <w:ins w:id="3095" w:author="Lidia Krzyczyńska" w:date="2017-11-22T09:12:00Z"/>
                    <w:rFonts w:ascii="Arial" w:hAnsi="Arial" w:cs="Arial"/>
                    <w:b/>
                    <w:sz w:val="18"/>
                    <w:szCs w:val="18"/>
                  </w:rPr>
                </w:rPrChange>
              </w:rPr>
            </w:pPr>
            <w:ins w:id="3096" w:author="Lidia Krzyczyńska" w:date="2017-11-22T09:12:00Z">
              <w:r w:rsidRPr="001D2D5E">
                <w:rPr>
                  <w:rFonts w:asciiTheme="minorHAnsi" w:hAnsiTheme="minorHAnsi" w:cstheme="minorHAnsi"/>
                  <w:b/>
                  <w:sz w:val="16"/>
                  <w:szCs w:val="16"/>
                  <w:rPrChange w:id="3097" w:author="Lidia Krzyczyńska" w:date="2017-11-22T09:41:00Z">
                    <w:rPr>
                      <w:rFonts w:ascii="Arial" w:hAnsi="Arial" w:cs="Arial"/>
                      <w:b/>
                      <w:sz w:val="18"/>
                      <w:szCs w:val="18"/>
                    </w:rPr>
                  </w:rPrChange>
                </w:rPr>
                <w:t>Wartość netto</w:t>
              </w:r>
            </w:ins>
          </w:p>
          <w:p w14:paraId="50700ADD" w14:textId="77777777" w:rsidR="009F061F" w:rsidRPr="001D2D5E" w:rsidRDefault="009F061F" w:rsidP="009E0853">
            <w:pPr>
              <w:keepNext/>
              <w:spacing w:before="240" w:after="60"/>
              <w:jc w:val="center"/>
              <w:outlineLvl w:val="0"/>
              <w:rPr>
                <w:ins w:id="3098" w:author="Lidia Krzyczyńska" w:date="2017-11-22T09:12:00Z"/>
                <w:rFonts w:asciiTheme="minorHAnsi" w:hAnsiTheme="minorHAnsi" w:cstheme="minorHAnsi"/>
                <w:b/>
                <w:sz w:val="16"/>
                <w:szCs w:val="16"/>
                <w:rPrChange w:id="3099" w:author="Lidia Krzyczyńska" w:date="2017-11-22T09:41:00Z">
                  <w:rPr>
                    <w:ins w:id="3100" w:author="Lidia Krzyczyńska" w:date="2017-11-22T09:12:00Z"/>
                    <w:rFonts w:ascii="Arial" w:hAnsi="Arial" w:cs="Arial"/>
                    <w:b/>
                    <w:sz w:val="18"/>
                    <w:szCs w:val="18"/>
                  </w:rPr>
                </w:rPrChange>
              </w:rPr>
            </w:pPr>
          </w:p>
        </w:tc>
        <w:tc>
          <w:tcPr>
            <w:tcW w:w="886" w:type="dxa"/>
            <w:gridSpan w:val="2"/>
            <w:tcBorders>
              <w:bottom w:val="double" w:sz="4" w:space="0" w:color="auto"/>
            </w:tcBorders>
            <w:vAlign w:val="center"/>
          </w:tcPr>
          <w:p w14:paraId="755DAD9A" w14:textId="77777777" w:rsidR="009F061F" w:rsidRPr="001D2D5E" w:rsidRDefault="009F061F" w:rsidP="009E0853">
            <w:pPr>
              <w:jc w:val="center"/>
              <w:rPr>
                <w:ins w:id="3101" w:author="Lidia Krzyczyńska" w:date="2017-11-22T09:12:00Z"/>
                <w:rFonts w:asciiTheme="minorHAnsi" w:hAnsiTheme="minorHAnsi" w:cstheme="minorHAnsi"/>
                <w:b/>
                <w:sz w:val="16"/>
                <w:szCs w:val="16"/>
                <w:rPrChange w:id="3102" w:author="Lidia Krzyczyńska" w:date="2017-11-22T09:41:00Z">
                  <w:rPr>
                    <w:ins w:id="3103" w:author="Lidia Krzyczyńska" w:date="2017-11-22T09:12:00Z"/>
                    <w:rFonts w:ascii="Arial" w:hAnsi="Arial" w:cs="Arial"/>
                    <w:b/>
                    <w:sz w:val="18"/>
                    <w:szCs w:val="18"/>
                  </w:rPr>
                </w:rPrChange>
              </w:rPr>
            </w:pPr>
            <w:ins w:id="3104" w:author="Lidia Krzyczyńska" w:date="2017-11-22T09:12:00Z">
              <w:r w:rsidRPr="001D2D5E">
                <w:rPr>
                  <w:rFonts w:asciiTheme="minorHAnsi" w:hAnsiTheme="minorHAnsi" w:cstheme="minorHAnsi"/>
                  <w:b/>
                  <w:sz w:val="16"/>
                  <w:szCs w:val="16"/>
                  <w:rPrChange w:id="3105" w:author="Lidia Krzyczyńska" w:date="2017-11-22T09:41:00Z">
                    <w:rPr>
                      <w:rFonts w:ascii="Arial" w:hAnsi="Arial" w:cs="Arial"/>
                      <w:b/>
                      <w:sz w:val="18"/>
                      <w:szCs w:val="18"/>
                    </w:rPr>
                  </w:rPrChange>
                </w:rPr>
                <w:t>stawka VAT (%)</w:t>
              </w:r>
            </w:ins>
          </w:p>
        </w:tc>
        <w:tc>
          <w:tcPr>
            <w:tcW w:w="1246" w:type="dxa"/>
            <w:gridSpan w:val="2"/>
            <w:tcBorders>
              <w:bottom w:val="double" w:sz="4" w:space="0" w:color="auto"/>
            </w:tcBorders>
            <w:vAlign w:val="center"/>
          </w:tcPr>
          <w:p w14:paraId="25D9EDAD" w14:textId="77777777" w:rsidR="009F061F" w:rsidRPr="001D2D5E" w:rsidRDefault="009F061F" w:rsidP="009E0853">
            <w:pPr>
              <w:jc w:val="center"/>
              <w:rPr>
                <w:ins w:id="3106" w:author="Lidia Krzyczyńska" w:date="2017-11-22T09:12:00Z"/>
                <w:rFonts w:asciiTheme="minorHAnsi" w:hAnsiTheme="minorHAnsi" w:cstheme="minorHAnsi"/>
                <w:b/>
                <w:sz w:val="16"/>
                <w:szCs w:val="16"/>
                <w:rPrChange w:id="3107" w:author="Lidia Krzyczyńska" w:date="2017-11-22T09:41:00Z">
                  <w:rPr>
                    <w:ins w:id="3108" w:author="Lidia Krzyczyńska" w:date="2017-11-22T09:12:00Z"/>
                    <w:rFonts w:ascii="Arial" w:hAnsi="Arial" w:cs="Arial"/>
                    <w:b/>
                    <w:sz w:val="18"/>
                    <w:szCs w:val="18"/>
                  </w:rPr>
                </w:rPrChange>
              </w:rPr>
            </w:pPr>
            <w:ins w:id="3109" w:author="Lidia Krzyczyńska" w:date="2017-11-22T09:12:00Z">
              <w:r w:rsidRPr="001D2D5E">
                <w:rPr>
                  <w:rFonts w:asciiTheme="minorHAnsi" w:hAnsiTheme="minorHAnsi" w:cstheme="minorHAnsi"/>
                  <w:b/>
                  <w:sz w:val="16"/>
                  <w:szCs w:val="16"/>
                  <w:rPrChange w:id="3110" w:author="Lidia Krzyczyńska" w:date="2017-11-22T09:41:00Z">
                    <w:rPr>
                      <w:rFonts w:ascii="Arial" w:hAnsi="Arial" w:cs="Arial"/>
                      <w:b/>
                      <w:sz w:val="18"/>
                      <w:szCs w:val="18"/>
                    </w:rPr>
                  </w:rPrChange>
                </w:rPr>
                <w:t>Kwota VAT</w:t>
              </w:r>
            </w:ins>
          </w:p>
          <w:p w14:paraId="347FBBB9" w14:textId="77777777" w:rsidR="009F061F" w:rsidRPr="001D2D5E" w:rsidRDefault="009F061F" w:rsidP="009E0853">
            <w:pPr>
              <w:keepNext/>
              <w:spacing w:before="240" w:after="60"/>
              <w:jc w:val="center"/>
              <w:outlineLvl w:val="0"/>
              <w:rPr>
                <w:ins w:id="3111" w:author="Lidia Krzyczyńska" w:date="2017-11-22T09:12:00Z"/>
                <w:rFonts w:asciiTheme="minorHAnsi" w:hAnsiTheme="minorHAnsi" w:cstheme="minorHAnsi"/>
                <w:b/>
                <w:sz w:val="16"/>
                <w:szCs w:val="16"/>
                <w:rPrChange w:id="3112" w:author="Lidia Krzyczyńska" w:date="2017-11-22T09:41:00Z">
                  <w:rPr>
                    <w:ins w:id="3113" w:author="Lidia Krzyczyńska" w:date="2017-11-22T09:12:00Z"/>
                    <w:rFonts w:ascii="Arial" w:hAnsi="Arial" w:cs="Arial"/>
                    <w:b/>
                    <w:sz w:val="18"/>
                    <w:szCs w:val="18"/>
                  </w:rPr>
                </w:rPrChange>
              </w:rPr>
            </w:pPr>
          </w:p>
          <w:p w14:paraId="235172B0" w14:textId="77777777" w:rsidR="009F061F" w:rsidRPr="001D2D5E" w:rsidRDefault="009F061F" w:rsidP="009E0853">
            <w:pPr>
              <w:keepNext/>
              <w:spacing w:before="240" w:after="60"/>
              <w:jc w:val="center"/>
              <w:outlineLvl w:val="0"/>
              <w:rPr>
                <w:ins w:id="3114" w:author="Lidia Krzyczyńska" w:date="2017-11-22T09:12:00Z"/>
                <w:rFonts w:asciiTheme="minorHAnsi" w:hAnsiTheme="minorHAnsi" w:cstheme="minorHAnsi"/>
                <w:b/>
                <w:sz w:val="16"/>
                <w:szCs w:val="16"/>
                <w:rPrChange w:id="3115" w:author="Lidia Krzyczyńska" w:date="2017-11-22T09:41:00Z">
                  <w:rPr>
                    <w:ins w:id="3116" w:author="Lidia Krzyczyńska" w:date="2017-11-22T09:12:00Z"/>
                    <w:rFonts w:ascii="Arial" w:hAnsi="Arial" w:cs="Arial"/>
                    <w:b/>
                    <w:sz w:val="18"/>
                    <w:szCs w:val="18"/>
                  </w:rPr>
                </w:rPrChange>
              </w:rPr>
            </w:pPr>
          </w:p>
        </w:tc>
        <w:tc>
          <w:tcPr>
            <w:tcW w:w="1416" w:type="dxa"/>
            <w:gridSpan w:val="2"/>
            <w:tcBorders>
              <w:bottom w:val="double" w:sz="4" w:space="0" w:color="auto"/>
            </w:tcBorders>
            <w:vAlign w:val="center"/>
          </w:tcPr>
          <w:p w14:paraId="06A9928C" w14:textId="77777777" w:rsidR="009F061F" w:rsidRPr="001D2D5E" w:rsidRDefault="009F061F" w:rsidP="009E0853">
            <w:pPr>
              <w:jc w:val="center"/>
              <w:rPr>
                <w:ins w:id="3117" w:author="Lidia Krzyczyńska" w:date="2017-11-22T09:12:00Z"/>
                <w:rFonts w:asciiTheme="minorHAnsi" w:hAnsiTheme="minorHAnsi" w:cstheme="minorHAnsi"/>
                <w:b/>
                <w:sz w:val="16"/>
                <w:szCs w:val="16"/>
                <w:rPrChange w:id="3118" w:author="Lidia Krzyczyńska" w:date="2017-11-22T09:41:00Z">
                  <w:rPr>
                    <w:ins w:id="3119" w:author="Lidia Krzyczyńska" w:date="2017-11-22T09:12:00Z"/>
                    <w:rFonts w:ascii="Arial" w:hAnsi="Arial" w:cs="Arial"/>
                    <w:b/>
                    <w:sz w:val="18"/>
                    <w:szCs w:val="18"/>
                  </w:rPr>
                </w:rPrChange>
              </w:rPr>
            </w:pPr>
            <w:ins w:id="3120" w:author="Lidia Krzyczyńska" w:date="2017-11-22T09:12:00Z">
              <w:r w:rsidRPr="001D2D5E">
                <w:rPr>
                  <w:rFonts w:asciiTheme="minorHAnsi" w:hAnsiTheme="minorHAnsi" w:cstheme="minorHAnsi"/>
                  <w:b/>
                  <w:sz w:val="16"/>
                  <w:szCs w:val="16"/>
                  <w:rPrChange w:id="3121" w:author="Lidia Krzyczyńska" w:date="2017-11-22T09:41:00Z">
                    <w:rPr>
                      <w:rFonts w:ascii="Arial" w:hAnsi="Arial" w:cs="Arial"/>
                      <w:b/>
                      <w:sz w:val="18"/>
                      <w:szCs w:val="18"/>
                    </w:rPr>
                  </w:rPrChange>
                </w:rPr>
                <w:t>Wartość  brutto</w:t>
              </w:r>
            </w:ins>
          </w:p>
          <w:p w14:paraId="3267B8B6" w14:textId="77777777" w:rsidR="009F061F" w:rsidRPr="001D2D5E" w:rsidRDefault="009F061F" w:rsidP="009E0853">
            <w:pPr>
              <w:jc w:val="center"/>
              <w:rPr>
                <w:ins w:id="3122" w:author="Lidia Krzyczyńska" w:date="2017-11-22T09:12:00Z"/>
                <w:rFonts w:asciiTheme="minorHAnsi" w:hAnsiTheme="minorHAnsi" w:cstheme="minorHAnsi"/>
                <w:b/>
                <w:sz w:val="16"/>
                <w:szCs w:val="16"/>
                <w:rPrChange w:id="3123" w:author="Lidia Krzyczyńska" w:date="2017-11-22T09:41:00Z">
                  <w:rPr>
                    <w:ins w:id="3124" w:author="Lidia Krzyczyńska" w:date="2017-11-22T09:12:00Z"/>
                    <w:rFonts w:ascii="Arial" w:hAnsi="Arial" w:cs="Arial"/>
                    <w:b/>
                    <w:sz w:val="18"/>
                    <w:szCs w:val="18"/>
                  </w:rPr>
                </w:rPrChange>
              </w:rPr>
            </w:pPr>
            <w:ins w:id="3125" w:author="Lidia Krzyczyńska" w:date="2017-11-22T09:12:00Z">
              <w:r w:rsidRPr="001D2D5E">
                <w:rPr>
                  <w:rFonts w:asciiTheme="minorHAnsi" w:hAnsiTheme="minorHAnsi" w:cstheme="minorHAnsi"/>
                  <w:b/>
                  <w:sz w:val="16"/>
                  <w:szCs w:val="16"/>
                  <w:rPrChange w:id="3126" w:author="Lidia Krzyczyńska" w:date="2017-11-22T09:41:00Z">
                    <w:rPr>
                      <w:rFonts w:ascii="Arial" w:hAnsi="Arial" w:cs="Arial"/>
                      <w:b/>
                      <w:sz w:val="18"/>
                      <w:szCs w:val="18"/>
                    </w:rPr>
                  </w:rPrChange>
                </w:rPr>
                <w:t>z VAT</w:t>
              </w:r>
            </w:ins>
          </w:p>
          <w:p w14:paraId="5025EC44" w14:textId="77777777" w:rsidR="009F061F" w:rsidRPr="001D2D5E" w:rsidRDefault="009F061F" w:rsidP="009E0853">
            <w:pPr>
              <w:keepNext/>
              <w:spacing w:before="240" w:after="60"/>
              <w:jc w:val="center"/>
              <w:outlineLvl w:val="0"/>
              <w:rPr>
                <w:ins w:id="3127" w:author="Lidia Krzyczyńska" w:date="2017-11-22T09:12:00Z"/>
                <w:rFonts w:asciiTheme="minorHAnsi" w:hAnsiTheme="minorHAnsi" w:cstheme="minorHAnsi"/>
                <w:b/>
                <w:sz w:val="16"/>
                <w:szCs w:val="16"/>
                <w:rPrChange w:id="3128" w:author="Lidia Krzyczyńska" w:date="2017-11-22T09:41:00Z">
                  <w:rPr>
                    <w:ins w:id="3129" w:author="Lidia Krzyczyńska" w:date="2017-11-22T09:12:00Z"/>
                    <w:rFonts w:ascii="Arial" w:hAnsi="Arial" w:cs="Arial"/>
                    <w:b/>
                    <w:sz w:val="18"/>
                    <w:szCs w:val="18"/>
                  </w:rPr>
                </w:rPrChange>
              </w:rPr>
            </w:pPr>
          </w:p>
        </w:tc>
      </w:tr>
      <w:tr w:rsidR="00D23599" w:rsidRPr="001D2D5E" w14:paraId="776980E4" w14:textId="77777777" w:rsidTr="009F061F">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jc w:val="center"/>
          <w:ins w:id="3130" w:author="Lidia Krzyczyńska" w:date="2017-11-22T09:12:00Z"/>
        </w:trPr>
        <w:tc>
          <w:tcPr>
            <w:tcW w:w="521" w:type="dxa"/>
            <w:gridSpan w:val="2"/>
            <w:tcBorders>
              <w:top w:val="double" w:sz="4" w:space="0" w:color="auto"/>
              <w:bottom w:val="double" w:sz="4" w:space="0" w:color="auto"/>
            </w:tcBorders>
            <w:vAlign w:val="center"/>
          </w:tcPr>
          <w:p w14:paraId="6196964B" w14:textId="77777777" w:rsidR="009F061F" w:rsidRPr="001D2D5E" w:rsidRDefault="009F061F" w:rsidP="009E0853">
            <w:pPr>
              <w:jc w:val="center"/>
              <w:rPr>
                <w:ins w:id="3131" w:author="Lidia Krzyczyńska" w:date="2017-11-22T09:12:00Z"/>
                <w:rFonts w:asciiTheme="minorHAnsi" w:hAnsiTheme="minorHAnsi" w:cstheme="minorHAnsi"/>
                <w:b/>
                <w:sz w:val="16"/>
                <w:szCs w:val="16"/>
                <w:rPrChange w:id="3132" w:author="Lidia Krzyczyńska" w:date="2017-11-22T09:41:00Z">
                  <w:rPr>
                    <w:ins w:id="3133" w:author="Lidia Krzyczyńska" w:date="2017-11-22T09:12:00Z"/>
                    <w:rFonts w:ascii="Arial" w:hAnsi="Arial" w:cs="Arial"/>
                    <w:b/>
                    <w:sz w:val="18"/>
                    <w:szCs w:val="18"/>
                  </w:rPr>
                </w:rPrChange>
              </w:rPr>
            </w:pPr>
            <w:ins w:id="3134" w:author="Lidia Krzyczyńska" w:date="2017-11-22T09:12:00Z">
              <w:r w:rsidRPr="001D2D5E">
                <w:rPr>
                  <w:rFonts w:asciiTheme="minorHAnsi" w:hAnsiTheme="minorHAnsi" w:cstheme="minorHAnsi"/>
                  <w:b/>
                  <w:sz w:val="16"/>
                  <w:szCs w:val="16"/>
                  <w:rPrChange w:id="3135" w:author="Lidia Krzyczyńska" w:date="2017-11-22T09:41:00Z">
                    <w:rPr>
                      <w:rFonts w:ascii="Arial" w:hAnsi="Arial" w:cs="Arial"/>
                      <w:b/>
                      <w:sz w:val="18"/>
                      <w:szCs w:val="18"/>
                    </w:rPr>
                  </w:rPrChange>
                </w:rPr>
                <w:t>1</w:t>
              </w:r>
            </w:ins>
          </w:p>
        </w:tc>
        <w:tc>
          <w:tcPr>
            <w:tcW w:w="1424" w:type="dxa"/>
            <w:gridSpan w:val="2"/>
            <w:tcBorders>
              <w:top w:val="double" w:sz="4" w:space="0" w:color="auto"/>
              <w:bottom w:val="double" w:sz="4" w:space="0" w:color="auto"/>
            </w:tcBorders>
            <w:vAlign w:val="center"/>
          </w:tcPr>
          <w:p w14:paraId="69109BC0" w14:textId="77777777" w:rsidR="009F061F" w:rsidRPr="001D2D5E" w:rsidRDefault="009F061F" w:rsidP="009E0853">
            <w:pPr>
              <w:jc w:val="center"/>
              <w:rPr>
                <w:ins w:id="3136" w:author="Lidia Krzyczyńska" w:date="2017-11-22T09:12:00Z"/>
                <w:rFonts w:asciiTheme="minorHAnsi" w:hAnsiTheme="minorHAnsi" w:cstheme="minorHAnsi"/>
                <w:b/>
                <w:sz w:val="16"/>
                <w:szCs w:val="16"/>
                <w:rPrChange w:id="3137" w:author="Lidia Krzyczyńska" w:date="2017-11-22T09:41:00Z">
                  <w:rPr>
                    <w:ins w:id="3138" w:author="Lidia Krzyczyńska" w:date="2017-11-22T09:12:00Z"/>
                    <w:rFonts w:ascii="Arial" w:hAnsi="Arial" w:cs="Arial"/>
                    <w:b/>
                    <w:sz w:val="18"/>
                    <w:szCs w:val="18"/>
                  </w:rPr>
                </w:rPrChange>
              </w:rPr>
            </w:pPr>
            <w:ins w:id="3139" w:author="Lidia Krzyczyńska" w:date="2017-11-22T09:12:00Z">
              <w:r w:rsidRPr="001D2D5E">
                <w:rPr>
                  <w:rFonts w:asciiTheme="minorHAnsi" w:hAnsiTheme="minorHAnsi" w:cstheme="minorHAnsi"/>
                  <w:b/>
                  <w:sz w:val="16"/>
                  <w:szCs w:val="16"/>
                  <w:rPrChange w:id="3140" w:author="Lidia Krzyczyńska" w:date="2017-11-22T09:41:00Z">
                    <w:rPr>
                      <w:rFonts w:ascii="Arial" w:hAnsi="Arial" w:cs="Arial"/>
                      <w:b/>
                      <w:sz w:val="18"/>
                      <w:szCs w:val="18"/>
                    </w:rPr>
                  </w:rPrChange>
                </w:rPr>
                <w:t>2</w:t>
              </w:r>
            </w:ins>
          </w:p>
        </w:tc>
        <w:tc>
          <w:tcPr>
            <w:tcW w:w="610" w:type="dxa"/>
            <w:tcBorders>
              <w:top w:val="double" w:sz="4" w:space="0" w:color="auto"/>
              <w:bottom w:val="double" w:sz="4" w:space="0" w:color="auto"/>
            </w:tcBorders>
            <w:vAlign w:val="center"/>
          </w:tcPr>
          <w:p w14:paraId="3D341328" w14:textId="77777777" w:rsidR="009F061F" w:rsidRPr="001D2D5E" w:rsidRDefault="009F061F" w:rsidP="009E0853">
            <w:pPr>
              <w:jc w:val="center"/>
              <w:rPr>
                <w:ins w:id="3141" w:author="Lidia Krzyczyńska" w:date="2017-11-22T09:12:00Z"/>
                <w:rFonts w:asciiTheme="minorHAnsi" w:hAnsiTheme="minorHAnsi" w:cstheme="minorHAnsi"/>
                <w:b/>
                <w:sz w:val="16"/>
                <w:szCs w:val="16"/>
                <w:rPrChange w:id="3142" w:author="Lidia Krzyczyńska" w:date="2017-11-22T09:41:00Z">
                  <w:rPr>
                    <w:ins w:id="3143" w:author="Lidia Krzyczyńska" w:date="2017-11-22T09:12:00Z"/>
                    <w:rFonts w:ascii="Arial" w:hAnsi="Arial" w:cs="Arial"/>
                    <w:b/>
                    <w:sz w:val="18"/>
                    <w:szCs w:val="18"/>
                  </w:rPr>
                </w:rPrChange>
              </w:rPr>
            </w:pPr>
            <w:ins w:id="3144" w:author="Lidia Krzyczyńska" w:date="2017-11-22T09:12:00Z">
              <w:r w:rsidRPr="001D2D5E">
                <w:rPr>
                  <w:rFonts w:asciiTheme="minorHAnsi" w:hAnsiTheme="minorHAnsi" w:cstheme="minorHAnsi"/>
                  <w:b/>
                  <w:sz w:val="16"/>
                  <w:szCs w:val="16"/>
                  <w:rPrChange w:id="3145" w:author="Lidia Krzyczyńska" w:date="2017-11-22T09:41:00Z">
                    <w:rPr>
                      <w:rFonts w:ascii="Arial" w:hAnsi="Arial" w:cs="Arial"/>
                      <w:b/>
                      <w:sz w:val="18"/>
                      <w:szCs w:val="18"/>
                    </w:rPr>
                  </w:rPrChange>
                </w:rPr>
                <w:t>3</w:t>
              </w:r>
            </w:ins>
          </w:p>
        </w:tc>
        <w:tc>
          <w:tcPr>
            <w:tcW w:w="943" w:type="dxa"/>
            <w:gridSpan w:val="2"/>
            <w:tcBorders>
              <w:top w:val="double" w:sz="4" w:space="0" w:color="auto"/>
              <w:bottom w:val="double" w:sz="4" w:space="0" w:color="auto"/>
            </w:tcBorders>
            <w:vAlign w:val="center"/>
          </w:tcPr>
          <w:p w14:paraId="11CFA96B" w14:textId="77777777" w:rsidR="009F061F" w:rsidRPr="001D2D5E" w:rsidRDefault="009F061F" w:rsidP="009E0853">
            <w:pPr>
              <w:jc w:val="center"/>
              <w:rPr>
                <w:ins w:id="3146" w:author="Lidia Krzyczyńska" w:date="2017-11-22T09:12:00Z"/>
                <w:rFonts w:asciiTheme="minorHAnsi" w:hAnsiTheme="minorHAnsi" w:cstheme="minorHAnsi"/>
                <w:b/>
                <w:sz w:val="16"/>
                <w:szCs w:val="16"/>
                <w:rPrChange w:id="3147" w:author="Lidia Krzyczyńska" w:date="2017-11-22T09:41:00Z">
                  <w:rPr>
                    <w:ins w:id="3148" w:author="Lidia Krzyczyńska" w:date="2017-11-22T09:12:00Z"/>
                    <w:rFonts w:ascii="Arial" w:hAnsi="Arial" w:cs="Arial"/>
                    <w:b/>
                    <w:sz w:val="18"/>
                    <w:szCs w:val="18"/>
                  </w:rPr>
                </w:rPrChange>
              </w:rPr>
            </w:pPr>
            <w:ins w:id="3149" w:author="Lidia Krzyczyńska" w:date="2017-11-22T09:12:00Z">
              <w:r w:rsidRPr="001D2D5E">
                <w:rPr>
                  <w:rFonts w:asciiTheme="minorHAnsi" w:hAnsiTheme="minorHAnsi" w:cstheme="minorHAnsi"/>
                  <w:b/>
                  <w:sz w:val="16"/>
                  <w:szCs w:val="16"/>
                  <w:rPrChange w:id="3150" w:author="Lidia Krzyczyńska" w:date="2017-11-22T09:41:00Z">
                    <w:rPr>
                      <w:rFonts w:ascii="Arial" w:hAnsi="Arial" w:cs="Arial"/>
                      <w:b/>
                      <w:sz w:val="18"/>
                      <w:szCs w:val="18"/>
                    </w:rPr>
                  </w:rPrChange>
                </w:rPr>
                <w:t>4</w:t>
              </w:r>
            </w:ins>
          </w:p>
        </w:tc>
        <w:tc>
          <w:tcPr>
            <w:tcW w:w="884" w:type="dxa"/>
            <w:gridSpan w:val="2"/>
            <w:tcBorders>
              <w:top w:val="double" w:sz="4" w:space="0" w:color="auto"/>
              <w:bottom w:val="double" w:sz="4" w:space="0" w:color="auto"/>
            </w:tcBorders>
            <w:vAlign w:val="center"/>
          </w:tcPr>
          <w:p w14:paraId="66A33713" w14:textId="77777777" w:rsidR="009F061F" w:rsidRPr="001D2D5E" w:rsidRDefault="009F061F" w:rsidP="009E0853">
            <w:pPr>
              <w:jc w:val="center"/>
              <w:rPr>
                <w:ins w:id="3151" w:author="Lidia Krzyczyńska" w:date="2017-11-22T09:12:00Z"/>
                <w:rFonts w:asciiTheme="minorHAnsi" w:hAnsiTheme="minorHAnsi" w:cstheme="minorHAnsi"/>
                <w:b/>
                <w:sz w:val="16"/>
                <w:szCs w:val="16"/>
                <w:rPrChange w:id="3152" w:author="Lidia Krzyczyńska" w:date="2017-11-22T09:41:00Z">
                  <w:rPr>
                    <w:ins w:id="3153" w:author="Lidia Krzyczyńska" w:date="2017-11-22T09:12:00Z"/>
                    <w:rFonts w:ascii="Arial" w:hAnsi="Arial" w:cs="Arial"/>
                    <w:b/>
                    <w:sz w:val="18"/>
                    <w:szCs w:val="18"/>
                  </w:rPr>
                </w:rPrChange>
              </w:rPr>
            </w:pPr>
            <w:ins w:id="3154" w:author="Lidia Krzyczyńska" w:date="2017-11-22T09:12:00Z">
              <w:r w:rsidRPr="001D2D5E">
                <w:rPr>
                  <w:rFonts w:asciiTheme="minorHAnsi" w:hAnsiTheme="minorHAnsi" w:cstheme="minorHAnsi"/>
                  <w:b/>
                  <w:sz w:val="16"/>
                  <w:szCs w:val="16"/>
                  <w:rPrChange w:id="3155" w:author="Lidia Krzyczyńska" w:date="2017-11-22T09:41:00Z">
                    <w:rPr>
                      <w:rFonts w:ascii="Arial" w:hAnsi="Arial" w:cs="Arial"/>
                      <w:b/>
                      <w:sz w:val="18"/>
                      <w:szCs w:val="18"/>
                    </w:rPr>
                  </w:rPrChange>
                </w:rPr>
                <w:t>5</w:t>
              </w:r>
            </w:ins>
          </w:p>
        </w:tc>
        <w:tc>
          <w:tcPr>
            <w:tcW w:w="963" w:type="dxa"/>
            <w:gridSpan w:val="2"/>
            <w:tcBorders>
              <w:top w:val="double" w:sz="4" w:space="0" w:color="auto"/>
              <w:bottom w:val="double" w:sz="4" w:space="0" w:color="auto"/>
            </w:tcBorders>
          </w:tcPr>
          <w:p w14:paraId="1E84BF80" w14:textId="77777777" w:rsidR="009F061F" w:rsidRPr="001D2D5E" w:rsidRDefault="009F061F" w:rsidP="009E0853">
            <w:pPr>
              <w:jc w:val="center"/>
              <w:rPr>
                <w:ins w:id="3156" w:author="Lidia Krzyczyńska" w:date="2017-11-22T09:12:00Z"/>
                <w:rFonts w:asciiTheme="minorHAnsi" w:hAnsiTheme="minorHAnsi" w:cstheme="minorHAnsi"/>
                <w:b/>
                <w:bCs/>
                <w:sz w:val="16"/>
                <w:szCs w:val="16"/>
                <w:rPrChange w:id="3157" w:author="Lidia Krzyczyńska" w:date="2017-11-22T09:41:00Z">
                  <w:rPr>
                    <w:ins w:id="3158" w:author="Lidia Krzyczyńska" w:date="2017-11-22T09:12:00Z"/>
                    <w:rFonts w:ascii="Arial" w:hAnsi="Arial" w:cs="Arial"/>
                    <w:b/>
                    <w:bCs/>
                    <w:sz w:val="18"/>
                    <w:szCs w:val="18"/>
                  </w:rPr>
                </w:rPrChange>
              </w:rPr>
            </w:pPr>
            <w:ins w:id="3159" w:author="Lidia Krzyczyńska" w:date="2017-11-22T09:12:00Z">
              <w:r w:rsidRPr="001D2D5E">
                <w:rPr>
                  <w:rFonts w:asciiTheme="minorHAnsi" w:hAnsiTheme="minorHAnsi" w:cstheme="minorHAnsi"/>
                  <w:b/>
                  <w:bCs/>
                  <w:sz w:val="16"/>
                  <w:szCs w:val="16"/>
                  <w:rPrChange w:id="3160" w:author="Lidia Krzyczyńska" w:date="2017-11-22T09:41:00Z">
                    <w:rPr>
                      <w:rFonts w:ascii="Arial" w:hAnsi="Arial" w:cs="Arial"/>
                      <w:b/>
                      <w:bCs/>
                      <w:sz w:val="18"/>
                      <w:szCs w:val="18"/>
                    </w:rPr>
                  </w:rPrChange>
                </w:rPr>
                <w:t>6</w:t>
              </w:r>
            </w:ins>
          </w:p>
        </w:tc>
        <w:tc>
          <w:tcPr>
            <w:tcW w:w="1249" w:type="dxa"/>
            <w:gridSpan w:val="2"/>
            <w:tcBorders>
              <w:top w:val="double" w:sz="4" w:space="0" w:color="auto"/>
              <w:bottom w:val="double" w:sz="4" w:space="0" w:color="auto"/>
            </w:tcBorders>
            <w:vAlign w:val="center"/>
          </w:tcPr>
          <w:p w14:paraId="65B3650B" w14:textId="77777777" w:rsidR="009F061F" w:rsidRPr="001D2D5E" w:rsidRDefault="009F061F" w:rsidP="009E0853">
            <w:pPr>
              <w:jc w:val="center"/>
              <w:rPr>
                <w:ins w:id="3161" w:author="Lidia Krzyczyńska" w:date="2017-11-22T09:12:00Z"/>
                <w:rFonts w:asciiTheme="minorHAnsi" w:hAnsiTheme="minorHAnsi" w:cstheme="minorHAnsi"/>
                <w:b/>
                <w:bCs/>
                <w:sz w:val="16"/>
                <w:szCs w:val="16"/>
                <w:rPrChange w:id="3162" w:author="Lidia Krzyczyńska" w:date="2017-11-22T09:41:00Z">
                  <w:rPr>
                    <w:ins w:id="3163" w:author="Lidia Krzyczyńska" w:date="2017-11-22T09:12:00Z"/>
                    <w:rFonts w:ascii="Arial" w:hAnsi="Arial" w:cs="Arial"/>
                    <w:b/>
                    <w:bCs/>
                    <w:sz w:val="18"/>
                    <w:szCs w:val="18"/>
                  </w:rPr>
                </w:rPrChange>
              </w:rPr>
            </w:pPr>
            <w:ins w:id="3164" w:author="Lidia Krzyczyńska" w:date="2017-11-22T09:12:00Z">
              <w:r w:rsidRPr="001D2D5E">
                <w:rPr>
                  <w:rFonts w:asciiTheme="minorHAnsi" w:hAnsiTheme="minorHAnsi" w:cstheme="minorHAnsi"/>
                  <w:b/>
                  <w:bCs/>
                  <w:sz w:val="16"/>
                  <w:szCs w:val="16"/>
                  <w:rPrChange w:id="3165" w:author="Lidia Krzyczyńska" w:date="2017-11-22T09:41:00Z">
                    <w:rPr>
                      <w:rFonts w:ascii="Arial" w:hAnsi="Arial" w:cs="Arial"/>
                      <w:b/>
                      <w:bCs/>
                      <w:sz w:val="18"/>
                      <w:szCs w:val="18"/>
                    </w:rPr>
                  </w:rPrChange>
                </w:rPr>
                <w:t>7</w:t>
              </w:r>
            </w:ins>
          </w:p>
          <w:p w14:paraId="2E384524" w14:textId="77777777" w:rsidR="009F061F" w:rsidRPr="001D2D5E" w:rsidRDefault="009F061F" w:rsidP="009E0853">
            <w:pPr>
              <w:jc w:val="center"/>
              <w:rPr>
                <w:ins w:id="3166" w:author="Lidia Krzyczyńska" w:date="2017-11-22T09:12:00Z"/>
                <w:rFonts w:asciiTheme="minorHAnsi" w:hAnsiTheme="minorHAnsi" w:cstheme="minorHAnsi"/>
                <w:b/>
                <w:bCs/>
                <w:sz w:val="16"/>
                <w:szCs w:val="16"/>
                <w:rPrChange w:id="3167" w:author="Lidia Krzyczyńska" w:date="2017-11-22T09:41:00Z">
                  <w:rPr>
                    <w:ins w:id="3168" w:author="Lidia Krzyczyńska" w:date="2017-11-22T09:12:00Z"/>
                    <w:rFonts w:ascii="Arial" w:hAnsi="Arial" w:cs="Arial"/>
                    <w:b/>
                    <w:bCs/>
                    <w:sz w:val="18"/>
                    <w:szCs w:val="18"/>
                  </w:rPr>
                </w:rPrChange>
              </w:rPr>
            </w:pPr>
            <w:ins w:id="3169" w:author="Lidia Krzyczyńska" w:date="2017-11-22T09:12:00Z">
              <w:r w:rsidRPr="001D2D5E">
                <w:rPr>
                  <w:rFonts w:asciiTheme="minorHAnsi" w:hAnsiTheme="minorHAnsi" w:cstheme="minorHAnsi"/>
                  <w:b/>
                  <w:sz w:val="16"/>
                  <w:szCs w:val="16"/>
                  <w:rPrChange w:id="3170" w:author="Lidia Krzyczyńska" w:date="2017-11-22T09:41:00Z">
                    <w:rPr>
                      <w:rFonts w:ascii="Arial" w:hAnsi="Arial" w:cs="Arial"/>
                      <w:b/>
                      <w:sz w:val="18"/>
                      <w:szCs w:val="18"/>
                    </w:rPr>
                  </w:rPrChange>
                </w:rPr>
                <w:t>(4x 5x 6)</w:t>
              </w:r>
            </w:ins>
          </w:p>
        </w:tc>
        <w:tc>
          <w:tcPr>
            <w:tcW w:w="886" w:type="dxa"/>
            <w:gridSpan w:val="2"/>
            <w:tcBorders>
              <w:top w:val="double" w:sz="4" w:space="0" w:color="auto"/>
              <w:bottom w:val="double" w:sz="4" w:space="0" w:color="auto"/>
            </w:tcBorders>
            <w:vAlign w:val="center"/>
          </w:tcPr>
          <w:p w14:paraId="3FC1505E" w14:textId="77777777" w:rsidR="009F061F" w:rsidRPr="001D2D5E" w:rsidRDefault="009F061F" w:rsidP="009E0853">
            <w:pPr>
              <w:jc w:val="center"/>
              <w:rPr>
                <w:ins w:id="3171" w:author="Lidia Krzyczyńska" w:date="2017-11-22T09:12:00Z"/>
                <w:rFonts w:asciiTheme="minorHAnsi" w:hAnsiTheme="minorHAnsi" w:cstheme="minorHAnsi"/>
                <w:b/>
                <w:bCs/>
                <w:sz w:val="16"/>
                <w:szCs w:val="16"/>
                <w:rPrChange w:id="3172" w:author="Lidia Krzyczyńska" w:date="2017-11-22T09:41:00Z">
                  <w:rPr>
                    <w:ins w:id="3173" w:author="Lidia Krzyczyńska" w:date="2017-11-22T09:12:00Z"/>
                    <w:rFonts w:ascii="Arial" w:hAnsi="Arial" w:cs="Arial"/>
                    <w:b/>
                    <w:bCs/>
                    <w:sz w:val="18"/>
                    <w:szCs w:val="18"/>
                  </w:rPr>
                </w:rPrChange>
              </w:rPr>
            </w:pPr>
            <w:ins w:id="3174" w:author="Lidia Krzyczyńska" w:date="2017-11-22T09:12:00Z">
              <w:r w:rsidRPr="001D2D5E">
                <w:rPr>
                  <w:rFonts w:asciiTheme="minorHAnsi" w:hAnsiTheme="minorHAnsi" w:cstheme="minorHAnsi"/>
                  <w:b/>
                  <w:bCs/>
                  <w:sz w:val="16"/>
                  <w:szCs w:val="16"/>
                  <w:rPrChange w:id="3175" w:author="Lidia Krzyczyńska" w:date="2017-11-22T09:41:00Z">
                    <w:rPr>
                      <w:rFonts w:ascii="Arial" w:hAnsi="Arial" w:cs="Arial"/>
                      <w:b/>
                      <w:bCs/>
                      <w:sz w:val="18"/>
                      <w:szCs w:val="18"/>
                    </w:rPr>
                  </w:rPrChange>
                </w:rPr>
                <w:t>8</w:t>
              </w:r>
            </w:ins>
          </w:p>
        </w:tc>
        <w:tc>
          <w:tcPr>
            <w:tcW w:w="1246" w:type="dxa"/>
            <w:gridSpan w:val="2"/>
            <w:tcBorders>
              <w:top w:val="double" w:sz="4" w:space="0" w:color="auto"/>
              <w:bottom w:val="double" w:sz="4" w:space="0" w:color="auto"/>
            </w:tcBorders>
          </w:tcPr>
          <w:p w14:paraId="7634FB44" w14:textId="77777777" w:rsidR="009F061F" w:rsidRPr="001D2D5E" w:rsidRDefault="009F061F" w:rsidP="009E0853">
            <w:pPr>
              <w:jc w:val="center"/>
              <w:rPr>
                <w:ins w:id="3176" w:author="Lidia Krzyczyńska" w:date="2017-11-22T09:12:00Z"/>
                <w:rFonts w:asciiTheme="minorHAnsi" w:hAnsiTheme="minorHAnsi" w:cstheme="minorHAnsi"/>
                <w:b/>
                <w:sz w:val="16"/>
                <w:szCs w:val="16"/>
                <w:rPrChange w:id="3177" w:author="Lidia Krzyczyńska" w:date="2017-11-22T09:41:00Z">
                  <w:rPr>
                    <w:ins w:id="3178" w:author="Lidia Krzyczyńska" w:date="2017-11-22T09:12:00Z"/>
                    <w:rFonts w:ascii="Arial" w:hAnsi="Arial" w:cs="Arial"/>
                    <w:b/>
                    <w:sz w:val="18"/>
                    <w:szCs w:val="18"/>
                  </w:rPr>
                </w:rPrChange>
              </w:rPr>
            </w:pPr>
            <w:ins w:id="3179" w:author="Lidia Krzyczyńska" w:date="2017-11-22T09:12:00Z">
              <w:r w:rsidRPr="001D2D5E">
                <w:rPr>
                  <w:rFonts w:asciiTheme="minorHAnsi" w:hAnsiTheme="minorHAnsi" w:cstheme="minorHAnsi"/>
                  <w:b/>
                  <w:sz w:val="16"/>
                  <w:szCs w:val="16"/>
                  <w:rPrChange w:id="3180" w:author="Lidia Krzyczyńska" w:date="2017-11-22T09:41:00Z">
                    <w:rPr>
                      <w:rFonts w:ascii="Arial" w:hAnsi="Arial" w:cs="Arial"/>
                      <w:b/>
                      <w:sz w:val="18"/>
                      <w:szCs w:val="18"/>
                    </w:rPr>
                  </w:rPrChange>
                </w:rPr>
                <w:t>9</w:t>
              </w:r>
            </w:ins>
          </w:p>
          <w:p w14:paraId="699846BA" w14:textId="77777777" w:rsidR="009F061F" w:rsidRPr="001D2D5E" w:rsidRDefault="009F061F" w:rsidP="009E0853">
            <w:pPr>
              <w:jc w:val="center"/>
              <w:rPr>
                <w:ins w:id="3181" w:author="Lidia Krzyczyńska" w:date="2017-11-22T09:12:00Z"/>
                <w:rFonts w:asciiTheme="minorHAnsi" w:hAnsiTheme="minorHAnsi" w:cstheme="minorHAnsi"/>
                <w:b/>
                <w:sz w:val="16"/>
                <w:szCs w:val="16"/>
                <w:rPrChange w:id="3182" w:author="Lidia Krzyczyńska" w:date="2017-11-22T09:41:00Z">
                  <w:rPr>
                    <w:ins w:id="3183" w:author="Lidia Krzyczyńska" w:date="2017-11-22T09:12:00Z"/>
                    <w:rFonts w:ascii="Arial" w:hAnsi="Arial" w:cs="Arial"/>
                    <w:b/>
                    <w:sz w:val="18"/>
                    <w:szCs w:val="18"/>
                  </w:rPr>
                </w:rPrChange>
              </w:rPr>
            </w:pPr>
            <w:ins w:id="3184" w:author="Lidia Krzyczyńska" w:date="2017-11-22T09:12:00Z">
              <w:r w:rsidRPr="001D2D5E">
                <w:rPr>
                  <w:rFonts w:asciiTheme="minorHAnsi" w:hAnsiTheme="minorHAnsi" w:cstheme="minorHAnsi"/>
                  <w:b/>
                  <w:sz w:val="16"/>
                  <w:szCs w:val="16"/>
                  <w:rPrChange w:id="3185" w:author="Lidia Krzyczyńska" w:date="2017-11-22T09:41:00Z">
                    <w:rPr>
                      <w:rFonts w:ascii="Arial" w:hAnsi="Arial" w:cs="Arial"/>
                      <w:b/>
                      <w:sz w:val="18"/>
                      <w:szCs w:val="18"/>
                    </w:rPr>
                  </w:rPrChange>
                </w:rPr>
                <w:t>(7x8)</w:t>
              </w:r>
            </w:ins>
          </w:p>
        </w:tc>
        <w:tc>
          <w:tcPr>
            <w:tcW w:w="1416" w:type="dxa"/>
            <w:gridSpan w:val="2"/>
            <w:tcBorders>
              <w:top w:val="double" w:sz="4" w:space="0" w:color="auto"/>
              <w:bottom w:val="double" w:sz="4" w:space="0" w:color="auto"/>
            </w:tcBorders>
            <w:vAlign w:val="center"/>
          </w:tcPr>
          <w:p w14:paraId="11DE447C" w14:textId="77777777" w:rsidR="009F061F" w:rsidRPr="001D2D5E" w:rsidRDefault="009F061F" w:rsidP="009E0853">
            <w:pPr>
              <w:jc w:val="center"/>
              <w:rPr>
                <w:ins w:id="3186" w:author="Lidia Krzyczyńska" w:date="2017-11-22T09:12:00Z"/>
                <w:rFonts w:asciiTheme="minorHAnsi" w:hAnsiTheme="minorHAnsi" w:cstheme="minorHAnsi"/>
                <w:b/>
                <w:sz w:val="16"/>
                <w:szCs w:val="16"/>
                <w:rPrChange w:id="3187" w:author="Lidia Krzyczyńska" w:date="2017-11-22T09:41:00Z">
                  <w:rPr>
                    <w:ins w:id="3188" w:author="Lidia Krzyczyńska" w:date="2017-11-22T09:12:00Z"/>
                    <w:rFonts w:ascii="Arial" w:hAnsi="Arial" w:cs="Arial"/>
                    <w:b/>
                    <w:sz w:val="18"/>
                    <w:szCs w:val="18"/>
                  </w:rPr>
                </w:rPrChange>
              </w:rPr>
            </w:pPr>
            <w:ins w:id="3189" w:author="Lidia Krzyczyńska" w:date="2017-11-22T09:12:00Z">
              <w:r w:rsidRPr="001D2D5E">
                <w:rPr>
                  <w:rFonts w:asciiTheme="minorHAnsi" w:hAnsiTheme="minorHAnsi" w:cstheme="minorHAnsi"/>
                  <w:b/>
                  <w:sz w:val="16"/>
                  <w:szCs w:val="16"/>
                  <w:rPrChange w:id="3190" w:author="Lidia Krzyczyńska" w:date="2017-11-22T09:41:00Z">
                    <w:rPr>
                      <w:rFonts w:ascii="Arial" w:hAnsi="Arial" w:cs="Arial"/>
                      <w:b/>
                      <w:sz w:val="18"/>
                      <w:szCs w:val="18"/>
                    </w:rPr>
                  </w:rPrChange>
                </w:rPr>
                <w:t>10</w:t>
              </w:r>
            </w:ins>
          </w:p>
          <w:p w14:paraId="16F606A4" w14:textId="77777777" w:rsidR="009F061F" w:rsidRPr="001D2D5E" w:rsidRDefault="009F061F" w:rsidP="009E0853">
            <w:pPr>
              <w:jc w:val="center"/>
              <w:rPr>
                <w:ins w:id="3191" w:author="Lidia Krzyczyńska" w:date="2017-11-22T09:12:00Z"/>
                <w:rFonts w:asciiTheme="minorHAnsi" w:hAnsiTheme="minorHAnsi" w:cstheme="minorHAnsi"/>
                <w:b/>
                <w:sz w:val="16"/>
                <w:szCs w:val="16"/>
                <w:rPrChange w:id="3192" w:author="Lidia Krzyczyńska" w:date="2017-11-22T09:41:00Z">
                  <w:rPr>
                    <w:ins w:id="3193" w:author="Lidia Krzyczyńska" w:date="2017-11-22T09:12:00Z"/>
                    <w:rFonts w:ascii="Arial" w:hAnsi="Arial" w:cs="Arial"/>
                    <w:b/>
                    <w:sz w:val="18"/>
                    <w:szCs w:val="18"/>
                  </w:rPr>
                </w:rPrChange>
              </w:rPr>
            </w:pPr>
            <w:ins w:id="3194" w:author="Lidia Krzyczyńska" w:date="2017-11-22T09:12:00Z">
              <w:r w:rsidRPr="001D2D5E">
                <w:rPr>
                  <w:rFonts w:asciiTheme="minorHAnsi" w:hAnsiTheme="minorHAnsi" w:cstheme="minorHAnsi"/>
                  <w:b/>
                  <w:sz w:val="16"/>
                  <w:szCs w:val="16"/>
                  <w:rPrChange w:id="3195" w:author="Lidia Krzyczyńska" w:date="2017-11-22T09:41:00Z">
                    <w:rPr>
                      <w:rFonts w:ascii="Arial" w:hAnsi="Arial" w:cs="Arial"/>
                      <w:b/>
                      <w:sz w:val="18"/>
                      <w:szCs w:val="18"/>
                    </w:rPr>
                  </w:rPrChange>
                </w:rPr>
                <w:t>(8+9)</w:t>
              </w:r>
            </w:ins>
          </w:p>
        </w:tc>
      </w:tr>
      <w:tr w:rsidR="00D23599" w:rsidRPr="001D2D5E" w14:paraId="1B20E249" w14:textId="77777777" w:rsidTr="009F061F">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trHeight w:val="816"/>
          <w:jc w:val="center"/>
          <w:ins w:id="3196" w:author="Lidia Krzyczyńska" w:date="2017-11-22T09:12:00Z"/>
        </w:trPr>
        <w:tc>
          <w:tcPr>
            <w:tcW w:w="521" w:type="dxa"/>
            <w:gridSpan w:val="2"/>
            <w:tcBorders>
              <w:top w:val="double" w:sz="4" w:space="0" w:color="auto"/>
              <w:bottom w:val="double" w:sz="4" w:space="0" w:color="auto"/>
            </w:tcBorders>
            <w:vAlign w:val="center"/>
          </w:tcPr>
          <w:p w14:paraId="25829754" w14:textId="77777777" w:rsidR="009F061F" w:rsidRPr="001D2D5E" w:rsidRDefault="009F061F" w:rsidP="009E0853">
            <w:pPr>
              <w:jc w:val="center"/>
              <w:rPr>
                <w:ins w:id="3197" w:author="Lidia Krzyczyńska" w:date="2017-11-22T09:12:00Z"/>
                <w:rFonts w:asciiTheme="minorHAnsi" w:hAnsiTheme="minorHAnsi" w:cstheme="minorHAnsi"/>
                <w:b/>
                <w:sz w:val="16"/>
                <w:szCs w:val="16"/>
                <w:rPrChange w:id="3198" w:author="Lidia Krzyczyńska" w:date="2017-11-22T09:41:00Z">
                  <w:rPr>
                    <w:ins w:id="3199" w:author="Lidia Krzyczyńska" w:date="2017-11-22T09:12:00Z"/>
                    <w:rFonts w:ascii="Arial" w:hAnsi="Arial" w:cs="Arial"/>
                    <w:b/>
                    <w:sz w:val="18"/>
                    <w:szCs w:val="18"/>
                  </w:rPr>
                </w:rPrChange>
              </w:rPr>
            </w:pPr>
            <w:ins w:id="3200" w:author="Lidia Krzyczyńska" w:date="2017-11-22T09:12:00Z">
              <w:r w:rsidRPr="001D2D5E">
                <w:rPr>
                  <w:rFonts w:asciiTheme="minorHAnsi" w:hAnsiTheme="minorHAnsi" w:cstheme="minorHAnsi"/>
                  <w:b/>
                  <w:sz w:val="16"/>
                  <w:szCs w:val="16"/>
                  <w:rPrChange w:id="3201" w:author="Lidia Krzyczyńska" w:date="2017-11-22T09:41:00Z">
                    <w:rPr>
                      <w:rFonts w:ascii="Arial" w:hAnsi="Arial" w:cs="Arial"/>
                      <w:b/>
                      <w:sz w:val="18"/>
                      <w:szCs w:val="18"/>
                    </w:rPr>
                  </w:rPrChange>
                </w:rPr>
                <w:t>1.</w:t>
              </w:r>
            </w:ins>
          </w:p>
        </w:tc>
        <w:tc>
          <w:tcPr>
            <w:tcW w:w="1424" w:type="dxa"/>
            <w:gridSpan w:val="2"/>
            <w:tcBorders>
              <w:top w:val="double" w:sz="4" w:space="0" w:color="auto"/>
              <w:bottom w:val="double" w:sz="4" w:space="0" w:color="auto"/>
            </w:tcBorders>
            <w:vAlign w:val="center"/>
          </w:tcPr>
          <w:p w14:paraId="1DF42598" w14:textId="77777777" w:rsidR="009F061F" w:rsidRPr="001D2D5E" w:rsidRDefault="009F061F" w:rsidP="009E0853">
            <w:pPr>
              <w:jc w:val="center"/>
              <w:rPr>
                <w:ins w:id="3202" w:author="Lidia Krzyczyńska" w:date="2017-11-22T09:12:00Z"/>
                <w:rFonts w:asciiTheme="minorHAnsi" w:hAnsiTheme="minorHAnsi" w:cstheme="minorHAnsi"/>
                <w:b/>
                <w:bCs/>
                <w:sz w:val="16"/>
                <w:szCs w:val="16"/>
                <w:rPrChange w:id="3203" w:author="Lidia Krzyczyńska" w:date="2017-11-22T09:41:00Z">
                  <w:rPr>
                    <w:ins w:id="3204" w:author="Lidia Krzyczyńska" w:date="2017-11-22T09:12:00Z"/>
                    <w:rFonts w:ascii="Arial" w:hAnsi="Arial" w:cs="Arial"/>
                    <w:b/>
                    <w:bCs/>
                    <w:sz w:val="18"/>
                    <w:szCs w:val="18"/>
                  </w:rPr>
                </w:rPrChange>
              </w:rPr>
            </w:pPr>
            <w:ins w:id="3205" w:author="Lidia Krzyczyńska" w:date="2017-11-22T09:12:00Z">
              <w:r w:rsidRPr="001D2D5E">
                <w:rPr>
                  <w:rFonts w:asciiTheme="minorHAnsi" w:hAnsiTheme="minorHAnsi" w:cstheme="minorHAnsi"/>
                  <w:b/>
                  <w:bCs/>
                  <w:sz w:val="16"/>
                  <w:szCs w:val="16"/>
                  <w:rPrChange w:id="3206" w:author="Lidia Krzyczyńska" w:date="2017-11-22T09:41:00Z">
                    <w:rPr>
                      <w:rFonts w:ascii="Arial" w:hAnsi="Arial" w:cs="Arial"/>
                      <w:b/>
                      <w:bCs/>
                      <w:sz w:val="18"/>
                      <w:szCs w:val="18"/>
                    </w:rPr>
                  </w:rPrChange>
                </w:rPr>
                <w:t>Dostawa oleju napędowego</w:t>
              </w:r>
            </w:ins>
          </w:p>
          <w:p w14:paraId="3A52F4E9" w14:textId="77777777" w:rsidR="009F061F" w:rsidRPr="001D2D5E" w:rsidRDefault="009F061F" w:rsidP="009E0853">
            <w:pPr>
              <w:keepNext/>
              <w:spacing w:before="240" w:after="60"/>
              <w:jc w:val="both"/>
              <w:outlineLvl w:val="0"/>
              <w:rPr>
                <w:ins w:id="3207" w:author="Lidia Krzyczyńska" w:date="2017-11-22T09:12:00Z"/>
                <w:rFonts w:asciiTheme="minorHAnsi" w:hAnsiTheme="minorHAnsi" w:cstheme="minorHAnsi"/>
                <w:b/>
                <w:bCs/>
                <w:sz w:val="16"/>
                <w:szCs w:val="16"/>
                <w:rPrChange w:id="3208" w:author="Lidia Krzyczyńska" w:date="2017-11-22T09:41:00Z">
                  <w:rPr>
                    <w:ins w:id="3209" w:author="Lidia Krzyczyńska" w:date="2017-11-22T09:12:00Z"/>
                    <w:rFonts w:ascii="Arial" w:hAnsi="Arial" w:cs="Arial"/>
                    <w:b/>
                    <w:bCs/>
                    <w:sz w:val="18"/>
                    <w:szCs w:val="18"/>
                  </w:rPr>
                </w:rPrChange>
              </w:rPr>
            </w:pPr>
          </w:p>
          <w:p w14:paraId="1B8A6D6E" w14:textId="77777777" w:rsidR="009F061F" w:rsidRPr="001D2D5E" w:rsidRDefault="009F061F" w:rsidP="009E0853">
            <w:pPr>
              <w:keepNext/>
              <w:spacing w:before="240" w:after="60"/>
              <w:jc w:val="center"/>
              <w:outlineLvl w:val="0"/>
              <w:rPr>
                <w:ins w:id="3210" w:author="Lidia Krzyczyńska" w:date="2017-11-22T09:12:00Z"/>
                <w:rFonts w:asciiTheme="minorHAnsi" w:hAnsiTheme="minorHAnsi" w:cstheme="minorHAnsi"/>
                <w:b/>
                <w:sz w:val="16"/>
                <w:szCs w:val="16"/>
                <w:rPrChange w:id="3211" w:author="Lidia Krzyczyńska" w:date="2017-11-22T09:41:00Z">
                  <w:rPr>
                    <w:ins w:id="3212" w:author="Lidia Krzyczyńska" w:date="2017-11-22T09:12:00Z"/>
                    <w:rFonts w:ascii="Arial" w:hAnsi="Arial" w:cs="Arial"/>
                    <w:b/>
                    <w:sz w:val="18"/>
                    <w:szCs w:val="18"/>
                  </w:rPr>
                </w:rPrChange>
              </w:rPr>
            </w:pPr>
          </w:p>
        </w:tc>
        <w:tc>
          <w:tcPr>
            <w:tcW w:w="610" w:type="dxa"/>
            <w:tcBorders>
              <w:top w:val="double" w:sz="4" w:space="0" w:color="auto"/>
              <w:bottom w:val="double" w:sz="4" w:space="0" w:color="auto"/>
            </w:tcBorders>
            <w:vAlign w:val="center"/>
          </w:tcPr>
          <w:p w14:paraId="2894E62F" w14:textId="0F79E324" w:rsidR="009F061F" w:rsidRPr="002E03A3" w:rsidRDefault="002E03A3" w:rsidP="009E0853">
            <w:pPr>
              <w:rPr>
                <w:ins w:id="3213" w:author="Lidia Krzyczyńska" w:date="2017-11-22T09:12:00Z"/>
                <w:rFonts w:asciiTheme="minorHAnsi" w:hAnsiTheme="minorHAnsi" w:cstheme="minorHAnsi"/>
                <w:b/>
                <w:vertAlign w:val="superscript"/>
                <w:rPrChange w:id="3214" w:author="Lidia Krzyczyńska" w:date="2017-11-22T09:55:00Z">
                  <w:rPr>
                    <w:ins w:id="3215" w:author="Lidia Krzyczyńska" w:date="2017-11-22T09:12:00Z"/>
                    <w:rFonts w:ascii="Arial" w:hAnsi="Arial" w:cs="Arial"/>
                    <w:b/>
                    <w:sz w:val="18"/>
                    <w:szCs w:val="18"/>
                    <w:vertAlign w:val="superscript"/>
                  </w:rPr>
                </w:rPrChange>
              </w:rPr>
            </w:pPr>
            <w:ins w:id="3216" w:author="Lidia Krzyczyńska" w:date="2017-11-22T09:55:00Z">
              <w:r w:rsidRPr="002E03A3">
                <w:rPr>
                  <w:rFonts w:asciiTheme="minorHAnsi" w:hAnsiTheme="minorHAnsi" w:cstheme="minorHAnsi"/>
                  <w:b/>
                  <w:vertAlign w:val="superscript"/>
                  <w:rPrChange w:id="3217" w:author="Lidia Krzyczyńska" w:date="2017-11-22T09:55:00Z">
                    <w:rPr>
                      <w:rFonts w:asciiTheme="minorHAnsi" w:hAnsiTheme="minorHAnsi" w:cstheme="minorHAnsi"/>
                      <w:b/>
                      <w:sz w:val="16"/>
                      <w:szCs w:val="16"/>
                      <w:vertAlign w:val="superscript"/>
                    </w:rPr>
                  </w:rPrChange>
                </w:rPr>
                <w:t>m3</w:t>
              </w:r>
            </w:ins>
          </w:p>
        </w:tc>
        <w:tc>
          <w:tcPr>
            <w:tcW w:w="943" w:type="dxa"/>
            <w:gridSpan w:val="2"/>
            <w:tcBorders>
              <w:top w:val="double" w:sz="4" w:space="0" w:color="auto"/>
              <w:bottom w:val="double" w:sz="4" w:space="0" w:color="auto"/>
            </w:tcBorders>
            <w:vAlign w:val="center"/>
          </w:tcPr>
          <w:p w14:paraId="734F6F04" w14:textId="08C05D12" w:rsidR="009F061F" w:rsidRPr="001D2D5E" w:rsidRDefault="009F061F" w:rsidP="009E0853">
            <w:pPr>
              <w:jc w:val="center"/>
              <w:rPr>
                <w:ins w:id="3218" w:author="Lidia Krzyczyńska" w:date="2017-11-22T09:12:00Z"/>
                <w:rFonts w:asciiTheme="minorHAnsi" w:hAnsiTheme="minorHAnsi" w:cstheme="minorHAnsi"/>
                <w:b/>
                <w:color w:val="000000"/>
                <w:sz w:val="16"/>
                <w:szCs w:val="16"/>
                <w:rPrChange w:id="3219" w:author="Lidia Krzyczyńska" w:date="2017-11-22T09:41:00Z">
                  <w:rPr>
                    <w:ins w:id="3220" w:author="Lidia Krzyczyńska" w:date="2017-11-22T09:12:00Z"/>
                    <w:rFonts w:ascii="Arial" w:hAnsi="Arial" w:cs="Arial"/>
                    <w:b/>
                    <w:color w:val="000000"/>
                    <w:sz w:val="18"/>
                    <w:szCs w:val="18"/>
                  </w:rPr>
                </w:rPrChange>
              </w:rPr>
            </w:pPr>
            <w:ins w:id="3221" w:author="Lidia Krzyczyńska" w:date="2017-11-22T09:12:00Z">
              <w:r w:rsidRPr="001D2D5E">
                <w:rPr>
                  <w:rFonts w:asciiTheme="minorHAnsi" w:hAnsiTheme="minorHAnsi" w:cstheme="minorHAnsi"/>
                  <w:b/>
                  <w:color w:val="000000"/>
                  <w:sz w:val="16"/>
                  <w:szCs w:val="16"/>
                  <w:rPrChange w:id="3222" w:author="Lidia Krzyczyńska" w:date="2017-11-22T09:41:00Z">
                    <w:rPr>
                      <w:rFonts w:ascii="Arial" w:hAnsi="Arial" w:cs="Arial"/>
                      <w:b/>
                      <w:color w:val="000000"/>
                      <w:sz w:val="18"/>
                      <w:szCs w:val="18"/>
                    </w:rPr>
                  </w:rPrChange>
                </w:rPr>
                <w:t>2.200</w:t>
              </w:r>
            </w:ins>
          </w:p>
        </w:tc>
        <w:tc>
          <w:tcPr>
            <w:tcW w:w="884" w:type="dxa"/>
            <w:gridSpan w:val="2"/>
            <w:tcBorders>
              <w:top w:val="double" w:sz="4" w:space="0" w:color="auto"/>
              <w:bottom w:val="double" w:sz="4" w:space="0" w:color="auto"/>
            </w:tcBorders>
            <w:vAlign w:val="center"/>
          </w:tcPr>
          <w:p w14:paraId="4962D368" w14:textId="5427DDEB" w:rsidR="009F061F" w:rsidRPr="001D2D5E" w:rsidRDefault="003B4093" w:rsidP="009E0853">
            <w:pPr>
              <w:keepNext/>
              <w:spacing w:before="240" w:after="60"/>
              <w:jc w:val="center"/>
              <w:outlineLvl w:val="0"/>
              <w:rPr>
                <w:ins w:id="3223" w:author="Lidia Krzyczyńska" w:date="2017-11-22T09:12:00Z"/>
                <w:rFonts w:asciiTheme="minorHAnsi" w:hAnsiTheme="minorHAnsi" w:cstheme="minorHAnsi"/>
                <w:b/>
                <w:sz w:val="16"/>
                <w:szCs w:val="16"/>
                <w:rPrChange w:id="3224" w:author="Lidia Krzyczyńska" w:date="2017-11-22T09:41:00Z">
                  <w:rPr>
                    <w:ins w:id="3225" w:author="Lidia Krzyczyńska" w:date="2017-11-22T09:12:00Z"/>
                    <w:rFonts w:ascii="Arial" w:hAnsi="Arial" w:cs="Arial"/>
                    <w:b/>
                    <w:sz w:val="18"/>
                    <w:szCs w:val="18"/>
                  </w:rPr>
                </w:rPrChange>
              </w:rPr>
            </w:pPr>
            <w:ins w:id="3226" w:author="Lidia Krzyczyńska" w:date="2017-11-23T09:41:00Z">
              <w:r>
                <w:rPr>
                  <w:rFonts w:asciiTheme="minorHAnsi" w:hAnsiTheme="minorHAnsi" w:cstheme="minorHAnsi"/>
                  <w:b/>
                  <w:sz w:val="16"/>
                  <w:szCs w:val="16"/>
                </w:rPr>
                <w:t>3</w:t>
              </w:r>
            </w:ins>
            <w:ins w:id="3227" w:author="Lidia Krzyczyńska" w:date="2017-11-23T09:42:00Z">
              <w:r>
                <w:rPr>
                  <w:rFonts w:asciiTheme="minorHAnsi" w:hAnsiTheme="minorHAnsi" w:cstheme="minorHAnsi"/>
                  <w:b/>
                  <w:sz w:val="16"/>
                  <w:szCs w:val="16"/>
                </w:rPr>
                <w:t>629,00</w:t>
              </w:r>
            </w:ins>
          </w:p>
        </w:tc>
        <w:tc>
          <w:tcPr>
            <w:tcW w:w="963" w:type="dxa"/>
            <w:gridSpan w:val="2"/>
            <w:tcBorders>
              <w:top w:val="double" w:sz="4" w:space="0" w:color="auto"/>
              <w:bottom w:val="double" w:sz="4" w:space="0" w:color="auto"/>
            </w:tcBorders>
          </w:tcPr>
          <w:p w14:paraId="6F55066F" w14:textId="77777777" w:rsidR="009F061F" w:rsidRPr="001D2D5E" w:rsidRDefault="009F061F" w:rsidP="009E0853">
            <w:pPr>
              <w:keepNext/>
              <w:spacing w:before="240" w:after="60"/>
              <w:jc w:val="center"/>
              <w:outlineLvl w:val="0"/>
              <w:rPr>
                <w:ins w:id="3228" w:author="Lidia Krzyczyńska" w:date="2017-11-22T09:12:00Z"/>
                <w:rFonts w:asciiTheme="minorHAnsi" w:hAnsiTheme="minorHAnsi" w:cstheme="minorHAnsi"/>
                <w:b/>
                <w:bCs/>
                <w:sz w:val="16"/>
                <w:szCs w:val="16"/>
                <w:rPrChange w:id="3229" w:author="Lidia Krzyczyńska" w:date="2017-11-22T09:41:00Z">
                  <w:rPr>
                    <w:ins w:id="3230" w:author="Lidia Krzyczyńska" w:date="2017-11-22T09:12:00Z"/>
                    <w:rFonts w:ascii="Arial" w:hAnsi="Arial" w:cs="Arial"/>
                    <w:b/>
                    <w:bCs/>
                    <w:sz w:val="18"/>
                    <w:szCs w:val="18"/>
                  </w:rPr>
                </w:rPrChange>
              </w:rPr>
            </w:pPr>
          </w:p>
        </w:tc>
        <w:tc>
          <w:tcPr>
            <w:tcW w:w="1249" w:type="dxa"/>
            <w:gridSpan w:val="2"/>
            <w:tcBorders>
              <w:top w:val="double" w:sz="4" w:space="0" w:color="auto"/>
              <w:bottom w:val="double" w:sz="4" w:space="0" w:color="auto"/>
            </w:tcBorders>
            <w:vAlign w:val="center"/>
          </w:tcPr>
          <w:p w14:paraId="2BE4BF5F" w14:textId="77777777" w:rsidR="009F061F" w:rsidRPr="001D2D5E" w:rsidRDefault="009F061F" w:rsidP="009E0853">
            <w:pPr>
              <w:keepNext/>
              <w:spacing w:before="240" w:after="60"/>
              <w:jc w:val="center"/>
              <w:outlineLvl w:val="0"/>
              <w:rPr>
                <w:ins w:id="3231" w:author="Lidia Krzyczyńska" w:date="2017-11-22T09:12:00Z"/>
                <w:rFonts w:asciiTheme="minorHAnsi" w:hAnsiTheme="minorHAnsi" w:cstheme="minorHAnsi"/>
                <w:b/>
                <w:bCs/>
                <w:sz w:val="16"/>
                <w:szCs w:val="16"/>
                <w:rPrChange w:id="3232" w:author="Lidia Krzyczyńska" w:date="2017-11-22T09:41:00Z">
                  <w:rPr>
                    <w:ins w:id="3233" w:author="Lidia Krzyczyńska" w:date="2017-11-22T09:12:00Z"/>
                    <w:rFonts w:ascii="Arial" w:hAnsi="Arial" w:cs="Arial"/>
                    <w:b/>
                    <w:bCs/>
                    <w:sz w:val="18"/>
                    <w:szCs w:val="18"/>
                  </w:rPr>
                </w:rPrChange>
              </w:rPr>
            </w:pPr>
          </w:p>
        </w:tc>
        <w:tc>
          <w:tcPr>
            <w:tcW w:w="886" w:type="dxa"/>
            <w:gridSpan w:val="2"/>
            <w:tcBorders>
              <w:top w:val="double" w:sz="4" w:space="0" w:color="auto"/>
              <w:bottom w:val="double" w:sz="4" w:space="0" w:color="auto"/>
            </w:tcBorders>
            <w:vAlign w:val="center"/>
          </w:tcPr>
          <w:p w14:paraId="018E5A7C" w14:textId="77777777" w:rsidR="009F061F" w:rsidRPr="001D2D5E" w:rsidRDefault="009F061F" w:rsidP="009E0853">
            <w:pPr>
              <w:jc w:val="center"/>
              <w:rPr>
                <w:ins w:id="3234" w:author="Lidia Krzyczyńska" w:date="2017-11-22T09:12:00Z"/>
                <w:rFonts w:asciiTheme="minorHAnsi" w:hAnsiTheme="minorHAnsi" w:cstheme="minorHAnsi"/>
                <w:b/>
                <w:bCs/>
                <w:sz w:val="16"/>
                <w:szCs w:val="16"/>
                <w:rPrChange w:id="3235" w:author="Lidia Krzyczyńska" w:date="2017-11-22T09:41:00Z">
                  <w:rPr>
                    <w:ins w:id="3236" w:author="Lidia Krzyczyńska" w:date="2017-11-22T09:12:00Z"/>
                    <w:rFonts w:ascii="Arial" w:hAnsi="Arial" w:cs="Arial"/>
                    <w:b/>
                    <w:bCs/>
                    <w:sz w:val="18"/>
                    <w:szCs w:val="18"/>
                  </w:rPr>
                </w:rPrChange>
              </w:rPr>
            </w:pPr>
            <w:ins w:id="3237" w:author="Lidia Krzyczyńska" w:date="2017-11-22T09:12:00Z">
              <w:r w:rsidRPr="001D2D5E">
                <w:rPr>
                  <w:rFonts w:asciiTheme="minorHAnsi" w:hAnsiTheme="minorHAnsi" w:cstheme="minorHAnsi"/>
                  <w:b/>
                  <w:bCs/>
                  <w:sz w:val="16"/>
                  <w:szCs w:val="16"/>
                  <w:rPrChange w:id="3238" w:author="Lidia Krzyczyńska" w:date="2017-11-22T09:41:00Z">
                    <w:rPr>
                      <w:rFonts w:ascii="Arial" w:hAnsi="Arial" w:cs="Arial"/>
                      <w:b/>
                      <w:bCs/>
                      <w:sz w:val="18"/>
                      <w:szCs w:val="18"/>
                    </w:rPr>
                  </w:rPrChange>
                </w:rPr>
                <w:t>23</w:t>
              </w:r>
            </w:ins>
          </w:p>
        </w:tc>
        <w:tc>
          <w:tcPr>
            <w:tcW w:w="1246" w:type="dxa"/>
            <w:gridSpan w:val="2"/>
            <w:tcBorders>
              <w:top w:val="double" w:sz="4" w:space="0" w:color="auto"/>
              <w:bottom w:val="double" w:sz="4" w:space="0" w:color="auto"/>
            </w:tcBorders>
          </w:tcPr>
          <w:p w14:paraId="4D31F8A6" w14:textId="77777777" w:rsidR="009F061F" w:rsidRPr="001D2D5E" w:rsidRDefault="009F061F" w:rsidP="009E0853">
            <w:pPr>
              <w:jc w:val="center"/>
              <w:rPr>
                <w:ins w:id="3239" w:author="Lidia Krzyczyńska" w:date="2017-11-22T09:12:00Z"/>
                <w:rFonts w:asciiTheme="minorHAnsi" w:hAnsiTheme="minorHAnsi" w:cstheme="minorHAnsi"/>
                <w:b/>
                <w:sz w:val="16"/>
                <w:szCs w:val="16"/>
                <w:rPrChange w:id="3240" w:author="Lidia Krzyczyńska" w:date="2017-11-22T09:41:00Z">
                  <w:rPr>
                    <w:ins w:id="3241" w:author="Lidia Krzyczyńska" w:date="2017-11-22T09:12:00Z"/>
                    <w:rFonts w:ascii="Arial" w:hAnsi="Arial" w:cs="Arial"/>
                    <w:b/>
                    <w:sz w:val="18"/>
                    <w:szCs w:val="18"/>
                  </w:rPr>
                </w:rPrChange>
              </w:rPr>
            </w:pPr>
          </w:p>
        </w:tc>
        <w:tc>
          <w:tcPr>
            <w:tcW w:w="1416" w:type="dxa"/>
            <w:gridSpan w:val="2"/>
            <w:tcBorders>
              <w:top w:val="double" w:sz="4" w:space="0" w:color="auto"/>
              <w:bottom w:val="double" w:sz="4" w:space="0" w:color="auto"/>
            </w:tcBorders>
            <w:vAlign w:val="center"/>
          </w:tcPr>
          <w:p w14:paraId="111CDB97" w14:textId="77777777" w:rsidR="009F061F" w:rsidRPr="001D2D5E" w:rsidRDefault="009F061F" w:rsidP="009E0853">
            <w:pPr>
              <w:jc w:val="center"/>
              <w:rPr>
                <w:ins w:id="3242" w:author="Lidia Krzyczyńska" w:date="2017-11-22T09:12:00Z"/>
                <w:rFonts w:asciiTheme="minorHAnsi" w:hAnsiTheme="minorHAnsi" w:cstheme="minorHAnsi"/>
                <w:b/>
                <w:sz w:val="16"/>
                <w:szCs w:val="16"/>
                <w:rPrChange w:id="3243" w:author="Lidia Krzyczyńska" w:date="2017-11-22T09:41:00Z">
                  <w:rPr>
                    <w:ins w:id="3244" w:author="Lidia Krzyczyńska" w:date="2017-11-22T09:12:00Z"/>
                    <w:rFonts w:ascii="Arial" w:hAnsi="Arial" w:cs="Arial"/>
                    <w:b/>
                    <w:sz w:val="18"/>
                    <w:szCs w:val="18"/>
                  </w:rPr>
                </w:rPrChange>
              </w:rPr>
            </w:pPr>
          </w:p>
        </w:tc>
      </w:tr>
    </w:tbl>
    <w:p w14:paraId="5AF114EA" w14:textId="77777777" w:rsidR="00284EEA" w:rsidRPr="00D23599" w:rsidRDefault="00284EEA">
      <w:pPr>
        <w:rPr>
          <w:rFonts w:asciiTheme="minorHAnsi" w:hAnsiTheme="minorHAnsi" w:cstheme="minorHAnsi"/>
          <w:b/>
          <w:bCs/>
          <w:rPrChange w:id="3245" w:author="Lidia Krzyczyńska" w:date="2017-11-22T09:36:00Z">
            <w:rPr>
              <w:rFonts w:ascii="Calibri" w:hAnsi="Calibri" w:cs="Calibri"/>
              <w:b/>
              <w:bCs/>
            </w:rPr>
          </w:rPrChange>
        </w:rPr>
      </w:pPr>
    </w:p>
    <w:p w14:paraId="6DBC33B7" w14:textId="77777777" w:rsidR="00BD4360" w:rsidRPr="00D23599" w:rsidRDefault="00BD4360">
      <w:pPr>
        <w:rPr>
          <w:rFonts w:asciiTheme="minorHAnsi" w:hAnsiTheme="minorHAnsi" w:cstheme="minorHAnsi"/>
          <w:b/>
          <w:bCs/>
          <w:rPrChange w:id="3246" w:author="Lidia Krzyczyńska" w:date="2017-11-22T09:36:00Z">
            <w:rPr>
              <w:rFonts w:ascii="Calibri" w:hAnsi="Calibri" w:cs="Calibri"/>
              <w:b/>
              <w:bCs/>
            </w:rPr>
          </w:rPrChange>
        </w:rPr>
      </w:pPr>
    </w:p>
    <w:p w14:paraId="6818E418" w14:textId="77777777" w:rsidR="00284EEA" w:rsidRPr="00D23599" w:rsidRDefault="00284EEA">
      <w:pPr>
        <w:numPr>
          <w:ilvl w:val="0"/>
          <w:numId w:val="48"/>
        </w:numPr>
        <w:rPr>
          <w:rFonts w:asciiTheme="minorHAnsi" w:hAnsiTheme="minorHAnsi" w:cstheme="minorHAnsi"/>
          <w:rPrChange w:id="3247" w:author="Lidia Krzyczyńska" w:date="2017-11-22T09:36:00Z">
            <w:rPr>
              <w:rFonts w:ascii="Calibri" w:hAnsi="Calibri" w:cs="Calibri"/>
            </w:rPr>
          </w:rPrChange>
        </w:rPr>
        <w:pPrChange w:id="3248" w:author="Lidia Krzyczyńska" w:date="2017-11-20T12:32:00Z">
          <w:pPr>
            <w:numPr>
              <w:numId w:val="66"/>
            </w:numPr>
            <w:tabs>
              <w:tab w:val="num" w:pos="720"/>
            </w:tabs>
            <w:ind w:left="720" w:hanging="360"/>
          </w:pPr>
        </w:pPrChange>
      </w:pPr>
      <w:r w:rsidRPr="00D23599">
        <w:rPr>
          <w:rFonts w:asciiTheme="minorHAnsi" w:hAnsiTheme="minorHAnsi" w:cstheme="minorHAnsi"/>
          <w:b/>
          <w:bCs/>
          <w:rPrChange w:id="3249" w:author="Lidia Krzyczyńska" w:date="2017-11-22T09:36:00Z">
            <w:rPr>
              <w:rFonts w:ascii="Calibri" w:hAnsi="Calibri" w:cs="Calibri"/>
              <w:b/>
              <w:bCs/>
            </w:rPr>
          </w:rPrChange>
        </w:rPr>
        <w:t>PODPIS(Y):</w:t>
      </w:r>
    </w:p>
    <w:tbl>
      <w:tblPr>
        <w:tblW w:w="921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414"/>
        <w:gridCol w:w="1452"/>
        <w:gridCol w:w="2398"/>
        <w:gridCol w:w="2349"/>
        <w:gridCol w:w="1484"/>
        <w:gridCol w:w="1113"/>
      </w:tblGrid>
      <w:tr w:rsidR="00284EEA" w:rsidRPr="001D2D5E" w14:paraId="4A0A0E7F" w14:textId="77777777" w:rsidTr="00284EEA">
        <w:trPr>
          <w:tblCellSpacing w:w="0" w:type="dxa"/>
        </w:trPr>
        <w:tc>
          <w:tcPr>
            <w:tcW w:w="225" w:type="dxa"/>
            <w:tcBorders>
              <w:top w:val="single" w:sz="4" w:space="0" w:color="auto"/>
              <w:left w:val="single" w:sz="4" w:space="0" w:color="auto"/>
              <w:bottom w:val="single" w:sz="4" w:space="0" w:color="auto"/>
              <w:right w:val="single" w:sz="4" w:space="0" w:color="auto"/>
            </w:tcBorders>
            <w:hideMark/>
          </w:tcPr>
          <w:p w14:paraId="1DF36D39" w14:textId="77777777" w:rsidR="00284EEA" w:rsidRPr="001D2D5E" w:rsidRDefault="00284EEA">
            <w:pPr>
              <w:rPr>
                <w:rFonts w:asciiTheme="minorHAnsi" w:eastAsia="Arial Unicode MS" w:hAnsiTheme="minorHAnsi" w:cstheme="minorHAnsi"/>
                <w:b/>
                <w:bCs/>
                <w:sz w:val="16"/>
                <w:szCs w:val="16"/>
                <w:rPrChange w:id="3250" w:author="Lidia Krzyczyńska" w:date="2017-11-22T09:41:00Z">
                  <w:rPr>
                    <w:rFonts w:ascii="Calibri" w:eastAsia="Arial Unicode MS" w:hAnsi="Calibri" w:cs="Calibri"/>
                    <w:b/>
                    <w:bCs/>
                    <w:sz w:val="16"/>
                    <w:szCs w:val="16"/>
                  </w:rPr>
                </w:rPrChange>
              </w:rPr>
            </w:pPr>
            <w:r w:rsidRPr="001D2D5E">
              <w:rPr>
                <w:rFonts w:asciiTheme="minorHAnsi" w:hAnsiTheme="minorHAnsi" w:cstheme="minorHAnsi"/>
                <w:b/>
                <w:bCs/>
                <w:sz w:val="16"/>
                <w:szCs w:val="16"/>
                <w:rPrChange w:id="3251" w:author="Lidia Krzyczyńska" w:date="2017-11-22T09:41:00Z">
                  <w:rPr>
                    <w:rFonts w:ascii="Calibri" w:hAnsi="Calibri" w:cs="Calibri"/>
                    <w:b/>
                    <w:bCs/>
                    <w:sz w:val="16"/>
                    <w:szCs w:val="16"/>
                  </w:rPr>
                </w:rPrChange>
              </w:rPr>
              <w:t>l.p.</w:t>
            </w:r>
          </w:p>
        </w:tc>
        <w:tc>
          <w:tcPr>
            <w:tcW w:w="1335" w:type="dxa"/>
            <w:tcBorders>
              <w:top w:val="single" w:sz="4" w:space="0" w:color="auto"/>
              <w:left w:val="single" w:sz="4" w:space="0" w:color="auto"/>
              <w:bottom w:val="single" w:sz="4" w:space="0" w:color="auto"/>
              <w:right w:val="single" w:sz="4" w:space="0" w:color="auto"/>
            </w:tcBorders>
            <w:hideMark/>
          </w:tcPr>
          <w:p w14:paraId="1EB1EAE4" w14:textId="77777777" w:rsidR="00284EEA" w:rsidRPr="001D2D5E" w:rsidRDefault="00284EEA">
            <w:pPr>
              <w:rPr>
                <w:rFonts w:asciiTheme="minorHAnsi" w:eastAsia="Arial Unicode MS" w:hAnsiTheme="minorHAnsi" w:cstheme="minorHAnsi"/>
                <w:b/>
                <w:bCs/>
                <w:sz w:val="16"/>
                <w:szCs w:val="16"/>
                <w:rPrChange w:id="3252" w:author="Lidia Krzyczyńska" w:date="2017-11-22T09:41:00Z">
                  <w:rPr>
                    <w:rFonts w:ascii="Calibri" w:eastAsia="Arial Unicode MS" w:hAnsi="Calibri" w:cs="Calibri"/>
                    <w:b/>
                    <w:bCs/>
                    <w:sz w:val="16"/>
                    <w:szCs w:val="16"/>
                  </w:rPr>
                </w:rPrChange>
              </w:rPr>
            </w:pPr>
            <w:r w:rsidRPr="001D2D5E">
              <w:rPr>
                <w:rFonts w:asciiTheme="minorHAnsi" w:hAnsiTheme="minorHAnsi" w:cstheme="minorHAnsi"/>
                <w:b/>
                <w:bCs/>
                <w:sz w:val="16"/>
                <w:szCs w:val="16"/>
                <w:rPrChange w:id="3253" w:author="Lidia Krzyczyńska" w:date="2017-11-22T09:41:00Z">
                  <w:rPr>
                    <w:rFonts w:ascii="Calibri" w:hAnsi="Calibri" w:cs="Calibri"/>
                    <w:b/>
                    <w:bCs/>
                    <w:sz w:val="16"/>
                    <w:szCs w:val="16"/>
                  </w:rPr>
                </w:rPrChange>
              </w:rPr>
              <w:t>Nazwa(y) Wykonawcy(ów)</w:t>
            </w:r>
          </w:p>
        </w:tc>
        <w:tc>
          <w:tcPr>
            <w:tcW w:w="2205" w:type="dxa"/>
            <w:tcBorders>
              <w:top w:val="single" w:sz="4" w:space="0" w:color="auto"/>
              <w:left w:val="single" w:sz="4" w:space="0" w:color="auto"/>
              <w:bottom w:val="single" w:sz="4" w:space="0" w:color="auto"/>
              <w:right w:val="single" w:sz="4" w:space="0" w:color="auto"/>
            </w:tcBorders>
            <w:hideMark/>
          </w:tcPr>
          <w:p w14:paraId="2A8CF5BC" w14:textId="77777777" w:rsidR="00284EEA" w:rsidRPr="001D2D5E" w:rsidRDefault="00284EEA">
            <w:pPr>
              <w:rPr>
                <w:rFonts w:asciiTheme="minorHAnsi" w:eastAsia="Arial Unicode MS" w:hAnsiTheme="minorHAnsi" w:cstheme="minorHAnsi"/>
                <w:b/>
                <w:bCs/>
                <w:sz w:val="16"/>
                <w:szCs w:val="16"/>
                <w:rPrChange w:id="3254" w:author="Lidia Krzyczyńska" w:date="2017-11-22T09:41:00Z">
                  <w:rPr>
                    <w:rFonts w:ascii="Calibri" w:eastAsia="Arial Unicode MS" w:hAnsi="Calibri" w:cs="Calibri"/>
                    <w:b/>
                    <w:bCs/>
                    <w:sz w:val="16"/>
                    <w:szCs w:val="16"/>
                  </w:rPr>
                </w:rPrChange>
              </w:rPr>
            </w:pPr>
            <w:r w:rsidRPr="001D2D5E">
              <w:rPr>
                <w:rFonts w:asciiTheme="minorHAnsi" w:hAnsiTheme="minorHAnsi" w:cstheme="minorHAnsi"/>
                <w:b/>
                <w:bCs/>
                <w:sz w:val="16"/>
                <w:szCs w:val="16"/>
                <w:rPrChange w:id="3255" w:author="Lidia Krzyczyńska" w:date="2017-11-22T09:41:00Z">
                  <w:rPr>
                    <w:rFonts w:ascii="Calibri" w:hAnsi="Calibri" w:cs="Calibri"/>
                    <w:b/>
                    <w:bCs/>
                    <w:sz w:val="16"/>
                    <w:szCs w:val="16"/>
                  </w:rPr>
                </w:rPrChange>
              </w:rPr>
              <w:t xml:space="preserve">Nazwisko i imię osoby (osób) upoważnionej(ych) do podpisania niniejszej oferty w imieniu Wykonawcy(ów) </w:t>
            </w:r>
          </w:p>
        </w:tc>
        <w:tc>
          <w:tcPr>
            <w:tcW w:w="2160" w:type="dxa"/>
            <w:tcBorders>
              <w:top w:val="single" w:sz="4" w:space="0" w:color="auto"/>
              <w:left w:val="single" w:sz="4" w:space="0" w:color="auto"/>
              <w:bottom w:val="single" w:sz="4" w:space="0" w:color="auto"/>
              <w:right w:val="single" w:sz="4" w:space="0" w:color="auto"/>
            </w:tcBorders>
            <w:hideMark/>
          </w:tcPr>
          <w:p w14:paraId="7CBBFD04" w14:textId="77777777" w:rsidR="00284EEA" w:rsidRPr="001D2D5E" w:rsidRDefault="00284EEA">
            <w:pPr>
              <w:rPr>
                <w:rFonts w:asciiTheme="minorHAnsi" w:eastAsia="Arial Unicode MS" w:hAnsiTheme="minorHAnsi" w:cstheme="minorHAnsi"/>
                <w:b/>
                <w:bCs/>
                <w:sz w:val="16"/>
                <w:szCs w:val="16"/>
                <w:rPrChange w:id="3256" w:author="Lidia Krzyczyńska" w:date="2017-11-22T09:41:00Z">
                  <w:rPr>
                    <w:rFonts w:ascii="Calibri" w:eastAsia="Arial Unicode MS" w:hAnsi="Calibri" w:cs="Calibri"/>
                    <w:b/>
                    <w:bCs/>
                    <w:sz w:val="16"/>
                    <w:szCs w:val="16"/>
                  </w:rPr>
                </w:rPrChange>
              </w:rPr>
            </w:pPr>
            <w:r w:rsidRPr="001D2D5E">
              <w:rPr>
                <w:rFonts w:asciiTheme="minorHAnsi" w:hAnsiTheme="minorHAnsi" w:cstheme="minorHAnsi"/>
                <w:b/>
                <w:bCs/>
                <w:sz w:val="16"/>
                <w:szCs w:val="16"/>
                <w:rPrChange w:id="3257" w:author="Lidia Krzyczyńska" w:date="2017-11-22T09:41:00Z">
                  <w:rPr>
                    <w:rFonts w:ascii="Calibri" w:hAnsi="Calibri" w:cs="Calibri"/>
                    <w:b/>
                    <w:bCs/>
                    <w:sz w:val="16"/>
                    <w:szCs w:val="16"/>
                  </w:rPr>
                </w:rPrChange>
              </w:rPr>
              <w:t xml:space="preserve">Podpis(y) osoby(osób) upoważnionej(ych) do podpisania niniejszej oferty w imieniu Wykonawcy(ów) </w:t>
            </w:r>
          </w:p>
        </w:tc>
        <w:tc>
          <w:tcPr>
            <w:tcW w:w="1365" w:type="dxa"/>
            <w:tcBorders>
              <w:top w:val="single" w:sz="4" w:space="0" w:color="auto"/>
              <w:left w:val="single" w:sz="4" w:space="0" w:color="auto"/>
              <w:bottom w:val="single" w:sz="4" w:space="0" w:color="auto"/>
              <w:right w:val="single" w:sz="4" w:space="0" w:color="auto"/>
            </w:tcBorders>
            <w:hideMark/>
          </w:tcPr>
          <w:p w14:paraId="52E68CD8" w14:textId="77777777" w:rsidR="00284EEA" w:rsidRPr="001D2D5E" w:rsidRDefault="00284EEA">
            <w:pPr>
              <w:rPr>
                <w:rFonts w:asciiTheme="minorHAnsi" w:eastAsia="Arial Unicode MS" w:hAnsiTheme="minorHAnsi" w:cstheme="minorHAnsi"/>
                <w:b/>
                <w:bCs/>
                <w:sz w:val="16"/>
                <w:szCs w:val="16"/>
                <w:rPrChange w:id="3258" w:author="Lidia Krzyczyńska" w:date="2017-11-22T09:41:00Z">
                  <w:rPr>
                    <w:rFonts w:ascii="Calibri" w:eastAsia="Arial Unicode MS" w:hAnsi="Calibri" w:cs="Calibri"/>
                    <w:b/>
                    <w:bCs/>
                    <w:sz w:val="16"/>
                    <w:szCs w:val="16"/>
                  </w:rPr>
                </w:rPrChange>
              </w:rPr>
            </w:pPr>
            <w:r w:rsidRPr="001D2D5E">
              <w:rPr>
                <w:rFonts w:asciiTheme="minorHAnsi" w:hAnsiTheme="minorHAnsi" w:cstheme="minorHAnsi"/>
                <w:b/>
                <w:bCs/>
                <w:sz w:val="16"/>
                <w:szCs w:val="16"/>
                <w:rPrChange w:id="3259" w:author="Lidia Krzyczyńska" w:date="2017-11-22T09:41:00Z">
                  <w:rPr>
                    <w:rFonts w:ascii="Calibri" w:hAnsi="Calibri" w:cs="Calibri"/>
                    <w:b/>
                    <w:bCs/>
                    <w:sz w:val="16"/>
                    <w:szCs w:val="16"/>
                  </w:rPr>
                </w:rPrChange>
              </w:rPr>
              <w:t xml:space="preserve">Pieczęć(cie) Wykonawcy(ów) </w:t>
            </w:r>
          </w:p>
        </w:tc>
        <w:tc>
          <w:tcPr>
            <w:tcW w:w="1020" w:type="dxa"/>
            <w:tcBorders>
              <w:top w:val="single" w:sz="4" w:space="0" w:color="auto"/>
              <w:left w:val="single" w:sz="4" w:space="0" w:color="auto"/>
              <w:bottom w:val="single" w:sz="4" w:space="0" w:color="auto"/>
              <w:right w:val="single" w:sz="4" w:space="0" w:color="auto"/>
            </w:tcBorders>
            <w:hideMark/>
          </w:tcPr>
          <w:p w14:paraId="71B62730" w14:textId="77777777" w:rsidR="00284EEA" w:rsidRPr="001D2D5E" w:rsidRDefault="00284EEA">
            <w:pPr>
              <w:rPr>
                <w:rFonts w:asciiTheme="minorHAnsi" w:hAnsiTheme="minorHAnsi" w:cstheme="minorHAnsi"/>
                <w:b/>
                <w:bCs/>
                <w:sz w:val="16"/>
                <w:szCs w:val="16"/>
                <w:rPrChange w:id="3260" w:author="Lidia Krzyczyńska" w:date="2017-11-22T09:41:00Z">
                  <w:rPr>
                    <w:rFonts w:ascii="Calibri" w:hAnsi="Calibri" w:cs="Calibri"/>
                    <w:b/>
                    <w:bCs/>
                    <w:sz w:val="16"/>
                    <w:szCs w:val="16"/>
                  </w:rPr>
                </w:rPrChange>
              </w:rPr>
            </w:pPr>
            <w:r w:rsidRPr="001D2D5E">
              <w:rPr>
                <w:rFonts w:asciiTheme="minorHAnsi" w:hAnsiTheme="minorHAnsi" w:cstheme="minorHAnsi"/>
                <w:b/>
                <w:bCs/>
                <w:sz w:val="16"/>
                <w:szCs w:val="16"/>
                <w:rPrChange w:id="3261" w:author="Lidia Krzyczyńska" w:date="2017-11-22T09:41:00Z">
                  <w:rPr>
                    <w:rFonts w:ascii="Calibri" w:hAnsi="Calibri" w:cs="Calibri"/>
                    <w:b/>
                    <w:bCs/>
                    <w:sz w:val="16"/>
                    <w:szCs w:val="16"/>
                  </w:rPr>
                </w:rPrChange>
              </w:rPr>
              <w:t xml:space="preserve">Miejscowość </w:t>
            </w:r>
          </w:p>
          <w:p w14:paraId="740A4BC7" w14:textId="77777777" w:rsidR="00284EEA" w:rsidRPr="001D2D5E" w:rsidRDefault="00284EEA">
            <w:pPr>
              <w:rPr>
                <w:rFonts w:asciiTheme="minorHAnsi" w:eastAsia="Arial Unicode MS" w:hAnsiTheme="minorHAnsi" w:cstheme="minorHAnsi"/>
                <w:b/>
                <w:bCs/>
                <w:sz w:val="16"/>
                <w:szCs w:val="16"/>
                <w:rPrChange w:id="3262" w:author="Lidia Krzyczyńska" w:date="2017-11-22T09:41:00Z">
                  <w:rPr>
                    <w:rFonts w:ascii="Calibri" w:eastAsia="Arial Unicode MS" w:hAnsi="Calibri" w:cs="Calibri"/>
                    <w:b/>
                    <w:bCs/>
                    <w:sz w:val="16"/>
                    <w:szCs w:val="16"/>
                  </w:rPr>
                </w:rPrChange>
              </w:rPr>
            </w:pPr>
            <w:r w:rsidRPr="001D2D5E">
              <w:rPr>
                <w:rFonts w:asciiTheme="minorHAnsi" w:hAnsiTheme="minorHAnsi" w:cstheme="minorHAnsi"/>
                <w:b/>
                <w:bCs/>
                <w:sz w:val="16"/>
                <w:szCs w:val="16"/>
                <w:rPrChange w:id="3263" w:author="Lidia Krzyczyńska" w:date="2017-11-22T09:41:00Z">
                  <w:rPr>
                    <w:rFonts w:ascii="Calibri" w:hAnsi="Calibri" w:cs="Calibri"/>
                    <w:b/>
                    <w:bCs/>
                    <w:sz w:val="16"/>
                    <w:szCs w:val="16"/>
                  </w:rPr>
                </w:rPrChange>
              </w:rPr>
              <w:t>i data</w:t>
            </w:r>
          </w:p>
        </w:tc>
      </w:tr>
      <w:tr w:rsidR="00284EEA" w:rsidRPr="00D23599" w14:paraId="491CEB72" w14:textId="77777777" w:rsidTr="00284EEA">
        <w:trPr>
          <w:tblCellSpacing w:w="0" w:type="dxa"/>
        </w:trPr>
        <w:tc>
          <w:tcPr>
            <w:tcW w:w="225" w:type="dxa"/>
            <w:tcBorders>
              <w:top w:val="single" w:sz="4" w:space="0" w:color="auto"/>
              <w:left w:val="single" w:sz="4" w:space="0" w:color="auto"/>
              <w:bottom w:val="single" w:sz="4" w:space="0" w:color="auto"/>
              <w:right w:val="single" w:sz="4" w:space="0" w:color="auto"/>
            </w:tcBorders>
          </w:tcPr>
          <w:p w14:paraId="7EDB0C0E" w14:textId="77777777" w:rsidR="00284EEA" w:rsidRPr="00D23599" w:rsidRDefault="00284EEA">
            <w:pPr>
              <w:rPr>
                <w:rFonts w:asciiTheme="minorHAnsi" w:eastAsia="Arial Unicode MS" w:hAnsiTheme="minorHAnsi" w:cstheme="minorHAnsi"/>
                <w:rPrChange w:id="3264" w:author="Lidia Krzyczyńska" w:date="2017-11-22T09:36:00Z">
                  <w:rPr>
                    <w:rFonts w:ascii="Calibri" w:eastAsia="Arial Unicode MS" w:hAnsi="Calibri" w:cs="Calibri"/>
                  </w:rPr>
                </w:rPrChange>
              </w:rPr>
            </w:pPr>
          </w:p>
        </w:tc>
        <w:tc>
          <w:tcPr>
            <w:tcW w:w="1335" w:type="dxa"/>
            <w:tcBorders>
              <w:top w:val="single" w:sz="4" w:space="0" w:color="auto"/>
              <w:left w:val="single" w:sz="4" w:space="0" w:color="auto"/>
              <w:bottom w:val="single" w:sz="4" w:space="0" w:color="auto"/>
              <w:right w:val="single" w:sz="4" w:space="0" w:color="auto"/>
            </w:tcBorders>
          </w:tcPr>
          <w:p w14:paraId="346A60D5" w14:textId="77777777" w:rsidR="00284EEA" w:rsidRPr="00D23599" w:rsidRDefault="00284EEA">
            <w:pPr>
              <w:rPr>
                <w:rFonts w:asciiTheme="minorHAnsi" w:eastAsia="Arial Unicode MS" w:hAnsiTheme="minorHAnsi" w:cstheme="minorHAnsi"/>
                <w:rPrChange w:id="3265" w:author="Lidia Krzyczyńska" w:date="2017-11-22T09:36:00Z">
                  <w:rPr>
                    <w:rFonts w:ascii="Calibri" w:eastAsia="Arial Unicode MS" w:hAnsi="Calibri" w:cs="Calibri"/>
                  </w:rPr>
                </w:rPrChange>
              </w:rPr>
            </w:pPr>
          </w:p>
        </w:tc>
        <w:tc>
          <w:tcPr>
            <w:tcW w:w="2205" w:type="dxa"/>
            <w:tcBorders>
              <w:top w:val="single" w:sz="4" w:space="0" w:color="auto"/>
              <w:left w:val="single" w:sz="4" w:space="0" w:color="auto"/>
              <w:bottom w:val="single" w:sz="4" w:space="0" w:color="auto"/>
              <w:right w:val="single" w:sz="4" w:space="0" w:color="auto"/>
            </w:tcBorders>
          </w:tcPr>
          <w:p w14:paraId="7011AD02" w14:textId="77777777" w:rsidR="00284EEA" w:rsidRPr="00D23599" w:rsidRDefault="00284EEA">
            <w:pPr>
              <w:rPr>
                <w:rFonts w:asciiTheme="minorHAnsi" w:eastAsia="Arial Unicode MS" w:hAnsiTheme="minorHAnsi" w:cstheme="minorHAnsi"/>
                <w:rPrChange w:id="3266" w:author="Lidia Krzyczyńska" w:date="2017-11-22T09:36:00Z">
                  <w:rPr>
                    <w:rFonts w:ascii="Calibri" w:eastAsia="Arial Unicode MS" w:hAnsi="Calibri" w:cs="Calibri"/>
                  </w:rPr>
                </w:rPrChange>
              </w:rPr>
            </w:pPr>
          </w:p>
        </w:tc>
        <w:tc>
          <w:tcPr>
            <w:tcW w:w="2160" w:type="dxa"/>
            <w:tcBorders>
              <w:top w:val="single" w:sz="4" w:space="0" w:color="auto"/>
              <w:left w:val="single" w:sz="4" w:space="0" w:color="auto"/>
              <w:bottom w:val="single" w:sz="4" w:space="0" w:color="auto"/>
              <w:right w:val="single" w:sz="4" w:space="0" w:color="auto"/>
            </w:tcBorders>
          </w:tcPr>
          <w:p w14:paraId="71271990" w14:textId="77777777" w:rsidR="00284EEA" w:rsidRPr="00D23599" w:rsidRDefault="00284EEA">
            <w:pPr>
              <w:rPr>
                <w:rFonts w:asciiTheme="minorHAnsi" w:eastAsia="Arial Unicode MS" w:hAnsiTheme="minorHAnsi" w:cstheme="minorHAnsi"/>
                <w:rPrChange w:id="3267" w:author="Lidia Krzyczyńska" w:date="2017-11-22T09:36:00Z">
                  <w:rPr>
                    <w:rFonts w:ascii="Calibri" w:eastAsia="Arial Unicode MS" w:hAnsi="Calibri" w:cs="Calibri"/>
                  </w:rPr>
                </w:rPrChange>
              </w:rPr>
            </w:pPr>
          </w:p>
        </w:tc>
        <w:tc>
          <w:tcPr>
            <w:tcW w:w="1365" w:type="dxa"/>
            <w:tcBorders>
              <w:top w:val="single" w:sz="4" w:space="0" w:color="auto"/>
              <w:left w:val="single" w:sz="4" w:space="0" w:color="auto"/>
              <w:bottom w:val="single" w:sz="4" w:space="0" w:color="auto"/>
              <w:right w:val="single" w:sz="4" w:space="0" w:color="auto"/>
            </w:tcBorders>
          </w:tcPr>
          <w:p w14:paraId="040CA2A0" w14:textId="77777777" w:rsidR="00284EEA" w:rsidRPr="00D23599" w:rsidRDefault="00284EEA">
            <w:pPr>
              <w:rPr>
                <w:rFonts w:asciiTheme="minorHAnsi" w:eastAsia="Arial Unicode MS" w:hAnsiTheme="minorHAnsi" w:cstheme="minorHAnsi"/>
                <w:rPrChange w:id="3268" w:author="Lidia Krzyczyńska" w:date="2017-11-22T09:36:00Z">
                  <w:rPr>
                    <w:rFonts w:ascii="Calibri" w:eastAsia="Arial Unicode MS" w:hAnsi="Calibri" w:cs="Calibri"/>
                  </w:rPr>
                </w:rPrChange>
              </w:rPr>
            </w:pPr>
          </w:p>
        </w:tc>
        <w:tc>
          <w:tcPr>
            <w:tcW w:w="1020" w:type="dxa"/>
            <w:tcBorders>
              <w:top w:val="single" w:sz="4" w:space="0" w:color="auto"/>
              <w:left w:val="single" w:sz="4" w:space="0" w:color="auto"/>
              <w:bottom w:val="single" w:sz="4" w:space="0" w:color="auto"/>
              <w:right w:val="single" w:sz="4" w:space="0" w:color="auto"/>
            </w:tcBorders>
          </w:tcPr>
          <w:p w14:paraId="73C78A98" w14:textId="77777777" w:rsidR="00284EEA" w:rsidRPr="00D23599" w:rsidRDefault="00284EEA">
            <w:pPr>
              <w:rPr>
                <w:rFonts w:asciiTheme="minorHAnsi" w:eastAsia="Arial Unicode MS" w:hAnsiTheme="minorHAnsi" w:cstheme="minorHAnsi"/>
                <w:rPrChange w:id="3269" w:author="Lidia Krzyczyńska" w:date="2017-11-22T09:36:00Z">
                  <w:rPr>
                    <w:rFonts w:ascii="Calibri" w:eastAsia="Arial Unicode MS" w:hAnsi="Calibri" w:cs="Calibri"/>
                  </w:rPr>
                </w:rPrChange>
              </w:rPr>
            </w:pPr>
          </w:p>
        </w:tc>
      </w:tr>
      <w:tr w:rsidR="00284EEA" w:rsidRPr="00D23599" w14:paraId="38B66370" w14:textId="77777777" w:rsidTr="00284EEA">
        <w:trPr>
          <w:tblCellSpacing w:w="0" w:type="dxa"/>
        </w:trPr>
        <w:tc>
          <w:tcPr>
            <w:tcW w:w="225" w:type="dxa"/>
            <w:tcBorders>
              <w:top w:val="single" w:sz="4" w:space="0" w:color="auto"/>
              <w:left w:val="single" w:sz="4" w:space="0" w:color="auto"/>
              <w:bottom w:val="single" w:sz="4" w:space="0" w:color="auto"/>
              <w:right w:val="single" w:sz="4" w:space="0" w:color="auto"/>
            </w:tcBorders>
          </w:tcPr>
          <w:p w14:paraId="75814290" w14:textId="77777777" w:rsidR="00284EEA" w:rsidRPr="00D23599" w:rsidRDefault="00284EEA">
            <w:pPr>
              <w:rPr>
                <w:rFonts w:asciiTheme="minorHAnsi" w:eastAsia="Arial Unicode MS" w:hAnsiTheme="minorHAnsi" w:cstheme="minorHAnsi"/>
                <w:rPrChange w:id="3270" w:author="Lidia Krzyczyńska" w:date="2017-11-22T09:36:00Z">
                  <w:rPr>
                    <w:rFonts w:ascii="Calibri" w:eastAsia="Arial Unicode MS" w:hAnsi="Calibri" w:cs="Calibri"/>
                  </w:rPr>
                </w:rPrChange>
              </w:rPr>
            </w:pPr>
          </w:p>
        </w:tc>
        <w:tc>
          <w:tcPr>
            <w:tcW w:w="1335" w:type="dxa"/>
            <w:tcBorders>
              <w:top w:val="single" w:sz="4" w:space="0" w:color="auto"/>
              <w:left w:val="single" w:sz="4" w:space="0" w:color="auto"/>
              <w:bottom w:val="single" w:sz="4" w:space="0" w:color="auto"/>
              <w:right w:val="single" w:sz="4" w:space="0" w:color="auto"/>
            </w:tcBorders>
          </w:tcPr>
          <w:p w14:paraId="7AE37975" w14:textId="77777777" w:rsidR="00284EEA" w:rsidRPr="00D23599" w:rsidRDefault="00284EEA">
            <w:pPr>
              <w:rPr>
                <w:rFonts w:asciiTheme="minorHAnsi" w:eastAsia="Arial Unicode MS" w:hAnsiTheme="minorHAnsi" w:cstheme="minorHAnsi"/>
                <w:rPrChange w:id="3271" w:author="Lidia Krzyczyńska" w:date="2017-11-22T09:36:00Z">
                  <w:rPr>
                    <w:rFonts w:ascii="Calibri" w:eastAsia="Arial Unicode MS" w:hAnsi="Calibri" w:cs="Calibri"/>
                  </w:rPr>
                </w:rPrChange>
              </w:rPr>
            </w:pPr>
          </w:p>
        </w:tc>
        <w:tc>
          <w:tcPr>
            <w:tcW w:w="2205" w:type="dxa"/>
            <w:tcBorders>
              <w:top w:val="single" w:sz="4" w:space="0" w:color="auto"/>
              <w:left w:val="single" w:sz="4" w:space="0" w:color="auto"/>
              <w:bottom w:val="single" w:sz="4" w:space="0" w:color="auto"/>
              <w:right w:val="single" w:sz="4" w:space="0" w:color="auto"/>
            </w:tcBorders>
          </w:tcPr>
          <w:p w14:paraId="03B7741F" w14:textId="77777777" w:rsidR="00284EEA" w:rsidRPr="00D23599" w:rsidRDefault="00284EEA">
            <w:pPr>
              <w:rPr>
                <w:rFonts w:asciiTheme="minorHAnsi" w:eastAsia="Arial Unicode MS" w:hAnsiTheme="minorHAnsi" w:cstheme="minorHAnsi"/>
                <w:rPrChange w:id="3272" w:author="Lidia Krzyczyńska" w:date="2017-11-22T09:36:00Z">
                  <w:rPr>
                    <w:rFonts w:ascii="Calibri" w:eastAsia="Arial Unicode MS" w:hAnsi="Calibri" w:cs="Calibri"/>
                  </w:rPr>
                </w:rPrChange>
              </w:rPr>
            </w:pPr>
          </w:p>
        </w:tc>
        <w:tc>
          <w:tcPr>
            <w:tcW w:w="2160" w:type="dxa"/>
            <w:tcBorders>
              <w:top w:val="single" w:sz="4" w:space="0" w:color="auto"/>
              <w:left w:val="single" w:sz="4" w:space="0" w:color="auto"/>
              <w:bottom w:val="single" w:sz="4" w:space="0" w:color="auto"/>
              <w:right w:val="single" w:sz="4" w:space="0" w:color="auto"/>
            </w:tcBorders>
          </w:tcPr>
          <w:p w14:paraId="2FEE6B0E" w14:textId="77777777" w:rsidR="00284EEA" w:rsidRPr="00D23599" w:rsidRDefault="00284EEA">
            <w:pPr>
              <w:rPr>
                <w:rFonts w:asciiTheme="minorHAnsi" w:eastAsia="Arial Unicode MS" w:hAnsiTheme="minorHAnsi" w:cstheme="minorHAnsi"/>
                <w:rPrChange w:id="3273" w:author="Lidia Krzyczyńska" w:date="2017-11-22T09:36:00Z">
                  <w:rPr>
                    <w:rFonts w:ascii="Calibri" w:eastAsia="Arial Unicode MS" w:hAnsi="Calibri" w:cs="Calibri"/>
                  </w:rPr>
                </w:rPrChange>
              </w:rPr>
            </w:pPr>
          </w:p>
        </w:tc>
        <w:tc>
          <w:tcPr>
            <w:tcW w:w="1365" w:type="dxa"/>
            <w:tcBorders>
              <w:top w:val="single" w:sz="4" w:space="0" w:color="auto"/>
              <w:left w:val="single" w:sz="4" w:space="0" w:color="auto"/>
              <w:bottom w:val="single" w:sz="4" w:space="0" w:color="auto"/>
              <w:right w:val="single" w:sz="4" w:space="0" w:color="auto"/>
            </w:tcBorders>
          </w:tcPr>
          <w:p w14:paraId="688DCEDA" w14:textId="77777777" w:rsidR="00284EEA" w:rsidRPr="00D23599" w:rsidRDefault="00284EEA">
            <w:pPr>
              <w:rPr>
                <w:rFonts w:asciiTheme="minorHAnsi" w:eastAsia="Arial Unicode MS" w:hAnsiTheme="minorHAnsi" w:cstheme="minorHAnsi"/>
                <w:rPrChange w:id="3274" w:author="Lidia Krzyczyńska" w:date="2017-11-22T09:36:00Z">
                  <w:rPr>
                    <w:rFonts w:ascii="Calibri" w:eastAsia="Arial Unicode MS" w:hAnsi="Calibri" w:cs="Calibri"/>
                  </w:rPr>
                </w:rPrChange>
              </w:rPr>
            </w:pPr>
          </w:p>
        </w:tc>
        <w:tc>
          <w:tcPr>
            <w:tcW w:w="1020" w:type="dxa"/>
            <w:tcBorders>
              <w:top w:val="single" w:sz="4" w:space="0" w:color="auto"/>
              <w:left w:val="single" w:sz="4" w:space="0" w:color="auto"/>
              <w:bottom w:val="single" w:sz="4" w:space="0" w:color="auto"/>
              <w:right w:val="single" w:sz="4" w:space="0" w:color="auto"/>
            </w:tcBorders>
          </w:tcPr>
          <w:p w14:paraId="23456813" w14:textId="77777777" w:rsidR="00284EEA" w:rsidRPr="00D23599" w:rsidRDefault="00284EEA">
            <w:pPr>
              <w:rPr>
                <w:rFonts w:asciiTheme="minorHAnsi" w:eastAsia="Arial Unicode MS" w:hAnsiTheme="minorHAnsi" w:cstheme="minorHAnsi"/>
                <w:rPrChange w:id="3275" w:author="Lidia Krzyczyńska" w:date="2017-11-22T09:36:00Z">
                  <w:rPr>
                    <w:rFonts w:ascii="Calibri" w:eastAsia="Arial Unicode MS" w:hAnsi="Calibri" w:cs="Calibri"/>
                  </w:rPr>
                </w:rPrChange>
              </w:rPr>
            </w:pPr>
          </w:p>
        </w:tc>
      </w:tr>
    </w:tbl>
    <w:p w14:paraId="4811A4EA" w14:textId="77777777" w:rsidR="00284EEA" w:rsidRPr="00D23599" w:rsidRDefault="00284EEA">
      <w:pPr>
        <w:rPr>
          <w:rFonts w:asciiTheme="minorHAnsi" w:hAnsiTheme="minorHAnsi" w:cstheme="minorHAnsi"/>
          <w:b/>
          <w:bCs/>
          <w:rPrChange w:id="3276" w:author="Lidia Krzyczyńska" w:date="2017-11-22T09:36:00Z">
            <w:rPr>
              <w:rFonts w:ascii="Calibri" w:hAnsi="Calibri" w:cs="Calibri"/>
              <w:b/>
              <w:bCs/>
            </w:rPr>
          </w:rPrChange>
        </w:rPr>
      </w:pPr>
    </w:p>
    <w:p w14:paraId="67F08E0E" w14:textId="77777777" w:rsidR="00284EEA" w:rsidRPr="00D23599" w:rsidRDefault="00284EEA">
      <w:pPr>
        <w:rPr>
          <w:rFonts w:asciiTheme="minorHAnsi" w:hAnsiTheme="minorHAnsi" w:cstheme="minorHAnsi"/>
          <w:rPrChange w:id="3277" w:author="Lidia Krzyczyńska" w:date="2017-11-22T09:36:00Z">
            <w:rPr>
              <w:rFonts w:ascii="Calibri" w:hAnsi="Calibri" w:cs="Calibri"/>
            </w:rPr>
          </w:rPrChange>
        </w:rPr>
      </w:pPr>
      <w:r w:rsidRPr="00D23599">
        <w:rPr>
          <w:rFonts w:asciiTheme="minorHAnsi" w:hAnsiTheme="minorHAnsi" w:cstheme="minorHAnsi"/>
          <w:rPrChange w:id="3278" w:author="Lidia Krzyczyńska" w:date="2017-11-22T09:36:00Z">
            <w:rPr>
              <w:rFonts w:ascii="Calibri" w:hAnsi="Calibri" w:cs="Calibri"/>
            </w:rPr>
          </w:rPrChange>
        </w:rPr>
        <w:t>1 Wykonawca modeluje tabelę powyżej w zależności od swego składu.</w:t>
      </w:r>
    </w:p>
    <w:p w14:paraId="1286A241" w14:textId="77777777" w:rsidR="00B25B35" w:rsidRPr="00D23599" w:rsidRDefault="00B25B35">
      <w:pPr>
        <w:rPr>
          <w:rFonts w:asciiTheme="minorHAnsi" w:hAnsiTheme="minorHAnsi" w:cstheme="minorHAnsi"/>
          <w:rPrChange w:id="3279" w:author="Lidia Krzyczyńska" w:date="2017-11-22T09:36:00Z">
            <w:rPr>
              <w:rFonts w:ascii="Calibri" w:hAnsi="Calibri" w:cs="Calibri"/>
            </w:rPr>
          </w:rPrChange>
        </w:rPr>
      </w:pPr>
    </w:p>
    <w:p w14:paraId="520B520E" w14:textId="77777777" w:rsidR="00B25B35" w:rsidRPr="00D23599" w:rsidRDefault="00B25B35">
      <w:pPr>
        <w:rPr>
          <w:rFonts w:asciiTheme="minorHAnsi" w:hAnsiTheme="minorHAnsi" w:cstheme="minorHAnsi"/>
          <w:rPrChange w:id="3280" w:author="Lidia Krzyczyńska" w:date="2017-11-22T09:36:00Z">
            <w:rPr>
              <w:rFonts w:ascii="Calibri" w:hAnsi="Calibri" w:cs="Calibri"/>
            </w:rPr>
          </w:rPrChange>
        </w:rPr>
      </w:pPr>
    </w:p>
    <w:p w14:paraId="1757D701" w14:textId="77777777" w:rsidR="00B25B35" w:rsidRPr="00D23599" w:rsidRDefault="00B25B35">
      <w:pPr>
        <w:rPr>
          <w:rFonts w:asciiTheme="minorHAnsi" w:hAnsiTheme="minorHAnsi" w:cstheme="minorHAnsi"/>
          <w:rPrChange w:id="3281" w:author="Lidia Krzyczyńska" w:date="2017-11-22T09:36:00Z">
            <w:rPr>
              <w:rFonts w:ascii="Calibri" w:hAnsi="Calibri" w:cs="Calibri"/>
            </w:rPr>
          </w:rPrChange>
        </w:rPr>
      </w:pPr>
    </w:p>
    <w:p w14:paraId="1FDFF4C4" w14:textId="77777777" w:rsidR="000E459F" w:rsidRPr="00D23599" w:rsidRDefault="000E459F">
      <w:pPr>
        <w:rPr>
          <w:rFonts w:asciiTheme="minorHAnsi" w:hAnsiTheme="minorHAnsi" w:cstheme="minorHAnsi"/>
          <w:rPrChange w:id="3282" w:author="Lidia Krzyczyńska" w:date="2017-11-22T09:36:00Z">
            <w:rPr>
              <w:rFonts w:ascii="Calibri" w:hAnsi="Calibri" w:cs="Calibri"/>
            </w:rPr>
          </w:rPrChange>
        </w:rPr>
      </w:pPr>
    </w:p>
    <w:p w14:paraId="6DBDCDE7" w14:textId="77777777" w:rsidR="000E459F" w:rsidRPr="00D23599" w:rsidRDefault="000E459F">
      <w:pPr>
        <w:rPr>
          <w:rFonts w:asciiTheme="minorHAnsi" w:hAnsiTheme="minorHAnsi" w:cstheme="minorHAnsi"/>
          <w:rPrChange w:id="3283" w:author="Lidia Krzyczyńska" w:date="2017-11-22T09:36:00Z">
            <w:rPr>
              <w:rFonts w:ascii="Calibri" w:hAnsi="Calibri" w:cs="Calibri"/>
            </w:rPr>
          </w:rPrChange>
        </w:rPr>
      </w:pPr>
    </w:p>
    <w:p w14:paraId="25911ACB" w14:textId="77777777" w:rsidR="000E459F" w:rsidRPr="00D23599" w:rsidRDefault="000E459F">
      <w:pPr>
        <w:rPr>
          <w:rFonts w:asciiTheme="minorHAnsi" w:hAnsiTheme="minorHAnsi" w:cstheme="minorHAnsi"/>
          <w:rPrChange w:id="3284" w:author="Lidia Krzyczyńska" w:date="2017-11-22T09:36:00Z">
            <w:rPr>
              <w:rFonts w:ascii="Calibri" w:hAnsi="Calibri" w:cs="Calibri"/>
            </w:rPr>
          </w:rPrChange>
        </w:rPr>
      </w:pPr>
    </w:p>
    <w:p w14:paraId="4ABDAB99" w14:textId="2A20CBBC" w:rsidR="000E459F" w:rsidRDefault="000E459F">
      <w:pPr>
        <w:rPr>
          <w:ins w:id="3285" w:author="Lidia Krzyczyńska" w:date="2017-11-22T09:41:00Z"/>
          <w:rFonts w:asciiTheme="minorHAnsi" w:hAnsiTheme="minorHAnsi" w:cstheme="minorHAnsi"/>
        </w:rPr>
      </w:pPr>
    </w:p>
    <w:p w14:paraId="4734BD58" w14:textId="02AA52EF" w:rsidR="001D2D5E" w:rsidRDefault="001D2D5E">
      <w:pPr>
        <w:rPr>
          <w:ins w:id="3286" w:author="Lidia Krzyczyńska" w:date="2017-11-22T09:41:00Z"/>
          <w:rFonts w:asciiTheme="minorHAnsi" w:hAnsiTheme="minorHAnsi" w:cstheme="minorHAnsi"/>
        </w:rPr>
      </w:pPr>
    </w:p>
    <w:p w14:paraId="5B3C48E7" w14:textId="77777777" w:rsidR="001D2D5E" w:rsidRPr="00D23599" w:rsidRDefault="001D2D5E">
      <w:pPr>
        <w:rPr>
          <w:rFonts w:asciiTheme="minorHAnsi" w:hAnsiTheme="minorHAnsi" w:cstheme="minorHAnsi"/>
          <w:rPrChange w:id="3287" w:author="Lidia Krzyczyńska" w:date="2017-11-22T09:36:00Z">
            <w:rPr>
              <w:rFonts w:ascii="Calibri" w:hAnsi="Calibri" w:cs="Calibri"/>
            </w:rPr>
          </w:rPrChange>
        </w:rPr>
      </w:pPr>
    </w:p>
    <w:p w14:paraId="696CDBDB" w14:textId="77777777" w:rsidR="000E459F" w:rsidRPr="00D23599" w:rsidRDefault="000E459F">
      <w:pPr>
        <w:rPr>
          <w:rFonts w:asciiTheme="minorHAnsi" w:hAnsiTheme="minorHAnsi" w:cstheme="minorHAnsi"/>
          <w:rPrChange w:id="3288" w:author="Lidia Krzyczyńska" w:date="2017-11-22T09:36:00Z">
            <w:rPr>
              <w:rFonts w:ascii="Calibri" w:hAnsi="Calibri" w:cs="Calibri"/>
            </w:rPr>
          </w:rPrChange>
        </w:rPr>
      </w:pPr>
    </w:p>
    <w:p w14:paraId="103B4125" w14:textId="469CE405" w:rsidR="00B25B35" w:rsidRPr="00D23599" w:rsidRDefault="00B25B35">
      <w:pPr>
        <w:rPr>
          <w:rFonts w:asciiTheme="minorHAnsi" w:hAnsiTheme="minorHAnsi" w:cstheme="minorHAnsi"/>
          <w:b/>
          <w:rPrChange w:id="3289" w:author="Lidia Krzyczyńska" w:date="2017-11-22T09:36:00Z">
            <w:rPr>
              <w:rFonts w:ascii="Calibri" w:hAnsi="Calibri" w:cs="Calibri"/>
              <w:b/>
            </w:rPr>
          </w:rPrChange>
        </w:rPr>
      </w:pPr>
      <w:r w:rsidRPr="00D23599">
        <w:rPr>
          <w:rFonts w:asciiTheme="minorHAnsi" w:hAnsiTheme="minorHAnsi" w:cstheme="minorHAnsi"/>
          <w:b/>
          <w:rPrChange w:id="3290" w:author="Lidia Krzyczyńska" w:date="2017-11-22T09:36:00Z">
            <w:rPr>
              <w:rFonts w:ascii="Calibri" w:hAnsi="Calibri" w:cs="Calibri"/>
              <w:b/>
            </w:rPr>
          </w:rPrChange>
        </w:rPr>
        <w:lastRenderedPageBreak/>
        <w:t xml:space="preserve">Załącznik nr 3– Wzór wykazu </w:t>
      </w:r>
      <w:del w:id="3291" w:author="Lidia Krzyczyńska" w:date="2017-11-22T09:13:00Z">
        <w:r w:rsidRPr="00D23599" w:rsidDel="009F061F">
          <w:rPr>
            <w:rFonts w:asciiTheme="minorHAnsi" w:hAnsiTheme="minorHAnsi" w:cstheme="minorHAnsi"/>
            <w:b/>
            <w:rPrChange w:id="3292" w:author="Lidia Krzyczyńska" w:date="2017-11-22T09:36:00Z">
              <w:rPr>
                <w:rFonts w:ascii="Calibri" w:hAnsi="Calibri" w:cs="Calibri"/>
                <w:b/>
              </w:rPr>
            </w:rPrChange>
          </w:rPr>
          <w:delText>usług</w:delText>
        </w:r>
      </w:del>
      <w:ins w:id="3293" w:author="Lidia Krzyczyńska" w:date="2017-11-22T09:13:00Z">
        <w:r w:rsidR="009F061F" w:rsidRPr="00D23599">
          <w:rPr>
            <w:rFonts w:asciiTheme="minorHAnsi" w:hAnsiTheme="minorHAnsi" w:cstheme="minorHAnsi"/>
            <w:b/>
            <w:rPrChange w:id="3294" w:author="Lidia Krzyczyńska" w:date="2017-11-22T09:36:00Z">
              <w:rPr>
                <w:rFonts w:ascii="Calibri" w:hAnsi="Calibri" w:cs="Calibri"/>
                <w:b/>
              </w:rPr>
            </w:rPrChange>
          </w:rPr>
          <w:t>zrealizowanych dostaw</w:t>
        </w:r>
      </w:ins>
    </w:p>
    <w:p w14:paraId="4C3EE116" w14:textId="77777777" w:rsidR="00B25B35" w:rsidRPr="00D23599" w:rsidRDefault="00B25B35">
      <w:pPr>
        <w:pStyle w:val="Nagwek5"/>
        <w:jc w:val="both"/>
        <w:rPr>
          <w:rFonts w:asciiTheme="minorHAnsi" w:hAnsiTheme="minorHAnsi" w:cstheme="minorHAnsi"/>
          <w:sz w:val="24"/>
          <w:rPrChange w:id="3295" w:author="Lidia Krzyczyńska" w:date="2017-11-22T09:36:00Z">
            <w:rPr>
              <w:rFonts w:ascii="Calibri" w:hAnsi="Calibri" w:cs="Calibri"/>
              <w:sz w:val="24"/>
            </w:rPr>
          </w:rPrChange>
        </w:rPr>
      </w:pPr>
      <w:r w:rsidRPr="00D23599">
        <w:rPr>
          <w:rFonts w:asciiTheme="minorHAnsi" w:hAnsiTheme="minorHAnsi" w:cstheme="minorHAnsi"/>
          <w:sz w:val="24"/>
          <w:rPrChange w:id="3296" w:author="Lidia Krzyczyńska" w:date="2017-11-22T09:36:00Z">
            <w:rPr>
              <w:rFonts w:ascii="Calibri" w:hAnsi="Calibri" w:cs="Calibri"/>
              <w:sz w:val="24"/>
            </w:rPr>
          </w:rPrChange>
        </w:rPr>
        <w:t>DLA PRZETARGU NIEOGRANICZONEGO</w:t>
      </w:r>
    </w:p>
    <w:p w14:paraId="234DEF1F" w14:textId="77777777" w:rsidR="00B25B35" w:rsidRPr="00D23599" w:rsidRDefault="00B25B35">
      <w:pPr>
        <w:jc w:val="both"/>
        <w:rPr>
          <w:rFonts w:asciiTheme="minorHAnsi" w:hAnsiTheme="minorHAnsi" w:cstheme="minorHAnsi"/>
          <w:rPrChange w:id="3297" w:author="Lidia Krzyczyńska" w:date="2017-11-22T09:36:00Z">
            <w:rPr>
              <w:rFonts w:ascii="Calibri" w:hAnsi="Calibri" w:cs="Calibri"/>
            </w:rPr>
          </w:rPrChange>
        </w:rPr>
      </w:pPr>
    </w:p>
    <w:p w14:paraId="77528B3A" w14:textId="77777777" w:rsidR="00986806" w:rsidRPr="00D23599" w:rsidRDefault="00986806" w:rsidP="00986806">
      <w:pPr>
        <w:keepNext/>
        <w:jc w:val="center"/>
        <w:outlineLvl w:val="2"/>
        <w:rPr>
          <w:ins w:id="3298" w:author="Lidia Krzyczyńska" w:date="2017-11-22T08:54:00Z"/>
          <w:rFonts w:asciiTheme="minorHAnsi" w:hAnsiTheme="minorHAnsi" w:cstheme="minorHAnsi"/>
          <w:b/>
          <w:color w:val="000000"/>
          <w:rPrChange w:id="3299" w:author="Lidia Krzyczyńska" w:date="2017-11-22T09:36:00Z">
            <w:rPr>
              <w:ins w:id="3300" w:author="Lidia Krzyczyńska" w:date="2017-11-22T08:54:00Z"/>
              <w:rFonts w:ascii="Calibri" w:hAnsi="Calibri" w:cs="Calibri"/>
              <w:b/>
              <w:color w:val="000000"/>
            </w:rPr>
          </w:rPrChange>
        </w:rPr>
      </w:pPr>
      <w:ins w:id="3301" w:author="Lidia Krzyczyńska" w:date="2017-11-22T08:54:00Z">
        <w:r w:rsidRPr="00D23599">
          <w:rPr>
            <w:rFonts w:asciiTheme="minorHAnsi" w:hAnsiTheme="minorHAnsi" w:cstheme="minorHAnsi"/>
            <w:b/>
            <w:bCs/>
            <w:color w:val="000000"/>
            <w:spacing w:val="-1"/>
            <w:rPrChange w:id="3302" w:author="Lidia Krzyczyńska" w:date="2017-11-22T09:36:00Z">
              <w:rPr>
                <w:rFonts w:ascii="Calibri" w:hAnsi="Calibri" w:cs="Calibri"/>
                <w:b/>
                <w:bCs/>
                <w:color w:val="000000"/>
                <w:spacing w:val="-1"/>
              </w:rPr>
            </w:rPrChange>
          </w:rPr>
          <w:t>Na dostawy oleju napędowego</w:t>
        </w:r>
      </w:ins>
    </w:p>
    <w:tbl>
      <w:tblPr>
        <w:tblW w:w="0" w:type="auto"/>
        <w:tblLayout w:type="fixed"/>
        <w:tblCellMar>
          <w:left w:w="70" w:type="dxa"/>
          <w:right w:w="70" w:type="dxa"/>
        </w:tblCellMar>
        <w:tblLook w:val="04A0" w:firstRow="1" w:lastRow="0" w:firstColumn="1" w:lastColumn="0" w:noHBand="0" w:noVBand="1"/>
      </w:tblPr>
      <w:tblGrid>
        <w:gridCol w:w="6550"/>
        <w:gridCol w:w="2520"/>
      </w:tblGrid>
      <w:tr w:rsidR="00986806" w:rsidRPr="00D23599" w14:paraId="17CE8A5E" w14:textId="77777777" w:rsidTr="009E0853">
        <w:trPr>
          <w:ins w:id="3303" w:author="Lidia Krzyczyńska" w:date="2017-11-22T08:54:00Z"/>
        </w:trPr>
        <w:tc>
          <w:tcPr>
            <w:tcW w:w="6550" w:type="dxa"/>
            <w:hideMark/>
          </w:tcPr>
          <w:p w14:paraId="34B41DEB" w14:textId="77777777" w:rsidR="00986806" w:rsidRPr="00D23599" w:rsidRDefault="00986806" w:rsidP="009E0853">
            <w:pPr>
              <w:pStyle w:val="Nagwek6"/>
              <w:jc w:val="both"/>
              <w:rPr>
                <w:ins w:id="3304" w:author="Lidia Krzyczyńska" w:date="2017-11-22T08:54:00Z"/>
                <w:rFonts w:asciiTheme="minorHAnsi" w:hAnsiTheme="minorHAnsi" w:cstheme="minorHAnsi"/>
                <w:rPrChange w:id="3305" w:author="Lidia Krzyczyńska" w:date="2017-11-22T09:36:00Z">
                  <w:rPr>
                    <w:ins w:id="3306" w:author="Lidia Krzyczyńska" w:date="2017-11-22T08:54:00Z"/>
                    <w:rFonts w:ascii="Calibri" w:hAnsi="Calibri" w:cs="Calibri"/>
                  </w:rPr>
                </w:rPrChange>
              </w:rPr>
            </w:pPr>
            <w:ins w:id="3307" w:author="Lidia Krzyczyńska" w:date="2017-11-22T08:54:00Z">
              <w:r w:rsidRPr="00D23599">
                <w:rPr>
                  <w:rFonts w:asciiTheme="minorHAnsi" w:hAnsiTheme="minorHAnsi" w:cstheme="minorHAnsi"/>
                  <w:rPrChange w:id="3308" w:author="Lidia Krzyczyńska" w:date="2017-11-22T09:36:00Z">
                    <w:rPr>
                      <w:rFonts w:ascii="Calibri" w:hAnsi="Calibri" w:cs="Calibri"/>
                    </w:rPr>
                  </w:rPrChange>
                </w:rPr>
                <w:t xml:space="preserve">Nr referencyjny nadany sprawie przez Zamawiającego </w:t>
              </w:r>
            </w:ins>
          </w:p>
        </w:tc>
        <w:tc>
          <w:tcPr>
            <w:tcW w:w="2520" w:type="dxa"/>
            <w:hideMark/>
          </w:tcPr>
          <w:p w14:paraId="7CEC7EEF" w14:textId="77777777" w:rsidR="00986806" w:rsidRPr="00D23599" w:rsidRDefault="00986806" w:rsidP="009E0853">
            <w:pPr>
              <w:jc w:val="both"/>
              <w:rPr>
                <w:ins w:id="3309" w:author="Lidia Krzyczyńska" w:date="2017-11-22T08:54:00Z"/>
                <w:rFonts w:asciiTheme="minorHAnsi" w:hAnsiTheme="minorHAnsi" w:cstheme="minorHAnsi"/>
                <w:b/>
                <w:i/>
                <w:rPrChange w:id="3310" w:author="Lidia Krzyczyńska" w:date="2017-11-22T09:36:00Z">
                  <w:rPr>
                    <w:ins w:id="3311" w:author="Lidia Krzyczyńska" w:date="2017-11-22T08:54:00Z"/>
                    <w:rFonts w:ascii="Calibri" w:hAnsi="Calibri" w:cs="Calibri"/>
                    <w:b/>
                    <w:i/>
                  </w:rPr>
                </w:rPrChange>
              </w:rPr>
            </w:pPr>
            <w:ins w:id="3312" w:author="Lidia Krzyczyńska" w:date="2017-11-22T08:54:00Z">
              <w:r w:rsidRPr="00D23599">
                <w:rPr>
                  <w:rFonts w:asciiTheme="minorHAnsi" w:hAnsiTheme="minorHAnsi" w:cstheme="minorHAnsi"/>
                  <w:b/>
                  <w:bCs/>
                  <w:color w:val="000000"/>
                  <w:rPrChange w:id="3313" w:author="Lidia Krzyczyńska" w:date="2017-11-22T09:36:00Z">
                    <w:rPr>
                      <w:rFonts w:ascii="Calibri" w:hAnsi="Calibri" w:cs="Calibri"/>
                      <w:b/>
                      <w:bCs/>
                      <w:color w:val="000000"/>
                    </w:rPr>
                  </w:rPrChange>
                </w:rPr>
                <w:t>35/PN/2017</w:t>
              </w:r>
            </w:ins>
          </w:p>
        </w:tc>
      </w:tr>
    </w:tbl>
    <w:p w14:paraId="7FDB41D6" w14:textId="23E019CB" w:rsidR="00B25B35" w:rsidRPr="00D23599" w:rsidDel="00986806" w:rsidRDefault="00B25B35">
      <w:pPr>
        <w:keepNext/>
        <w:jc w:val="center"/>
        <w:outlineLvl w:val="2"/>
        <w:rPr>
          <w:del w:id="3314" w:author="Lidia Krzyczyńska" w:date="2017-11-22T08:54:00Z"/>
          <w:rFonts w:asciiTheme="minorHAnsi" w:hAnsiTheme="minorHAnsi" w:cstheme="minorHAnsi"/>
          <w:b/>
          <w:color w:val="000000"/>
          <w:rPrChange w:id="3315" w:author="Lidia Krzyczyńska" w:date="2017-11-22T09:36:00Z">
            <w:rPr>
              <w:del w:id="3316" w:author="Lidia Krzyczyńska" w:date="2017-11-22T08:54:00Z"/>
              <w:rFonts w:ascii="Calibri" w:hAnsi="Calibri" w:cs="Calibri"/>
              <w:b/>
              <w:color w:val="000000"/>
            </w:rPr>
          </w:rPrChange>
        </w:rPr>
      </w:pPr>
      <w:del w:id="3317" w:author="Lidia Krzyczyńska" w:date="2017-11-22T08:54:00Z">
        <w:r w:rsidRPr="00D23599" w:rsidDel="00986806">
          <w:rPr>
            <w:rFonts w:asciiTheme="minorHAnsi" w:hAnsiTheme="minorHAnsi" w:cstheme="minorHAnsi"/>
            <w:b/>
            <w:bCs/>
            <w:color w:val="000000"/>
            <w:spacing w:val="-1"/>
            <w:rPrChange w:id="3318" w:author="Lidia Krzyczyńska" w:date="2017-11-22T09:36:00Z">
              <w:rPr>
                <w:rFonts w:ascii="Calibri" w:hAnsi="Calibri" w:cs="Calibri"/>
                <w:b/>
                <w:bCs/>
                <w:color w:val="000000"/>
                <w:spacing w:val="-1"/>
              </w:rPr>
            </w:rPrChange>
          </w:rPr>
          <w:delText xml:space="preserve">Na usługi pozyskiwania </w:delText>
        </w:r>
        <w:r w:rsidR="000E459F" w:rsidRPr="00D23599" w:rsidDel="00986806">
          <w:rPr>
            <w:rFonts w:asciiTheme="minorHAnsi" w:hAnsiTheme="minorHAnsi" w:cstheme="minorHAnsi"/>
            <w:b/>
            <w:bCs/>
            <w:color w:val="000000"/>
            <w:spacing w:val="-1"/>
            <w:rPrChange w:id="3319" w:author="Lidia Krzyczyńska" w:date="2017-11-22T09:36:00Z">
              <w:rPr>
                <w:rFonts w:ascii="Calibri" w:hAnsi="Calibri" w:cs="Calibri"/>
                <w:b/>
                <w:bCs/>
                <w:color w:val="000000"/>
                <w:spacing w:val="-1"/>
              </w:rPr>
            </w:rPrChange>
          </w:rPr>
          <w:delText>personelu</w:delText>
        </w:r>
      </w:del>
    </w:p>
    <w:tbl>
      <w:tblPr>
        <w:tblW w:w="0" w:type="auto"/>
        <w:tblLayout w:type="fixed"/>
        <w:tblCellMar>
          <w:left w:w="70" w:type="dxa"/>
          <w:right w:w="70" w:type="dxa"/>
        </w:tblCellMar>
        <w:tblLook w:val="04A0" w:firstRow="1" w:lastRow="0" w:firstColumn="1" w:lastColumn="0" w:noHBand="0" w:noVBand="1"/>
      </w:tblPr>
      <w:tblGrid>
        <w:gridCol w:w="6550"/>
        <w:gridCol w:w="2520"/>
      </w:tblGrid>
      <w:tr w:rsidR="00B25B35" w:rsidRPr="00D23599" w:rsidDel="00986806" w14:paraId="455B09FA" w14:textId="1F7219C0" w:rsidTr="002C6FA1">
        <w:trPr>
          <w:del w:id="3320" w:author="Lidia Krzyczyńska" w:date="2017-11-22T08:54:00Z"/>
        </w:trPr>
        <w:tc>
          <w:tcPr>
            <w:tcW w:w="6550" w:type="dxa"/>
            <w:hideMark/>
          </w:tcPr>
          <w:p w14:paraId="1979BD2F" w14:textId="674A3A84" w:rsidR="00B25B35" w:rsidRPr="00D23599" w:rsidDel="00986806" w:rsidRDefault="00B25B35">
            <w:pPr>
              <w:pStyle w:val="Nagwek6"/>
              <w:jc w:val="both"/>
              <w:rPr>
                <w:del w:id="3321" w:author="Lidia Krzyczyńska" w:date="2017-11-22T08:54:00Z"/>
                <w:rFonts w:asciiTheme="minorHAnsi" w:hAnsiTheme="minorHAnsi" w:cstheme="minorHAnsi"/>
                <w:rPrChange w:id="3322" w:author="Lidia Krzyczyńska" w:date="2017-11-22T09:36:00Z">
                  <w:rPr>
                    <w:del w:id="3323" w:author="Lidia Krzyczyńska" w:date="2017-11-22T08:54:00Z"/>
                    <w:rFonts w:ascii="Calibri" w:hAnsi="Calibri" w:cs="Calibri"/>
                  </w:rPr>
                </w:rPrChange>
              </w:rPr>
            </w:pPr>
            <w:del w:id="3324" w:author="Lidia Krzyczyńska" w:date="2017-11-22T08:54:00Z">
              <w:r w:rsidRPr="00D23599" w:rsidDel="00986806">
                <w:rPr>
                  <w:rFonts w:asciiTheme="minorHAnsi" w:hAnsiTheme="minorHAnsi" w:cstheme="minorHAnsi"/>
                  <w:b w:val="0"/>
                  <w:bCs w:val="0"/>
                  <w:rPrChange w:id="3325" w:author="Lidia Krzyczyńska" w:date="2017-11-22T09:36:00Z">
                    <w:rPr>
                      <w:rFonts w:ascii="Calibri" w:hAnsi="Calibri" w:cs="Calibri"/>
                      <w:b w:val="0"/>
                      <w:bCs w:val="0"/>
                    </w:rPr>
                  </w:rPrChange>
                </w:rPr>
                <w:delText xml:space="preserve">Nr referencyjny nadany sprawie przez Zamawiającego </w:delText>
              </w:r>
            </w:del>
          </w:p>
        </w:tc>
        <w:tc>
          <w:tcPr>
            <w:tcW w:w="2520" w:type="dxa"/>
            <w:hideMark/>
          </w:tcPr>
          <w:p w14:paraId="6E5B7316" w14:textId="7A476171" w:rsidR="00B25B35" w:rsidRPr="00D23599" w:rsidDel="00986806" w:rsidRDefault="00B25B35">
            <w:pPr>
              <w:jc w:val="both"/>
              <w:rPr>
                <w:del w:id="3326" w:author="Lidia Krzyczyńska" w:date="2017-11-22T08:54:00Z"/>
                <w:rFonts w:asciiTheme="minorHAnsi" w:hAnsiTheme="minorHAnsi" w:cstheme="minorHAnsi"/>
                <w:b/>
                <w:i/>
                <w:rPrChange w:id="3327" w:author="Lidia Krzyczyńska" w:date="2017-11-22T09:36:00Z">
                  <w:rPr>
                    <w:del w:id="3328" w:author="Lidia Krzyczyńska" w:date="2017-11-22T08:54:00Z"/>
                    <w:rFonts w:ascii="Calibri" w:hAnsi="Calibri" w:cs="Calibri"/>
                    <w:b/>
                    <w:i/>
                  </w:rPr>
                </w:rPrChange>
              </w:rPr>
            </w:pPr>
            <w:del w:id="3329" w:author="Lidia Krzyczyńska" w:date="2017-11-22T08:54:00Z">
              <w:r w:rsidRPr="00D23599" w:rsidDel="00986806">
                <w:rPr>
                  <w:rFonts w:asciiTheme="minorHAnsi" w:hAnsiTheme="minorHAnsi" w:cstheme="minorHAnsi"/>
                  <w:b/>
                  <w:bCs/>
                  <w:color w:val="000000"/>
                  <w:rPrChange w:id="3330" w:author="Lidia Krzyczyńska" w:date="2017-11-22T09:36:00Z">
                    <w:rPr>
                      <w:rFonts w:ascii="Calibri" w:hAnsi="Calibri" w:cs="Calibri"/>
                      <w:b/>
                      <w:bCs/>
                      <w:color w:val="000000"/>
                    </w:rPr>
                  </w:rPrChange>
                </w:rPr>
                <w:delText>3/PN/2017</w:delText>
              </w:r>
            </w:del>
          </w:p>
        </w:tc>
      </w:tr>
    </w:tbl>
    <w:p w14:paraId="509AA6BE" w14:textId="77777777" w:rsidR="00D43361" w:rsidRPr="00D23599" w:rsidRDefault="00D43361">
      <w:pPr>
        <w:pStyle w:val="Akapitzlist"/>
        <w:numPr>
          <w:ilvl w:val="3"/>
          <w:numId w:val="46"/>
        </w:numPr>
        <w:tabs>
          <w:tab w:val="clear" w:pos="2880"/>
          <w:tab w:val="num" w:pos="284"/>
        </w:tabs>
        <w:ind w:left="284" w:hanging="284"/>
        <w:rPr>
          <w:rFonts w:asciiTheme="minorHAnsi" w:hAnsiTheme="minorHAnsi" w:cstheme="minorHAnsi"/>
          <w:rPrChange w:id="3331" w:author="Lidia Krzyczyńska" w:date="2017-11-22T09:36:00Z">
            <w:rPr>
              <w:rFonts w:ascii="Calibri" w:hAnsi="Calibri" w:cs="Calibri"/>
            </w:rPr>
          </w:rPrChange>
        </w:rPr>
        <w:pPrChange w:id="3332" w:author="Lidia Krzyczyńska" w:date="2017-11-20T12:32:00Z">
          <w:pPr>
            <w:pStyle w:val="Akapitzlist"/>
            <w:numPr>
              <w:ilvl w:val="3"/>
              <w:numId w:val="64"/>
            </w:numPr>
            <w:tabs>
              <w:tab w:val="num" w:pos="284"/>
              <w:tab w:val="num" w:pos="2520"/>
            </w:tabs>
            <w:ind w:left="284" w:hanging="284"/>
          </w:pPr>
        </w:pPrChange>
      </w:pPr>
      <w:r w:rsidRPr="00D23599">
        <w:rPr>
          <w:rFonts w:asciiTheme="minorHAnsi" w:hAnsiTheme="minorHAnsi" w:cstheme="minorHAnsi"/>
          <w:b/>
          <w:bCs/>
          <w:rPrChange w:id="3333" w:author="Lidia Krzyczyńska" w:date="2017-11-22T09:36:00Z">
            <w:rPr>
              <w:rFonts w:ascii="Calibri" w:hAnsi="Calibri" w:cs="Calibri"/>
              <w:b/>
              <w:bCs/>
            </w:rPr>
          </w:rPrChange>
        </w:rPr>
        <w:t>ZAMAWIAJĄCY:</w:t>
      </w:r>
    </w:p>
    <w:p w14:paraId="57FBA894" w14:textId="77777777" w:rsidR="00D43361" w:rsidRPr="00D23599" w:rsidRDefault="00D43361">
      <w:pPr>
        <w:rPr>
          <w:rFonts w:asciiTheme="minorHAnsi" w:hAnsiTheme="minorHAnsi" w:cstheme="minorHAnsi"/>
          <w:rPrChange w:id="3334" w:author="Lidia Krzyczyńska" w:date="2017-11-22T09:36:00Z">
            <w:rPr>
              <w:rFonts w:ascii="Calibri" w:hAnsi="Calibri" w:cs="Calibri"/>
            </w:rPr>
          </w:rPrChange>
        </w:rPr>
      </w:pPr>
      <w:r w:rsidRPr="00D23599">
        <w:rPr>
          <w:rFonts w:asciiTheme="minorHAnsi" w:hAnsiTheme="minorHAnsi" w:cstheme="minorHAnsi"/>
          <w:b/>
          <w:bCs/>
          <w:rPrChange w:id="3335" w:author="Lidia Krzyczyńska" w:date="2017-11-22T09:36:00Z">
            <w:rPr>
              <w:rFonts w:ascii="Calibri" w:hAnsi="Calibri" w:cs="Calibri"/>
              <w:b/>
              <w:bCs/>
            </w:rPr>
          </w:rPrChange>
        </w:rPr>
        <w:t>Zakład Utylizacyjny Spółka z o.o., 80-180 Gdańsk, ul. Jabłoniowa 55, POLSKA</w:t>
      </w:r>
    </w:p>
    <w:p w14:paraId="6C7F22A2" w14:textId="77777777" w:rsidR="00D43361" w:rsidRPr="00D23599" w:rsidRDefault="00D43361">
      <w:pPr>
        <w:rPr>
          <w:rFonts w:asciiTheme="minorHAnsi" w:hAnsiTheme="minorHAnsi" w:cstheme="minorHAnsi"/>
          <w:b/>
          <w:bCs/>
          <w:rPrChange w:id="3336" w:author="Lidia Krzyczyńska" w:date="2017-11-22T09:36:00Z">
            <w:rPr>
              <w:rFonts w:ascii="Calibri" w:hAnsi="Calibri" w:cs="Calibri"/>
              <w:b/>
              <w:bCs/>
            </w:rPr>
          </w:rPrChange>
        </w:rPr>
      </w:pPr>
    </w:p>
    <w:p w14:paraId="64609E21" w14:textId="77777777" w:rsidR="00D43361" w:rsidRPr="00D23599" w:rsidRDefault="00D43361">
      <w:pPr>
        <w:pStyle w:val="Akapitzlist"/>
        <w:numPr>
          <w:ilvl w:val="3"/>
          <w:numId w:val="46"/>
        </w:numPr>
        <w:tabs>
          <w:tab w:val="clear" w:pos="2880"/>
          <w:tab w:val="num" w:pos="284"/>
        </w:tabs>
        <w:ind w:hanging="2880"/>
        <w:rPr>
          <w:rFonts w:asciiTheme="minorHAnsi" w:hAnsiTheme="minorHAnsi" w:cstheme="minorHAnsi"/>
          <w:rPrChange w:id="3337" w:author="Lidia Krzyczyńska" w:date="2017-11-22T09:36:00Z">
            <w:rPr>
              <w:rFonts w:ascii="Calibri" w:hAnsi="Calibri" w:cs="Calibri"/>
            </w:rPr>
          </w:rPrChange>
        </w:rPr>
        <w:pPrChange w:id="3338" w:author="Lidia Krzyczyńska" w:date="2017-11-20T12:32:00Z">
          <w:pPr>
            <w:pStyle w:val="Akapitzlist"/>
            <w:numPr>
              <w:ilvl w:val="3"/>
              <w:numId w:val="64"/>
            </w:numPr>
            <w:tabs>
              <w:tab w:val="num" w:pos="284"/>
              <w:tab w:val="num" w:pos="2520"/>
            </w:tabs>
            <w:ind w:left="2520" w:hanging="2880"/>
          </w:pPr>
        </w:pPrChange>
      </w:pPr>
      <w:r w:rsidRPr="00D23599">
        <w:rPr>
          <w:rFonts w:asciiTheme="minorHAnsi" w:hAnsiTheme="minorHAnsi" w:cstheme="minorHAnsi"/>
          <w:b/>
          <w:bCs/>
          <w:rPrChange w:id="3339" w:author="Lidia Krzyczyńska" w:date="2017-11-22T09:36:00Z">
            <w:rPr>
              <w:rFonts w:ascii="Calibri" w:hAnsi="Calibri" w:cs="Calibri"/>
              <w:b/>
              <w:bCs/>
            </w:rPr>
          </w:rPrChange>
        </w:rPr>
        <w:t>WYKONAWCA:</w:t>
      </w:r>
    </w:p>
    <w:p w14:paraId="699F4CCD" w14:textId="77777777" w:rsidR="00D43361" w:rsidRPr="00D23599" w:rsidRDefault="00D43361">
      <w:pPr>
        <w:ind w:firstLine="720"/>
        <w:rPr>
          <w:rFonts w:asciiTheme="minorHAnsi" w:hAnsiTheme="minorHAnsi" w:cstheme="minorHAnsi"/>
          <w:b/>
          <w:bCs/>
          <w:rPrChange w:id="3340" w:author="Lidia Krzyczyńska" w:date="2017-11-22T09:36:00Z">
            <w:rPr>
              <w:rFonts w:ascii="Calibri" w:hAnsi="Calibri" w:cs="Calibri"/>
              <w:b/>
              <w:bCs/>
            </w:rPr>
          </w:rPrChange>
        </w:rPr>
      </w:pPr>
      <w:r w:rsidRPr="00D23599">
        <w:rPr>
          <w:rFonts w:asciiTheme="minorHAnsi" w:hAnsiTheme="minorHAnsi" w:cstheme="minorHAnsi"/>
          <w:b/>
          <w:bCs/>
          <w:rPrChange w:id="3341" w:author="Lidia Krzyczyńska" w:date="2017-11-22T09:36:00Z">
            <w:rPr>
              <w:rFonts w:ascii="Calibri" w:hAnsi="Calibri" w:cs="Calibri"/>
              <w:b/>
              <w:bCs/>
            </w:rPr>
          </w:rPrChange>
        </w:rPr>
        <w:t>Niniejsza oferta zostaje złożona przez</w:t>
      </w:r>
      <w:r w:rsidRPr="00D23599">
        <w:rPr>
          <w:rFonts w:asciiTheme="minorHAnsi" w:hAnsiTheme="minorHAnsi" w:cstheme="minorHAnsi"/>
          <w:vertAlign w:val="superscript"/>
          <w:rPrChange w:id="3342" w:author="Lidia Krzyczyńska" w:date="2017-11-22T09:36:00Z">
            <w:rPr>
              <w:rFonts w:ascii="Calibri" w:hAnsi="Calibri" w:cs="Calibri"/>
              <w:vertAlign w:val="superscript"/>
            </w:rPr>
          </w:rPrChange>
        </w:rPr>
        <w:t>1</w:t>
      </w:r>
      <w:r w:rsidRPr="00D23599">
        <w:rPr>
          <w:rFonts w:asciiTheme="minorHAnsi" w:hAnsiTheme="minorHAnsi" w:cstheme="minorHAnsi"/>
          <w:b/>
          <w:bCs/>
          <w:rPrChange w:id="3343" w:author="Lidia Krzyczyńska" w:date="2017-11-22T09:36:00Z">
            <w:rPr>
              <w:rFonts w:ascii="Calibri" w:hAnsi="Calibri" w:cs="Calibri"/>
              <w:b/>
              <w:bCs/>
            </w:rPr>
          </w:rPrChange>
        </w:rPr>
        <w:t>:</w:t>
      </w:r>
    </w:p>
    <w:tbl>
      <w:tblPr>
        <w:tblW w:w="921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509"/>
        <w:gridCol w:w="6251"/>
        <w:gridCol w:w="2450"/>
      </w:tblGrid>
      <w:tr w:rsidR="00D43361" w:rsidRPr="00D23599" w14:paraId="3F07259D" w14:textId="77777777" w:rsidTr="00C00219">
        <w:trPr>
          <w:tblCellSpacing w:w="0" w:type="dxa"/>
        </w:trPr>
        <w:tc>
          <w:tcPr>
            <w:tcW w:w="465" w:type="dxa"/>
            <w:tcBorders>
              <w:top w:val="single" w:sz="4" w:space="0" w:color="auto"/>
              <w:left w:val="single" w:sz="4" w:space="0" w:color="auto"/>
              <w:bottom w:val="single" w:sz="4" w:space="0" w:color="auto"/>
              <w:right w:val="single" w:sz="4" w:space="0" w:color="auto"/>
            </w:tcBorders>
            <w:hideMark/>
          </w:tcPr>
          <w:p w14:paraId="1F523522" w14:textId="77777777" w:rsidR="00D43361" w:rsidRPr="00D23599" w:rsidRDefault="00D43361">
            <w:pPr>
              <w:rPr>
                <w:rFonts w:asciiTheme="minorHAnsi" w:eastAsia="Arial Unicode MS" w:hAnsiTheme="minorHAnsi" w:cstheme="minorHAnsi"/>
                <w:b/>
                <w:bCs/>
                <w:rPrChange w:id="3344" w:author="Lidia Krzyczyńska" w:date="2017-11-22T09:36:00Z">
                  <w:rPr>
                    <w:rFonts w:ascii="Calibri" w:eastAsia="Arial Unicode MS" w:hAnsi="Calibri" w:cs="Calibri"/>
                    <w:b/>
                    <w:bCs/>
                  </w:rPr>
                </w:rPrChange>
              </w:rPr>
            </w:pPr>
            <w:r w:rsidRPr="00D23599">
              <w:rPr>
                <w:rFonts w:asciiTheme="minorHAnsi" w:hAnsiTheme="minorHAnsi" w:cstheme="minorHAnsi"/>
                <w:b/>
                <w:bCs/>
                <w:rPrChange w:id="3345" w:author="Lidia Krzyczyńska" w:date="2017-11-22T09:36:00Z">
                  <w:rPr>
                    <w:rFonts w:ascii="Calibri" w:hAnsi="Calibri" w:cs="Calibri"/>
                    <w:b/>
                    <w:bCs/>
                  </w:rPr>
                </w:rPrChange>
              </w:rPr>
              <w:t>l.p.</w:t>
            </w:r>
          </w:p>
        </w:tc>
        <w:tc>
          <w:tcPr>
            <w:tcW w:w="5970" w:type="dxa"/>
            <w:tcBorders>
              <w:top w:val="single" w:sz="4" w:space="0" w:color="auto"/>
              <w:left w:val="single" w:sz="4" w:space="0" w:color="auto"/>
              <w:bottom w:val="single" w:sz="4" w:space="0" w:color="auto"/>
              <w:right w:val="single" w:sz="4" w:space="0" w:color="auto"/>
            </w:tcBorders>
            <w:hideMark/>
          </w:tcPr>
          <w:p w14:paraId="2FCD18F8" w14:textId="77777777" w:rsidR="00D43361" w:rsidRPr="00D23599" w:rsidRDefault="00D43361">
            <w:pPr>
              <w:rPr>
                <w:rFonts w:asciiTheme="minorHAnsi" w:eastAsia="Arial Unicode MS" w:hAnsiTheme="minorHAnsi" w:cstheme="minorHAnsi"/>
                <w:b/>
                <w:bCs/>
                <w:rPrChange w:id="3346" w:author="Lidia Krzyczyńska" w:date="2017-11-22T09:36:00Z">
                  <w:rPr>
                    <w:rFonts w:ascii="Calibri" w:eastAsia="Arial Unicode MS" w:hAnsi="Calibri" w:cs="Calibri"/>
                    <w:b/>
                    <w:bCs/>
                  </w:rPr>
                </w:rPrChange>
              </w:rPr>
            </w:pPr>
            <w:r w:rsidRPr="00D23599">
              <w:rPr>
                <w:rFonts w:asciiTheme="minorHAnsi" w:hAnsiTheme="minorHAnsi" w:cstheme="minorHAnsi"/>
                <w:b/>
                <w:bCs/>
                <w:rPrChange w:id="3347" w:author="Lidia Krzyczyńska" w:date="2017-11-22T09:36:00Z">
                  <w:rPr>
                    <w:rFonts w:ascii="Calibri" w:hAnsi="Calibri" w:cs="Calibri"/>
                    <w:b/>
                    <w:bCs/>
                  </w:rPr>
                </w:rPrChange>
              </w:rPr>
              <w:t>Nazwa(y) Wykonawcy(ów)</w:t>
            </w:r>
          </w:p>
        </w:tc>
        <w:tc>
          <w:tcPr>
            <w:tcW w:w="2340" w:type="dxa"/>
            <w:tcBorders>
              <w:top w:val="single" w:sz="4" w:space="0" w:color="auto"/>
              <w:left w:val="single" w:sz="4" w:space="0" w:color="auto"/>
              <w:bottom w:val="single" w:sz="4" w:space="0" w:color="auto"/>
              <w:right w:val="single" w:sz="4" w:space="0" w:color="auto"/>
            </w:tcBorders>
            <w:hideMark/>
          </w:tcPr>
          <w:p w14:paraId="6A439DBC" w14:textId="77777777" w:rsidR="00D43361" w:rsidRPr="00D23599" w:rsidRDefault="00D43361">
            <w:pPr>
              <w:rPr>
                <w:rFonts w:asciiTheme="minorHAnsi" w:eastAsia="Arial Unicode MS" w:hAnsiTheme="minorHAnsi" w:cstheme="minorHAnsi"/>
                <w:b/>
                <w:bCs/>
                <w:rPrChange w:id="3348" w:author="Lidia Krzyczyńska" w:date="2017-11-22T09:36:00Z">
                  <w:rPr>
                    <w:rFonts w:ascii="Calibri" w:eastAsia="Arial Unicode MS" w:hAnsi="Calibri" w:cs="Calibri"/>
                    <w:b/>
                    <w:bCs/>
                  </w:rPr>
                </w:rPrChange>
              </w:rPr>
            </w:pPr>
            <w:r w:rsidRPr="00D23599">
              <w:rPr>
                <w:rFonts w:asciiTheme="minorHAnsi" w:hAnsiTheme="minorHAnsi" w:cstheme="minorHAnsi"/>
                <w:b/>
                <w:bCs/>
                <w:rPrChange w:id="3349" w:author="Lidia Krzyczyńska" w:date="2017-11-22T09:36:00Z">
                  <w:rPr>
                    <w:rFonts w:ascii="Calibri" w:hAnsi="Calibri" w:cs="Calibri"/>
                    <w:b/>
                    <w:bCs/>
                  </w:rPr>
                </w:rPrChange>
              </w:rPr>
              <w:t>Adres(y) Wykonawcy(ów)</w:t>
            </w:r>
          </w:p>
        </w:tc>
      </w:tr>
      <w:tr w:rsidR="00D43361" w:rsidRPr="00D23599" w14:paraId="6E8B21F8" w14:textId="77777777" w:rsidTr="00C00219">
        <w:trPr>
          <w:tblCellSpacing w:w="0" w:type="dxa"/>
        </w:trPr>
        <w:tc>
          <w:tcPr>
            <w:tcW w:w="465" w:type="dxa"/>
            <w:tcBorders>
              <w:top w:val="single" w:sz="4" w:space="0" w:color="auto"/>
              <w:left w:val="single" w:sz="4" w:space="0" w:color="auto"/>
              <w:bottom w:val="single" w:sz="4" w:space="0" w:color="auto"/>
              <w:right w:val="single" w:sz="4" w:space="0" w:color="auto"/>
            </w:tcBorders>
          </w:tcPr>
          <w:p w14:paraId="103ADC98" w14:textId="77777777" w:rsidR="00D43361" w:rsidRPr="00D23599" w:rsidRDefault="00D43361">
            <w:pPr>
              <w:rPr>
                <w:rFonts w:asciiTheme="minorHAnsi" w:eastAsia="Arial Unicode MS" w:hAnsiTheme="minorHAnsi" w:cstheme="minorHAnsi"/>
                <w:rPrChange w:id="3350" w:author="Lidia Krzyczyńska" w:date="2017-11-22T09:36:00Z">
                  <w:rPr>
                    <w:rFonts w:ascii="Calibri" w:eastAsia="Arial Unicode MS" w:hAnsi="Calibri" w:cs="Calibri"/>
                  </w:rPr>
                </w:rPrChange>
              </w:rPr>
            </w:pPr>
          </w:p>
        </w:tc>
        <w:tc>
          <w:tcPr>
            <w:tcW w:w="5970" w:type="dxa"/>
            <w:tcBorders>
              <w:top w:val="single" w:sz="4" w:space="0" w:color="auto"/>
              <w:left w:val="single" w:sz="4" w:space="0" w:color="auto"/>
              <w:bottom w:val="single" w:sz="4" w:space="0" w:color="auto"/>
              <w:right w:val="single" w:sz="4" w:space="0" w:color="auto"/>
            </w:tcBorders>
          </w:tcPr>
          <w:p w14:paraId="3D2D5D8E" w14:textId="77777777" w:rsidR="00D43361" w:rsidRPr="00D23599" w:rsidRDefault="00D43361">
            <w:pPr>
              <w:rPr>
                <w:rFonts w:asciiTheme="minorHAnsi" w:eastAsia="Arial Unicode MS" w:hAnsiTheme="minorHAnsi" w:cstheme="minorHAnsi"/>
                <w:rPrChange w:id="3351" w:author="Lidia Krzyczyńska" w:date="2017-11-22T09:36:00Z">
                  <w:rPr>
                    <w:rFonts w:ascii="Calibri" w:eastAsia="Arial Unicode MS" w:hAnsi="Calibri" w:cs="Calibri"/>
                  </w:rPr>
                </w:rPrChange>
              </w:rPr>
            </w:pPr>
          </w:p>
        </w:tc>
        <w:tc>
          <w:tcPr>
            <w:tcW w:w="2340" w:type="dxa"/>
            <w:tcBorders>
              <w:top w:val="single" w:sz="4" w:space="0" w:color="auto"/>
              <w:left w:val="single" w:sz="4" w:space="0" w:color="auto"/>
              <w:bottom w:val="single" w:sz="4" w:space="0" w:color="auto"/>
              <w:right w:val="single" w:sz="4" w:space="0" w:color="auto"/>
            </w:tcBorders>
          </w:tcPr>
          <w:p w14:paraId="106ADC1E" w14:textId="77777777" w:rsidR="00D43361" w:rsidRPr="00D23599" w:rsidRDefault="00D43361">
            <w:pPr>
              <w:rPr>
                <w:rFonts w:asciiTheme="minorHAnsi" w:eastAsia="Arial Unicode MS" w:hAnsiTheme="minorHAnsi" w:cstheme="minorHAnsi"/>
                <w:rPrChange w:id="3352" w:author="Lidia Krzyczyńska" w:date="2017-11-22T09:36:00Z">
                  <w:rPr>
                    <w:rFonts w:ascii="Calibri" w:eastAsia="Arial Unicode MS" w:hAnsi="Calibri" w:cs="Calibri"/>
                  </w:rPr>
                </w:rPrChange>
              </w:rPr>
            </w:pPr>
          </w:p>
        </w:tc>
      </w:tr>
      <w:tr w:rsidR="00D43361" w:rsidRPr="00D23599" w14:paraId="6FD5F090" w14:textId="77777777" w:rsidTr="00C00219">
        <w:trPr>
          <w:tblCellSpacing w:w="0" w:type="dxa"/>
        </w:trPr>
        <w:tc>
          <w:tcPr>
            <w:tcW w:w="465" w:type="dxa"/>
            <w:tcBorders>
              <w:top w:val="single" w:sz="4" w:space="0" w:color="auto"/>
              <w:left w:val="single" w:sz="4" w:space="0" w:color="auto"/>
              <w:bottom w:val="single" w:sz="4" w:space="0" w:color="auto"/>
              <w:right w:val="single" w:sz="4" w:space="0" w:color="auto"/>
            </w:tcBorders>
          </w:tcPr>
          <w:p w14:paraId="6AA31456" w14:textId="77777777" w:rsidR="00D43361" w:rsidRPr="00D23599" w:rsidRDefault="00D43361">
            <w:pPr>
              <w:rPr>
                <w:rFonts w:asciiTheme="minorHAnsi" w:eastAsia="Arial Unicode MS" w:hAnsiTheme="minorHAnsi" w:cstheme="minorHAnsi"/>
                <w:rPrChange w:id="3353" w:author="Lidia Krzyczyńska" w:date="2017-11-22T09:36:00Z">
                  <w:rPr>
                    <w:rFonts w:ascii="Calibri" w:eastAsia="Arial Unicode MS" w:hAnsi="Calibri" w:cs="Calibri"/>
                  </w:rPr>
                </w:rPrChange>
              </w:rPr>
            </w:pPr>
          </w:p>
        </w:tc>
        <w:tc>
          <w:tcPr>
            <w:tcW w:w="5970" w:type="dxa"/>
            <w:tcBorders>
              <w:top w:val="single" w:sz="4" w:space="0" w:color="auto"/>
              <w:left w:val="single" w:sz="4" w:space="0" w:color="auto"/>
              <w:bottom w:val="single" w:sz="4" w:space="0" w:color="auto"/>
              <w:right w:val="single" w:sz="4" w:space="0" w:color="auto"/>
            </w:tcBorders>
          </w:tcPr>
          <w:p w14:paraId="0D502127" w14:textId="77777777" w:rsidR="00D43361" w:rsidRPr="00D23599" w:rsidRDefault="00D43361">
            <w:pPr>
              <w:rPr>
                <w:rFonts w:asciiTheme="minorHAnsi" w:eastAsia="Arial Unicode MS" w:hAnsiTheme="minorHAnsi" w:cstheme="minorHAnsi"/>
                <w:rPrChange w:id="3354" w:author="Lidia Krzyczyńska" w:date="2017-11-22T09:36:00Z">
                  <w:rPr>
                    <w:rFonts w:ascii="Calibri" w:eastAsia="Arial Unicode MS" w:hAnsi="Calibri" w:cs="Calibri"/>
                  </w:rPr>
                </w:rPrChange>
              </w:rPr>
            </w:pPr>
          </w:p>
        </w:tc>
        <w:tc>
          <w:tcPr>
            <w:tcW w:w="2340" w:type="dxa"/>
            <w:tcBorders>
              <w:top w:val="single" w:sz="4" w:space="0" w:color="auto"/>
              <w:left w:val="single" w:sz="4" w:space="0" w:color="auto"/>
              <w:bottom w:val="single" w:sz="4" w:space="0" w:color="auto"/>
              <w:right w:val="single" w:sz="4" w:space="0" w:color="auto"/>
            </w:tcBorders>
          </w:tcPr>
          <w:p w14:paraId="56149CF3" w14:textId="77777777" w:rsidR="00D43361" w:rsidRPr="00D23599" w:rsidRDefault="00D43361">
            <w:pPr>
              <w:rPr>
                <w:rFonts w:asciiTheme="minorHAnsi" w:eastAsia="Arial Unicode MS" w:hAnsiTheme="minorHAnsi" w:cstheme="minorHAnsi"/>
                <w:rPrChange w:id="3355" w:author="Lidia Krzyczyńska" w:date="2017-11-22T09:36:00Z">
                  <w:rPr>
                    <w:rFonts w:ascii="Calibri" w:eastAsia="Arial Unicode MS" w:hAnsi="Calibri" w:cs="Calibri"/>
                  </w:rPr>
                </w:rPrChange>
              </w:rPr>
            </w:pPr>
          </w:p>
        </w:tc>
      </w:tr>
    </w:tbl>
    <w:p w14:paraId="7D7ABFCA" w14:textId="77777777" w:rsidR="00D43361" w:rsidRPr="00D23599" w:rsidRDefault="00D43361">
      <w:pPr>
        <w:spacing w:before="60" w:after="120"/>
        <w:jc w:val="center"/>
        <w:rPr>
          <w:rFonts w:asciiTheme="minorHAnsi" w:hAnsiTheme="minorHAnsi" w:cstheme="minorHAnsi"/>
          <w:b/>
          <w:rPrChange w:id="3356" w:author="Lidia Krzyczyńska" w:date="2017-11-22T09:36:00Z">
            <w:rPr>
              <w:rFonts w:ascii="Arial" w:hAnsi="Arial" w:cs="Arial"/>
              <w:b/>
              <w:sz w:val="20"/>
              <w:szCs w:val="20"/>
            </w:rPr>
          </w:rPrChange>
        </w:rPr>
      </w:pPr>
    </w:p>
    <w:p w14:paraId="691CB5C5" w14:textId="77777777" w:rsidR="00D43361" w:rsidRPr="00D23599" w:rsidRDefault="00D43361">
      <w:pPr>
        <w:spacing w:before="60" w:after="120"/>
        <w:jc w:val="center"/>
        <w:rPr>
          <w:rFonts w:asciiTheme="minorHAnsi" w:hAnsiTheme="minorHAnsi" w:cstheme="minorHAnsi"/>
          <w:rPrChange w:id="3357" w:author="Lidia Krzyczyńska" w:date="2017-11-22T09:36:00Z">
            <w:rPr>
              <w:rFonts w:ascii="Arial" w:hAnsi="Arial" w:cs="Arial"/>
              <w:sz w:val="20"/>
              <w:szCs w:val="20"/>
            </w:rPr>
          </w:rPrChange>
        </w:rPr>
      </w:pPr>
      <w:r w:rsidRPr="00D23599">
        <w:rPr>
          <w:rFonts w:asciiTheme="minorHAnsi" w:hAnsiTheme="minorHAnsi" w:cstheme="minorHAnsi"/>
          <w:b/>
          <w:rPrChange w:id="3358" w:author="Lidia Krzyczyńska" w:date="2017-11-22T09:36:00Z">
            <w:rPr>
              <w:rFonts w:ascii="Arial" w:hAnsi="Arial" w:cs="Arial"/>
              <w:b/>
              <w:sz w:val="20"/>
              <w:szCs w:val="20"/>
            </w:rPr>
          </w:rPrChange>
        </w:rPr>
        <w:t>OŚWIADCZAM(Y), ŻE:</w:t>
      </w:r>
    </w:p>
    <w:p w14:paraId="0D763D7B" w14:textId="562B243A" w:rsidR="00D43361" w:rsidRPr="00D23599" w:rsidRDefault="00D43361">
      <w:pPr>
        <w:spacing w:before="60" w:after="120"/>
        <w:jc w:val="both"/>
        <w:rPr>
          <w:rFonts w:asciiTheme="minorHAnsi" w:hAnsiTheme="minorHAnsi" w:cstheme="minorHAnsi"/>
          <w:rPrChange w:id="3359" w:author="Lidia Krzyczyńska" w:date="2017-11-22T09:36:00Z">
            <w:rPr>
              <w:rFonts w:ascii="Arial" w:hAnsi="Arial" w:cs="Arial"/>
              <w:sz w:val="20"/>
              <w:szCs w:val="20"/>
            </w:rPr>
          </w:rPrChange>
        </w:rPr>
      </w:pPr>
      <w:r w:rsidRPr="00D23599">
        <w:rPr>
          <w:rFonts w:asciiTheme="minorHAnsi" w:hAnsiTheme="minorHAnsi" w:cstheme="minorHAnsi"/>
          <w:rPrChange w:id="3360" w:author="Lidia Krzyczyńska" w:date="2017-11-22T09:36:00Z">
            <w:rPr>
              <w:rFonts w:ascii="Arial" w:hAnsi="Arial" w:cs="Arial"/>
              <w:sz w:val="20"/>
              <w:szCs w:val="20"/>
            </w:rPr>
          </w:rPrChange>
        </w:rPr>
        <w:t xml:space="preserve">zrealizowaliśmy następujące </w:t>
      </w:r>
      <w:del w:id="3361" w:author="Lidia Krzyczyńska" w:date="2017-11-22T09:56:00Z">
        <w:r w:rsidRPr="00D23599" w:rsidDel="002E03A3">
          <w:rPr>
            <w:rFonts w:asciiTheme="minorHAnsi" w:hAnsiTheme="minorHAnsi" w:cstheme="minorHAnsi"/>
            <w:rPrChange w:id="3362" w:author="Lidia Krzyczyńska" w:date="2017-11-22T09:36:00Z">
              <w:rPr>
                <w:rFonts w:ascii="Arial" w:hAnsi="Arial" w:cs="Arial"/>
                <w:sz w:val="20"/>
                <w:szCs w:val="20"/>
              </w:rPr>
            </w:rPrChange>
          </w:rPr>
          <w:delText>usługi</w:delText>
        </w:r>
      </w:del>
      <w:ins w:id="3363" w:author="Lidia Krzyczyńska" w:date="2017-11-22T09:56:00Z">
        <w:r w:rsidR="002E03A3">
          <w:rPr>
            <w:rFonts w:asciiTheme="minorHAnsi" w:hAnsiTheme="minorHAnsi" w:cstheme="minorHAnsi"/>
          </w:rPr>
          <w:t>dostawy</w:t>
        </w:r>
      </w:ins>
      <w:r w:rsidRPr="00D23599">
        <w:rPr>
          <w:rFonts w:asciiTheme="minorHAnsi" w:hAnsiTheme="minorHAnsi" w:cstheme="minorHAnsi"/>
          <w:rPrChange w:id="3364" w:author="Lidia Krzyczyńska" w:date="2017-11-22T09:36:00Z">
            <w:rPr>
              <w:rFonts w:ascii="Arial" w:hAnsi="Arial" w:cs="Arial"/>
              <w:sz w:val="20"/>
              <w:szCs w:val="20"/>
            </w:rPr>
          </w:rPrChange>
        </w:rPr>
        <w:t>:</w:t>
      </w: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498"/>
        <w:gridCol w:w="1992"/>
        <w:gridCol w:w="3585"/>
        <w:gridCol w:w="1768"/>
        <w:gridCol w:w="1197"/>
      </w:tblGrid>
      <w:tr w:rsidR="00D43361" w:rsidRPr="00D23599" w14:paraId="382ECE34" w14:textId="77777777" w:rsidTr="00C00219">
        <w:trPr>
          <w:cantSplit/>
          <w:trHeight w:val="470"/>
        </w:trPr>
        <w:tc>
          <w:tcPr>
            <w:tcW w:w="275" w:type="pct"/>
            <w:vMerge w:val="restart"/>
            <w:tcBorders>
              <w:top w:val="single" w:sz="12" w:space="0" w:color="auto"/>
              <w:left w:val="single" w:sz="12" w:space="0" w:color="auto"/>
              <w:bottom w:val="single" w:sz="6" w:space="0" w:color="auto"/>
              <w:right w:val="single" w:sz="6" w:space="0" w:color="auto"/>
            </w:tcBorders>
          </w:tcPr>
          <w:p w14:paraId="0C215547" w14:textId="77777777" w:rsidR="00D43361" w:rsidRPr="00D23599" w:rsidRDefault="00D43361">
            <w:pPr>
              <w:spacing w:before="60" w:after="120"/>
              <w:rPr>
                <w:rFonts w:asciiTheme="minorHAnsi" w:hAnsiTheme="minorHAnsi" w:cstheme="minorHAnsi"/>
                <w:rPrChange w:id="3365" w:author="Lidia Krzyczyńska" w:date="2017-11-22T09:36:00Z">
                  <w:rPr>
                    <w:rFonts w:ascii="Arial" w:hAnsi="Arial" w:cs="Arial"/>
                    <w:sz w:val="20"/>
                    <w:szCs w:val="20"/>
                  </w:rPr>
                </w:rPrChange>
              </w:rPr>
            </w:pPr>
            <w:r w:rsidRPr="00D23599">
              <w:rPr>
                <w:rFonts w:asciiTheme="minorHAnsi" w:hAnsiTheme="minorHAnsi" w:cstheme="minorHAnsi"/>
                <w:rPrChange w:id="3366" w:author="Lidia Krzyczyńska" w:date="2017-11-22T09:36:00Z">
                  <w:rPr>
                    <w:rFonts w:ascii="Arial" w:hAnsi="Arial" w:cs="Arial"/>
                    <w:sz w:val="20"/>
                    <w:szCs w:val="20"/>
                  </w:rPr>
                </w:rPrChange>
              </w:rPr>
              <w:t>L.p.</w:t>
            </w:r>
          </w:p>
        </w:tc>
        <w:tc>
          <w:tcPr>
            <w:tcW w:w="1102" w:type="pct"/>
            <w:vMerge w:val="restart"/>
            <w:tcBorders>
              <w:top w:val="single" w:sz="12" w:space="0" w:color="auto"/>
              <w:left w:val="single" w:sz="6" w:space="0" w:color="auto"/>
              <w:bottom w:val="single" w:sz="6" w:space="0" w:color="auto"/>
              <w:right w:val="single" w:sz="6" w:space="0" w:color="auto"/>
            </w:tcBorders>
          </w:tcPr>
          <w:p w14:paraId="75D1441B" w14:textId="77777777" w:rsidR="00D43361" w:rsidRPr="00D23599" w:rsidRDefault="00D43361">
            <w:pPr>
              <w:spacing w:before="60" w:after="120"/>
              <w:jc w:val="center"/>
              <w:rPr>
                <w:rFonts w:asciiTheme="minorHAnsi" w:hAnsiTheme="minorHAnsi" w:cstheme="minorHAnsi"/>
                <w:b/>
                <w:bCs/>
                <w:rPrChange w:id="3367" w:author="Lidia Krzyczyńska" w:date="2017-11-22T09:36:00Z">
                  <w:rPr>
                    <w:rFonts w:ascii="Arial" w:hAnsi="Arial" w:cs="Arial"/>
                    <w:b/>
                    <w:bCs/>
                    <w:sz w:val="20"/>
                    <w:szCs w:val="20"/>
                  </w:rPr>
                </w:rPrChange>
              </w:rPr>
            </w:pPr>
            <w:r w:rsidRPr="00D23599">
              <w:rPr>
                <w:rFonts w:asciiTheme="minorHAnsi" w:hAnsiTheme="minorHAnsi" w:cstheme="minorHAnsi"/>
                <w:b/>
                <w:bCs/>
                <w:rPrChange w:id="3368" w:author="Lidia Krzyczyńska" w:date="2017-11-22T09:36:00Z">
                  <w:rPr>
                    <w:rFonts w:ascii="Arial" w:hAnsi="Arial" w:cs="Arial"/>
                    <w:b/>
                    <w:bCs/>
                    <w:sz w:val="20"/>
                    <w:szCs w:val="20"/>
                  </w:rPr>
                </w:rPrChange>
              </w:rPr>
              <w:t>Odbiorca</w:t>
            </w:r>
          </w:p>
        </w:tc>
        <w:tc>
          <w:tcPr>
            <w:tcW w:w="1983" w:type="pct"/>
            <w:vMerge w:val="restart"/>
            <w:tcBorders>
              <w:top w:val="single" w:sz="12" w:space="0" w:color="auto"/>
              <w:left w:val="single" w:sz="6" w:space="0" w:color="auto"/>
              <w:bottom w:val="single" w:sz="6" w:space="0" w:color="auto"/>
              <w:right w:val="single" w:sz="6" w:space="0" w:color="auto"/>
            </w:tcBorders>
          </w:tcPr>
          <w:p w14:paraId="782EAC4D" w14:textId="77777777" w:rsidR="00D43361" w:rsidRPr="00D23599" w:rsidRDefault="00D43361">
            <w:pPr>
              <w:spacing w:before="60" w:after="120"/>
              <w:jc w:val="center"/>
              <w:rPr>
                <w:rFonts w:asciiTheme="minorHAnsi" w:hAnsiTheme="minorHAnsi" w:cstheme="minorHAnsi"/>
                <w:b/>
                <w:bCs/>
                <w:rPrChange w:id="3369" w:author="Lidia Krzyczyńska" w:date="2017-11-22T09:36:00Z">
                  <w:rPr>
                    <w:rFonts w:ascii="Arial" w:hAnsi="Arial" w:cs="Arial"/>
                    <w:b/>
                    <w:bCs/>
                    <w:sz w:val="20"/>
                    <w:szCs w:val="20"/>
                  </w:rPr>
                </w:rPrChange>
              </w:rPr>
            </w:pPr>
            <w:r w:rsidRPr="00D23599">
              <w:rPr>
                <w:rFonts w:asciiTheme="minorHAnsi" w:hAnsiTheme="minorHAnsi" w:cstheme="minorHAnsi"/>
                <w:b/>
                <w:bCs/>
                <w:rPrChange w:id="3370" w:author="Lidia Krzyczyńska" w:date="2017-11-22T09:36:00Z">
                  <w:rPr>
                    <w:rFonts w:ascii="Arial" w:hAnsi="Arial" w:cs="Arial"/>
                    <w:b/>
                    <w:bCs/>
                    <w:sz w:val="20"/>
                    <w:szCs w:val="20"/>
                  </w:rPr>
                </w:rPrChange>
              </w:rPr>
              <w:t>Przedmiot zamówienia</w:t>
            </w:r>
          </w:p>
        </w:tc>
        <w:tc>
          <w:tcPr>
            <w:tcW w:w="978" w:type="pct"/>
            <w:vMerge w:val="restart"/>
            <w:tcBorders>
              <w:top w:val="single" w:sz="12" w:space="0" w:color="auto"/>
              <w:left w:val="single" w:sz="6" w:space="0" w:color="auto"/>
              <w:bottom w:val="single" w:sz="6" w:space="0" w:color="auto"/>
              <w:right w:val="single" w:sz="4" w:space="0" w:color="auto"/>
            </w:tcBorders>
          </w:tcPr>
          <w:p w14:paraId="319506C7" w14:textId="77777777" w:rsidR="00D43361" w:rsidRPr="00D23599" w:rsidRDefault="00D43361">
            <w:pPr>
              <w:spacing w:before="60" w:after="120"/>
              <w:jc w:val="center"/>
              <w:rPr>
                <w:rFonts w:asciiTheme="minorHAnsi" w:hAnsiTheme="minorHAnsi" w:cstheme="minorHAnsi"/>
                <w:b/>
                <w:bCs/>
                <w:rPrChange w:id="3371" w:author="Lidia Krzyczyńska" w:date="2017-11-22T09:36:00Z">
                  <w:rPr>
                    <w:rFonts w:ascii="Arial" w:hAnsi="Arial" w:cs="Arial"/>
                    <w:b/>
                    <w:bCs/>
                    <w:sz w:val="20"/>
                    <w:szCs w:val="20"/>
                  </w:rPr>
                </w:rPrChange>
              </w:rPr>
            </w:pPr>
            <w:r w:rsidRPr="00D23599">
              <w:rPr>
                <w:rFonts w:asciiTheme="minorHAnsi" w:hAnsiTheme="minorHAnsi" w:cstheme="minorHAnsi"/>
                <w:b/>
                <w:bCs/>
                <w:rPrChange w:id="3372" w:author="Lidia Krzyczyńska" w:date="2017-11-22T09:36:00Z">
                  <w:rPr>
                    <w:rFonts w:ascii="Arial" w:hAnsi="Arial" w:cs="Arial"/>
                    <w:b/>
                    <w:bCs/>
                    <w:sz w:val="20"/>
                    <w:szCs w:val="20"/>
                  </w:rPr>
                </w:rPrChange>
              </w:rPr>
              <w:t>Wartość</w:t>
            </w:r>
          </w:p>
        </w:tc>
        <w:tc>
          <w:tcPr>
            <w:tcW w:w="662" w:type="pct"/>
            <w:vMerge w:val="restart"/>
            <w:tcBorders>
              <w:top w:val="single" w:sz="12" w:space="0" w:color="auto"/>
              <w:right w:val="single" w:sz="12" w:space="0" w:color="auto"/>
            </w:tcBorders>
          </w:tcPr>
          <w:p w14:paraId="3D31BD0F" w14:textId="77777777" w:rsidR="00D43361" w:rsidRPr="00D23599" w:rsidRDefault="00D43361">
            <w:pPr>
              <w:rPr>
                <w:rFonts w:asciiTheme="minorHAnsi" w:hAnsiTheme="minorHAnsi" w:cstheme="minorHAnsi"/>
                <w:rPrChange w:id="3373" w:author="Lidia Krzyczyńska" w:date="2017-11-22T09:36:00Z">
                  <w:rPr>
                    <w:rFonts w:ascii="Arial" w:hAnsi="Arial" w:cs="Arial"/>
                    <w:sz w:val="20"/>
                    <w:szCs w:val="20"/>
                  </w:rPr>
                </w:rPrChange>
              </w:rPr>
            </w:pPr>
            <w:r w:rsidRPr="00D23599">
              <w:rPr>
                <w:rFonts w:asciiTheme="minorHAnsi" w:hAnsiTheme="minorHAnsi" w:cstheme="minorHAnsi"/>
                <w:rPrChange w:id="3374" w:author="Lidia Krzyczyńska" w:date="2017-11-22T09:36:00Z">
                  <w:rPr>
                    <w:rFonts w:ascii="Arial" w:hAnsi="Arial" w:cs="Arial"/>
                    <w:sz w:val="20"/>
                    <w:szCs w:val="20"/>
                  </w:rPr>
                </w:rPrChange>
              </w:rPr>
              <w:t>Data wykonania</w:t>
            </w:r>
          </w:p>
        </w:tc>
      </w:tr>
      <w:tr w:rsidR="00D43361" w:rsidRPr="00D23599" w14:paraId="00957A09" w14:textId="77777777" w:rsidTr="00C00219">
        <w:trPr>
          <w:cantSplit/>
          <w:trHeight w:val="590"/>
        </w:trPr>
        <w:tc>
          <w:tcPr>
            <w:tcW w:w="0" w:type="auto"/>
            <w:vMerge/>
            <w:tcBorders>
              <w:top w:val="single" w:sz="12" w:space="0" w:color="auto"/>
              <w:left w:val="single" w:sz="12" w:space="0" w:color="auto"/>
              <w:bottom w:val="single" w:sz="6" w:space="0" w:color="auto"/>
              <w:right w:val="single" w:sz="6" w:space="0" w:color="auto"/>
            </w:tcBorders>
            <w:vAlign w:val="center"/>
          </w:tcPr>
          <w:p w14:paraId="76A96DFD" w14:textId="77777777" w:rsidR="00D43361" w:rsidRPr="00D23599" w:rsidRDefault="00D43361">
            <w:pPr>
              <w:rPr>
                <w:rFonts w:asciiTheme="minorHAnsi" w:hAnsiTheme="minorHAnsi" w:cstheme="minorHAnsi"/>
                <w:rPrChange w:id="3375" w:author="Lidia Krzyczyńska" w:date="2017-11-22T09:36:00Z">
                  <w:rPr>
                    <w:rFonts w:ascii="Arial" w:hAnsi="Arial" w:cs="Arial"/>
                    <w:sz w:val="20"/>
                    <w:szCs w:val="20"/>
                  </w:rPr>
                </w:rPrChange>
              </w:rPr>
            </w:pPr>
          </w:p>
        </w:tc>
        <w:tc>
          <w:tcPr>
            <w:tcW w:w="1102" w:type="pct"/>
            <w:vMerge/>
            <w:tcBorders>
              <w:top w:val="single" w:sz="12" w:space="0" w:color="auto"/>
              <w:left w:val="single" w:sz="6" w:space="0" w:color="auto"/>
              <w:bottom w:val="single" w:sz="6" w:space="0" w:color="auto"/>
              <w:right w:val="single" w:sz="6" w:space="0" w:color="auto"/>
            </w:tcBorders>
            <w:vAlign w:val="center"/>
          </w:tcPr>
          <w:p w14:paraId="5CED7F97" w14:textId="77777777" w:rsidR="00D43361" w:rsidRPr="00D23599" w:rsidRDefault="00D43361">
            <w:pPr>
              <w:rPr>
                <w:rFonts w:asciiTheme="minorHAnsi" w:hAnsiTheme="minorHAnsi" w:cstheme="minorHAnsi"/>
                <w:rPrChange w:id="3376" w:author="Lidia Krzyczyńska" w:date="2017-11-22T09:36:00Z">
                  <w:rPr>
                    <w:rFonts w:ascii="Arial" w:hAnsi="Arial" w:cs="Arial"/>
                    <w:sz w:val="20"/>
                    <w:szCs w:val="20"/>
                  </w:rPr>
                </w:rPrChange>
              </w:rPr>
            </w:pPr>
          </w:p>
        </w:tc>
        <w:tc>
          <w:tcPr>
            <w:tcW w:w="1983" w:type="pct"/>
            <w:vMerge/>
            <w:tcBorders>
              <w:top w:val="single" w:sz="12" w:space="0" w:color="auto"/>
              <w:left w:val="single" w:sz="6" w:space="0" w:color="auto"/>
              <w:bottom w:val="single" w:sz="6" w:space="0" w:color="auto"/>
              <w:right w:val="single" w:sz="6" w:space="0" w:color="auto"/>
            </w:tcBorders>
            <w:vAlign w:val="center"/>
          </w:tcPr>
          <w:p w14:paraId="1E44A74A" w14:textId="77777777" w:rsidR="00D43361" w:rsidRPr="00D23599" w:rsidRDefault="00D43361">
            <w:pPr>
              <w:rPr>
                <w:rFonts w:asciiTheme="minorHAnsi" w:hAnsiTheme="minorHAnsi" w:cstheme="minorHAnsi"/>
                <w:rPrChange w:id="3377" w:author="Lidia Krzyczyńska" w:date="2017-11-22T09:36:00Z">
                  <w:rPr>
                    <w:rFonts w:ascii="Arial" w:hAnsi="Arial" w:cs="Arial"/>
                    <w:sz w:val="20"/>
                    <w:szCs w:val="20"/>
                  </w:rPr>
                </w:rPrChange>
              </w:rPr>
            </w:pPr>
          </w:p>
        </w:tc>
        <w:tc>
          <w:tcPr>
            <w:tcW w:w="978" w:type="pct"/>
            <w:vMerge/>
            <w:tcBorders>
              <w:top w:val="single" w:sz="12" w:space="0" w:color="auto"/>
              <w:left w:val="single" w:sz="6" w:space="0" w:color="auto"/>
              <w:bottom w:val="single" w:sz="6" w:space="0" w:color="auto"/>
              <w:right w:val="single" w:sz="4" w:space="0" w:color="auto"/>
            </w:tcBorders>
            <w:vAlign w:val="center"/>
          </w:tcPr>
          <w:p w14:paraId="4AD276C8" w14:textId="77777777" w:rsidR="00D43361" w:rsidRPr="00D23599" w:rsidRDefault="00D43361">
            <w:pPr>
              <w:rPr>
                <w:rFonts w:asciiTheme="minorHAnsi" w:hAnsiTheme="minorHAnsi" w:cstheme="minorHAnsi"/>
                <w:rPrChange w:id="3378" w:author="Lidia Krzyczyńska" w:date="2017-11-22T09:36:00Z">
                  <w:rPr>
                    <w:rFonts w:ascii="Arial" w:hAnsi="Arial" w:cs="Arial"/>
                    <w:sz w:val="20"/>
                    <w:szCs w:val="20"/>
                  </w:rPr>
                </w:rPrChange>
              </w:rPr>
            </w:pPr>
          </w:p>
        </w:tc>
        <w:tc>
          <w:tcPr>
            <w:tcW w:w="662" w:type="pct"/>
            <w:vMerge/>
            <w:tcBorders>
              <w:right w:val="single" w:sz="12" w:space="0" w:color="auto"/>
            </w:tcBorders>
          </w:tcPr>
          <w:p w14:paraId="0723B9A4" w14:textId="77777777" w:rsidR="00D43361" w:rsidRPr="00D23599" w:rsidRDefault="00D43361">
            <w:pPr>
              <w:rPr>
                <w:rFonts w:asciiTheme="minorHAnsi" w:hAnsiTheme="minorHAnsi" w:cstheme="minorHAnsi"/>
                <w:rPrChange w:id="3379" w:author="Lidia Krzyczyńska" w:date="2017-11-22T09:36:00Z">
                  <w:rPr>
                    <w:rFonts w:ascii="Arial" w:hAnsi="Arial" w:cs="Arial"/>
                    <w:sz w:val="20"/>
                    <w:szCs w:val="20"/>
                  </w:rPr>
                </w:rPrChange>
              </w:rPr>
            </w:pPr>
          </w:p>
        </w:tc>
      </w:tr>
      <w:tr w:rsidR="00D43361" w:rsidRPr="00D23599" w14:paraId="02419115" w14:textId="77777777" w:rsidTr="00C00219">
        <w:trPr>
          <w:cantSplit/>
          <w:trHeight w:val="630"/>
        </w:trPr>
        <w:tc>
          <w:tcPr>
            <w:tcW w:w="0" w:type="auto"/>
            <w:vMerge/>
            <w:tcBorders>
              <w:top w:val="single" w:sz="12" w:space="0" w:color="auto"/>
              <w:left w:val="single" w:sz="12" w:space="0" w:color="auto"/>
              <w:bottom w:val="single" w:sz="6" w:space="0" w:color="auto"/>
              <w:right w:val="single" w:sz="6" w:space="0" w:color="auto"/>
            </w:tcBorders>
            <w:vAlign w:val="center"/>
          </w:tcPr>
          <w:p w14:paraId="01775A41" w14:textId="77777777" w:rsidR="00D43361" w:rsidRPr="00D23599" w:rsidRDefault="00D43361">
            <w:pPr>
              <w:rPr>
                <w:rFonts w:asciiTheme="minorHAnsi" w:hAnsiTheme="minorHAnsi" w:cstheme="minorHAnsi"/>
                <w:rPrChange w:id="3380" w:author="Lidia Krzyczyńska" w:date="2017-11-22T09:36:00Z">
                  <w:rPr>
                    <w:rFonts w:ascii="Arial" w:hAnsi="Arial" w:cs="Arial"/>
                    <w:sz w:val="20"/>
                    <w:szCs w:val="20"/>
                  </w:rPr>
                </w:rPrChange>
              </w:rPr>
            </w:pPr>
          </w:p>
        </w:tc>
        <w:tc>
          <w:tcPr>
            <w:tcW w:w="1102" w:type="pct"/>
            <w:vMerge/>
            <w:tcBorders>
              <w:top w:val="single" w:sz="12" w:space="0" w:color="auto"/>
              <w:left w:val="single" w:sz="6" w:space="0" w:color="auto"/>
              <w:bottom w:val="single" w:sz="6" w:space="0" w:color="auto"/>
              <w:right w:val="single" w:sz="6" w:space="0" w:color="auto"/>
            </w:tcBorders>
            <w:vAlign w:val="center"/>
          </w:tcPr>
          <w:p w14:paraId="5ACE1ED1" w14:textId="77777777" w:rsidR="00D43361" w:rsidRPr="00D23599" w:rsidRDefault="00D43361">
            <w:pPr>
              <w:rPr>
                <w:rFonts w:asciiTheme="minorHAnsi" w:hAnsiTheme="minorHAnsi" w:cstheme="minorHAnsi"/>
                <w:rPrChange w:id="3381" w:author="Lidia Krzyczyńska" w:date="2017-11-22T09:36:00Z">
                  <w:rPr>
                    <w:rFonts w:ascii="Arial" w:hAnsi="Arial" w:cs="Arial"/>
                    <w:sz w:val="20"/>
                    <w:szCs w:val="20"/>
                  </w:rPr>
                </w:rPrChange>
              </w:rPr>
            </w:pPr>
          </w:p>
        </w:tc>
        <w:tc>
          <w:tcPr>
            <w:tcW w:w="1983" w:type="pct"/>
            <w:vMerge/>
            <w:tcBorders>
              <w:top w:val="single" w:sz="12" w:space="0" w:color="auto"/>
              <w:left w:val="single" w:sz="6" w:space="0" w:color="auto"/>
              <w:bottom w:val="single" w:sz="6" w:space="0" w:color="auto"/>
              <w:right w:val="single" w:sz="6" w:space="0" w:color="auto"/>
            </w:tcBorders>
            <w:vAlign w:val="center"/>
          </w:tcPr>
          <w:p w14:paraId="30812DE6" w14:textId="77777777" w:rsidR="00D43361" w:rsidRPr="00D23599" w:rsidRDefault="00D43361">
            <w:pPr>
              <w:rPr>
                <w:rFonts w:asciiTheme="minorHAnsi" w:hAnsiTheme="minorHAnsi" w:cstheme="minorHAnsi"/>
                <w:rPrChange w:id="3382" w:author="Lidia Krzyczyńska" w:date="2017-11-22T09:36:00Z">
                  <w:rPr>
                    <w:rFonts w:ascii="Arial" w:hAnsi="Arial" w:cs="Arial"/>
                    <w:sz w:val="20"/>
                    <w:szCs w:val="20"/>
                  </w:rPr>
                </w:rPrChange>
              </w:rPr>
            </w:pPr>
          </w:p>
        </w:tc>
        <w:tc>
          <w:tcPr>
            <w:tcW w:w="978" w:type="pct"/>
            <w:vMerge/>
            <w:tcBorders>
              <w:top w:val="single" w:sz="12" w:space="0" w:color="auto"/>
              <w:left w:val="single" w:sz="6" w:space="0" w:color="auto"/>
              <w:bottom w:val="single" w:sz="6" w:space="0" w:color="auto"/>
              <w:right w:val="single" w:sz="4" w:space="0" w:color="auto"/>
            </w:tcBorders>
            <w:vAlign w:val="center"/>
          </w:tcPr>
          <w:p w14:paraId="66CAA658" w14:textId="77777777" w:rsidR="00D43361" w:rsidRPr="00D23599" w:rsidRDefault="00D43361">
            <w:pPr>
              <w:rPr>
                <w:rFonts w:asciiTheme="minorHAnsi" w:hAnsiTheme="minorHAnsi" w:cstheme="minorHAnsi"/>
                <w:rPrChange w:id="3383" w:author="Lidia Krzyczyńska" w:date="2017-11-22T09:36:00Z">
                  <w:rPr>
                    <w:rFonts w:ascii="Arial" w:hAnsi="Arial" w:cs="Arial"/>
                    <w:sz w:val="20"/>
                    <w:szCs w:val="20"/>
                  </w:rPr>
                </w:rPrChange>
              </w:rPr>
            </w:pPr>
          </w:p>
        </w:tc>
        <w:tc>
          <w:tcPr>
            <w:tcW w:w="662" w:type="pct"/>
            <w:vMerge/>
            <w:tcBorders>
              <w:bottom w:val="single" w:sz="4" w:space="0" w:color="auto"/>
              <w:right w:val="single" w:sz="12" w:space="0" w:color="auto"/>
            </w:tcBorders>
          </w:tcPr>
          <w:p w14:paraId="075C7D5A" w14:textId="77777777" w:rsidR="00D43361" w:rsidRPr="00D23599" w:rsidRDefault="00D43361">
            <w:pPr>
              <w:rPr>
                <w:rFonts w:asciiTheme="minorHAnsi" w:hAnsiTheme="minorHAnsi" w:cstheme="minorHAnsi"/>
                <w:rPrChange w:id="3384" w:author="Lidia Krzyczyńska" w:date="2017-11-22T09:36:00Z">
                  <w:rPr>
                    <w:rFonts w:ascii="Arial" w:hAnsi="Arial" w:cs="Arial"/>
                    <w:sz w:val="20"/>
                    <w:szCs w:val="20"/>
                  </w:rPr>
                </w:rPrChange>
              </w:rPr>
            </w:pPr>
          </w:p>
        </w:tc>
      </w:tr>
      <w:tr w:rsidR="00D43361" w:rsidRPr="00D23599" w14:paraId="5C4DDB2F" w14:textId="77777777" w:rsidTr="00C00219">
        <w:trPr>
          <w:cantSplit/>
        </w:trPr>
        <w:tc>
          <w:tcPr>
            <w:tcW w:w="275" w:type="pct"/>
            <w:tcBorders>
              <w:top w:val="single" w:sz="6" w:space="0" w:color="auto"/>
              <w:left w:val="single" w:sz="12" w:space="0" w:color="auto"/>
              <w:bottom w:val="single" w:sz="6" w:space="0" w:color="auto"/>
              <w:right w:val="single" w:sz="6" w:space="0" w:color="auto"/>
            </w:tcBorders>
          </w:tcPr>
          <w:p w14:paraId="28678CA0" w14:textId="77777777" w:rsidR="00D43361" w:rsidRPr="00D23599" w:rsidRDefault="00D43361">
            <w:pPr>
              <w:spacing w:before="60" w:after="120"/>
              <w:rPr>
                <w:rFonts w:asciiTheme="minorHAnsi" w:hAnsiTheme="minorHAnsi" w:cstheme="minorHAnsi"/>
                <w:rPrChange w:id="3385" w:author="Lidia Krzyczyńska" w:date="2017-11-22T09:36:00Z">
                  <w:rPr>
                    <w:rFonts w:ascii="Arial" w:hAnsi="Arial" w:cs="Arial"/>
                    <w:sz w:val="20"/>
                    <w:szCs w:val="20"/>
                  </w:rPr>
                </w:rPrChange>
              </w:rPr>
            </w:pPr>
            <w:r w:rsidRPr="00D23599">
              <w:rPr>
                <w:rFonts w:asciiTheme="minorHAnsi" w:hAnsiTheme="minorHAnsi" w:cstheme="minorHAnsi"/>
                <w:rPrChange w:id="3386" w:author="Lidia Krzyczyńska" w:date="2017-11-22T09:36:00Z">
                  <w:rPr>
                    <w:rFonts w:ascii="Arial" w:hAnsi="Arial" w:cs="Arial"/>
                    <w:sz w:val="20"/>
                    <w:szCs w:val="20"/>
                  </w:rPr>
                </w:rPrChange>
              </w:rPr>
              <w:t>1.</w:t>
            </w:r>
          </w:p>
        </w:tc>
        <w:tc>
          <w:tcPr>
            <w:tcW w:w="1102" w:type="pct"/>
            <w:tcBorders>
              <w:top w:val="single" w:sz="6" w:space="0" w:color="auto"/>
              <w:left w:val="single" w:sz="6" w:space="0" w:color="auto"/>
              <w:bottom w:val="single" w:sz="6" w:space="0" w:color="auto"/>
              <w:right w:val="single" w:sz="6" w:space="0" w:color="auto"/>
            </w:tcBorders>
          </w:tcPr>
          <w:p w14:paraId="278AA03C" w14:textId="77777777" w:rsidR="00D43361" w:rsidRPr="00D23599" w:rsidRDefault="00D43361">
            <w:pPr>
              <w:spacing w:before="60" w:after="120"/>
              <w:rPr>
                <w:rFonts w:asciiTheme="minorHAnsi" w:hAnsiTheme="minorHAnsi" w:cstheme="minorHAnsi"/>
                <w:rPrChange w:id="3387" w:author="Lidia Krzyczyńska" w:date="2017-11-22T09:36:00Z">
                  <w:rPr>
                    <w:rFonts w:ascii="Arial" w:hAnsi="Arial" w:cs="Arial"/>
                    <w:sz w:val="20"/>
                    <w:szCs w:val="20"/>
                  </w:rPr>
                </w:rPrChange>
              </w:rPr>
            </w:pPr>
          </w:p>
        </w:tc>
        <w:tc>
          <w:tcPr>
            <w:tcW w:w="1983" w:type="pct"/>
            <w:tcBorders>
              <w:top w:val="single" w:sz="6" w:space="0" w:color="auto"/>
              <w:left w:val="single" w:sz="6" w:space="0" w:color="auto"/>
              <w:bottom w:val="single" w:sz="6" w:space="0" w:color="auto"/>
              <w:right w:val="single" w:sz="6" w:space="0" w:color="auto"/>
            </w:tcBorders>
          </w:tcPr>
          <w:p w14:paraId="0C31DA91" w14:textId="77777777" w:rsidR="00D43361" w:rsidRPr="00D23599" w:rsidRDefault="00D43361">
            <w:pPr>
              <w:spacing w:before="60" w:after="120"/>
              <w:rPr>
                <w:rFonts w:asciiTheme="minorHAnsi" w:hAnsiTheme="minorHAnsi" w:cstheme="minorHAnsi"/>
                <w:rPrChange w:id="3388" w:author="Lidia Krzyczyńska" w:date="2017-11-22T09:36:00Z">
                  <w:rPr>
                    <w:rFonts w:ascii="Arial" w:hAnsi="Arial" w:cs="Arial"/>
                    <w:sz w:val="20"/>
                    <w:szCs w:val="20"/>
                  </w:rPr>
                </w:rPrChange>
              </w:rPr>
            </w:pPr>
          </w:p>
        </w:tc>
        <w:tc>
          <w:tcPr>
            <w:tcW w:w="978" w:type="pct"/>
            <w:tcBorders>
              <w:top w:val="single" w:sz="6" w:space="0" w:color="auto"/>
              <w:left w:val="single" w:sz="6" w:space="0" w:color="auto"/>
              <w:bottom w:val="single" w:sz="6" w:space="0" w:color="auto"/>
              <w:right w:val="single" w:sz="4" w:space="0" w:color="auto"/>
            </w:tcBorders>
          </w:tcPr>
          <w:p w14:paraId="6F9AAC10" w14:textId="77777777" w:rsidR="00D43361" w:rsidRPr="00D23599" w:rsidRDefault="00D43361">
            <w:pPr>
              <w:spacing w:before="60" w:after="120"/>
              <w:rPr>
                <w:rFonts w:asciiTheme="minorHAnsi" w:hAnsiTheme="minorHAnsi" w:cstheme="minorHAnsi"/>
                <w:rPrChange w:id="3389" w:author="Lidia Krzyczyńska" w:date="2017-11-22T09:36:00Z">
                  <w:rPr>
                    <w:rFonts w:ascii="Arial" w:hAnsi="Arial" w:cs="Arial"/>
                    <w:sz w:val="20"/>
                    <w:szCs w:val="20"/>
                  </w:rPr>
                </w:rPrChange>
              </w:rPr>
            </w:pPr>
          </w:p>
        </w:tc>
        <w:tc>
          <w:tcPr>
            <w:tcW w:w="662" w:type="pct"/>
            <w:tcBorders>
              <w:top w:val="single" w:sz="4" w:space="0" w:color="auto"/>
              <w:bottom w:val="single" w:sz="4" w:space="0" w:color="auto"/>
              <w:right w:val="single" w:sz="12" w:space="0" w:color="auto"/>
            </w:tcBorders>
          </w:tcPr>
          <w:p w14:paraId="1BC7D548" w14:textId="77777777" w:rsidR="00D43361" w:rsidRPr="00D23599" w:rsidRDefault="00D43361">
            <w:pPr>
              <w:rPr>
                <w:rFonts w:asciiTheme="minorHAnsi" w:hAnsiTheme="minorHAnsi" w:cstheme="minorHAnsi"/>
                <w:rPrChange w:id="3390" w:author="Lidia Krzyczyńska" w:date="2017-11-22T09:36:00Z">
                  <w:rPr>
                    <w:rFonts w:ascii="Arial" w:hAnsi="Arial" w:cs="Arial"/>
                    <w:sz w:val="20"/>
                    <w:szCs w:val="20"/>
                  </w:rPr>
                </w:rPrChange>
              </w:rPr>
            </w:pPr>
          </w:p>
        </w:tc>
      </w:tr>
      <w:tr w:rsidR="00D43361" w:rsidRPr="00D23599" w14:paraId="18C3BEE9" w14:textId="77777777" w:rsidTr="00C00219">
        <w:trPr>
          <w:cantSplit/>
        </w:trPr>
        <w:tc>
          <w:tcPr>
            <w:tcW w:w="275" w:type="pct"/>
            <w:tcBorders>
              <w:top w:val="single" w:sz="6" w:space="0" w:color="auto"/>
              <w:left w:val="single" w:sz="12" w:space="0" w:color="auto"/>
              <w:bottom w:val="single" w:sz="6" w:space="0" w:color="auto"/>
              <w:right w:val="single" w:sz="6" w:space="0" w:color="auto"/>
            </w:tcBorders>
          </w:tcPr>
          <w:p w14:paraId="31DE8479" w14:textId="77777777" w:rsidR="00D43361" w:rsidRPr="00D23599" w:rsidRDefault="00D43361">
            <w:pPr>
              <w:spacing w:before="60" w:after="120"/>
              <w:rPr>
                <w:rFonts w:asciiTheme="minorHAnsi" w:hAnsiTheme="minorHAnsi" w:cstheme="minorHAnsi"/>
                <w:rPrChange w:id="3391" w:author="Lidia Krzyczyńska" w:date="2017-11-22T09:36:00Z">
                  <w:rPr>
                    <w:rFonts w:ascii="Arial" w:hAnsi="Arial" w:cs="Arial"/>
                    <w:sz w:val="20"/>
                    <w:szCs w:val="20"/>
                  </w:rPr>
                </w:rPrChange>
              </w:rPr>
            </w:pPr>
            <w:r w:rsidRPr="00D23599">
              <w:rPr>
                <w:rFonts w:asciiTheme="minorHAnsi" w:hAnsiTheme="minorHAnsi" w:cstheme="minorHAnsi"/>
                <w:rPrChange w:id="3392" w:author="Lidia Krzyczyńska" w:date="2017-11-22T09:36:00Z">
                  <w:rPr>
                    <w:rFonts w:ascii="Arial" w:hAnsi="Arial" w:cs="Arial"/>
                    <w:sz w:val="20"/>
                    <w:szCs w:val="20"/>
                  </w:rPr>
                </w:rPrChange>
              </w:rPr>
              <w:t>2.</w:t>
            </w:r>
          </w:p>
        </w:tc>
        <w:tc>
          <w:tcPr>
            <w:tcW w:w="1102" w:type="pct"/>
            <w:tcBorders>
              <w:top w:val="single" w:sz="6" w:space="0" w:color="auto"/>
              <w:left w:val="single" w:sz="6" w:space="0" w:color="auto"/>
              <w:bottom w:val="single" w:sz="6" w:space="0" w:color="auto"/>
              <w:right w:val="single" w:sz="6" w:space="0" w:color="auto"/>
            </w:tcBorders>
          </w:tcPr>
          <w:p w14:paraId="408CED19" w14:textId="77777777" w:rsidR="00D43361" w:rsidRPr="00D23599" w:rsidRDefault="00D43361">
            <w:pPr>
              <w:spacing w:before="60" w:after="120"/>
              <w:rPr>
                <w:rFonts w:asciiTheme="minorHAnsi" w:hAnsiTheme="minorHAnsi" w:cstheme="minorHAnsi"/>
                <w:rPrChange w:id="3393" w:author="Lidia Krzyczyńska" w:date="2017-11-22T09:36:00Z">
                  <w:rPr>
                    <w:rFonts w:ascii="Arial" w:hAnsi="Arial" w:cs="Arial"/>
                    <w:sz w:val="20"/>
                    <w:szCs w:val="20"/>
                  </w:rPr>
                </w:rPrChange>
              </w:rPr>
            </w:pPr>
          </w:p>
        </w:tc>
        <w:tc>
          <w:tcPr>
            <w:tcW w:w="1983" w:type="pct"/>
            <w:tcBorders>
              <w:top w:val="single" w:sz="6" w:space="0" w:color="auto"/>
              <w:left w:val="single" w:sz="6" w:space="0" w:color="auto"/>
              <w:bottom w:val="single" w:sz="6" w:space="0" w:color="auto"/>
              <w:right w:val="single" w:sz="6" w:space="0" w:color="auto"/>
            </w:tcBorders>
          </w:tcPr>
          <w:p w14:paraId="7970BB6F" w14:textId="77777777" w:rsidR="00D43361" w:rsidRPr="00D23599" w:rsidRDefault="00D43361">
            <w:pPr>
              <w:spacing w:before="60" w:after="120"/>
              <w:rPr>
                <w:rFonts w:asciiTheme="minorHAnsi" w:hAnsiTheme="minorHAnsi" w:cstheme="minorHAnsi"/>
                <w:rPrChange w:id="3394" w:author="Lidia Krzyczyńska" w:date="2017-11-22T09:36:00Z">
                  <w:rPr>
                    <w:rFonts w:ascii="Arial" w:hAnsi="Arial" w:cs="Arial"/>
                    <w:sz w:val="20"/>
                    <w:szCs w:val="20"/>
                  </w:rPr>
                </w:rPrChange>
              </w:rPr>
            </w:pPr>
          </w:p>
        </w:tc>
        <w:tc>
          <w:tcPr>
            <w:tcW w:w="978" w:type="pct"/>
            <w:tcBorders>
              <w:top w:val="single" w:sz="6" w:space="0" w:color="auto"/>
              <w:left w:val="single" w:sz="6" w:space="0" w:color="auto"/>
              <w:bottom w:val="single" w:sz="6" w:space="0" w:color="auto"/>
              <w:right w:val="single" w:sz="4" w:space="0" w:color="auto"/>
            </w:tcBorders>
          </w:tcPr>
          <w:p w14:paraId="74D38BFB" w14:textId="77777777" w:rsidR="00D43361" w:rsidRPr="00D23599" w:rsidRDefault="00D43361">
            <w:pPr>
              <w:spacing w:before="60" w:after="120"/>
              <w:rPr>
                <w:rFonts w:asciiTheme="minorHAnsi" w:hAnsiTheme="minorHAnsi" w:cstheme="minorHAnsi"/>
                <w:rPrChange w:id="3395" w:author="Lidia Krzyczyńska" w:date="2017-11-22T09:36:00Z">
                  <w:rPr>
                    <w:rFonts w:ascii="Arial" w:hAnsi="Arial" w:cs="Arial"/>
                    <w:sz w:val="20"/>
                    <w:szCs w:val="20"/>
                  </w:rPr>
                </w:rPrChange>
              </w:rPr>
            </w:pPr>
          </w:p>
        </w:tc>
        <w:tc>
          <w:tcPr>
            <w:tcW w:w="662" w:type="pct"/>
            <w:tcBorders>
              <w:top w:val="single" w:sz="4" w:space="0" w:color="auto"/>
              <w:bottom w:val="single" w:sz="4" w:space="0" w:color="auto"/>
              <w:right w:val="single" w:sz="12" w:space="0" w:color="auto"/>
            </w:tcBorders>
          </w:tcPr>
          <w:p w14:paraId="72AE035B" w14:textId="77777777" w:rsidR="00D43361" w:rsidRPr="00D23599" w:rsidRDefault="00D43361">
            <w:pPr>
              <w:rPr>
                <w:rFonts w:asciiTheme="minorHAnsi" w:hAnsiTheme="minorHAnsi" w:cstheme="minorHAnsi"/>
                <w:rPrChange w:id="3396" w:author="Lidia Krzyczyńska" w:date="2017-11-22T09:36:00Z">
                  <w:rPr>
                    <w:rFonts w:ascii="Arial" w:hAnsi="Arial" w:cs="Arial"/>
                    <w:sz w:val="20"/>
                    <w:szCs w:val="20"/>
                  </w:rPr>
                </w:rPrChange>
              </w:rPr>
            </w:pPr>
          </w:p>
        </w:tc>
      </w:tr>
      <w:tr w:rsidR="00D43361" w:rsidRPr="00D23599" w14:paraId="5E827545" w14:textId="77777777" w:rsidTr="00C00219">
        <w:trPr>
          <w:cantSplit/>
        </w:trPr>
        <w:tc>
          <w:tcPr>
            <w:tcW w:w="275" w:type="pct"/>
            <w:tcBorders>
              <w:top w:val="single" w:sz="6" w:space="0" w:color="auto"/>
              <w:left w:val="single" w:sz="12" w:space="0" w:color="auto"/>
              <w:bottom w:val="single" w:sz="6" w:space="0" w:color="auto"/>
              <w:right w:val="single" w:sz="6" w:space="0" w:color="auto"/>
            </w:tcBorders>
          </w:tcPr>
          <w:p w14:paraId="287FA612" w14:textId="77777777" w:rsidR="00D43361" w:rsidRPr="00D23599" w:rsidRDefault="00D43361">
            <w:pPr>
              <w:spacing w:before="60" w:after="120"/>
              <w:rPr>
                <w:rFonts w:asciiTheme="minorHAnsi" w:hAnsiTheme="minorHAnsi" w:cstheme="minorHAnsi"/>
                <w:rPrChange w:id="3397" w:author="Lidia Krzyczyńska" w:date="2017-11-22T09:36:00Z">
                  <w:rPr>
                    <w:rFonts w:ascii="Arial" w:hAnsi="Arial" w:cs="Arial"/>
                    <w:sz w:val="20"/>
                    <w:szCs w:val="20"/>
                  </w:rPr>
                </w:rPrChange>
              </w:rPr>
            </w:pPr>
            <w:r w:rsidRPr="00D23599">
              <w:rPr>
                <w:rFonts w:asciiTheme="minorHAnsi" w:hAnsiTheme="minorHAnsi" w:cstheme="minorHAnsi"/>
                <w:rPrChange w:id="3398" w:author="Lidia Krzyczyńska" w:date="2017-11-22T09:36:00Z">
                  <w:rPr>
                    <w:rFonts w:ascii="Arial" w:hAnsi="Arial" w:cs="Arial"/>
                    <w:sz w:val="20"/>
                    <w:szCs w:val="20"/>
                  </w:rPr>
                </w:rPrChange>
              </w:rPr>
              <w:t>3.</w:t>
            </w:r>
          </w:p>
        </w:tc>
        <w:tc>
          <w:tcPr>
            <w:tcW w:w="1102" w:type="pct"/>
            <w:tcBorders>
              <w:top w:val="single" w:sz="6" w:space="0" w:color="auto"/>
              <w:left w:val="single" w:sz="6" w:space="0" w:color="auto"/>
              <w:bottom w:val="single" w:sz="6" w:space="0" w:color="auto"/>
              <w:right w:val="single" w:sz="6" w:space="0" w:color="auto"/>
            </w:tcBorders>
          </w:tcPr>
          <w:p w14:paraId="4412C792" w14:textId="77777777" w:rsidR="00D43361" w:rsidRPr="00D23599" w:rsidRDefault="00D43361">
            <w:pPr>
              <w:spacing w:before="60" w:after="120"/>
              <w:rPr>
                <w:rFonts w:asciiTheme="minorHAnsi" w:hAnsiTheme="minorHAnsi" w:cstheme="minorHAnsi"/>
                <w:rPrChange w:id="3399" w:author="Lidia Krzyczyńska" w:date="2017-11-22T09:36:00Z">
                  <w:rPr>
                    <w:rFonts w:ascii="Arial" w:hAnsi="Arial" w:cs="Arial"/>
                    <w:sz w:val="20"/>
                    <w:szCs w:val="20"/>
                  </w:rPr>
                </w:rPrChange>
              </w:rPr>
            </w:pPr>
          </w:p>
        </w:tc>
        <w:tc>
          <w:tcPr>
            <w:tcW w:w="1983" w:type="pct"/>
            <w:tcBorders>
              <w:top w:val="single" w:sz="6" w:space="0" w:color="auto"/>
              <w:left w:val="single" w:sz="6" w:space="0" w:color="auto"/>
              <w:bottom w:val="single" w:sz="6" w:space="0" w:color="auto"/>
              <w:right w:val="single" w:sz="6" w:space="0" w:color="auto"/>
            </w:tcBorders>
          </w:tcPr>
          <w:p w14:paraId="1F7F0D60" w14:textId="77777777" w:rsidR="00D43361" w:rsidRPr="00D23599" w:rsidRDefault="00D43361">
            <w:pPr>
              <w:spacing w:before="60" w:after="120"/>
              <w:rPr>
                <w:rFonts w:asciiTheme="minorHAnsi" w:hAnsiTheme="minorHAnsi" w:cstheme="minorHAnsi"/>
                <w:rPrChange w:id="3400" w:author="Lidia Krzyczyńska" w:date="2017-11-22T09:36:00Z">
                  <w:rPr>
                    <w:rFonts w:ascii="Arial" w:hAnsi="Arial" w:cs="Arial"/>
                    <w:sz w:val="20"/>
                    <w:szCs w:val="20"/>
                  </w:rPr>
                </w:rPrChange>
              </w:rPr>
            </w:pPr>
          </w:p>
        </w:tc>
        <w:tc>
          <w:tcPr>
            <w:tcW w:w="978" w:type="pct"/>
            <w:tcBorders>
              <w:top w:val="single" w:sz="6" w:space="0" w:color="auto"/>
              <w:left w:val="single" w:sz="6" w:space="0" w:color="auto"/>
              <w:bottom w:val="single" w:sz="6" w:space="0" w:color="auto"/>
              <w:right w:val="single" w:sz="4" w:space="0" w:color="auto"/>
            </w:tcBorders>
          </w:tcPr>
          <w:p w14:paraId="6830CD7A" w14:textId="77777777" w:rsidR="00D43361" w:rsidRPr="00D23599" w:rsidRDefault="00D43361">
            <w:pPr>
              <w:spacing w:before="60" w:after="120"/>
              <w:rPr>
                <w:rFonts w:asciiTheme="minorHAnsi" w:hAnsiTheme="minorHAnsi" w:cstheme="minorHAnsi"/>
                <w:rPrChange w:id="3401" w:author="Lidia Krzyczyńska" w:date="2017-11-22T09:36:00Z">
                  <w:rPr>
                    <w:rFonts w:ascii="Arial" w:hAnsi="Arial" w:cs="Arial"/>
                    <w:sz w:val="20"/>
                    <w:szCs w:val="20"/>
                  </w:rPr>
                </w:rPrChange>
              </w:rPr>
            </w:pPr>
          </w:p>
        </w:tc>
        <w:tc>
          <w:tcPr>
            <w:tcW w:w="662" w:type="pct"/>
            <w:tcBorders>
              <w:top w:val="single" w:sz="4" w:space="0" w:color="auto"/>
              <w:bottom w:val="single" w:sz="4" w:space="0" w:color="auto"/>
              <w:right w:val="single" w:sz="12" w:space="0" w:color="auto"/>
            </w:tcBorders>
          </w:tcPr>
          <w:p w14:paraId="3347A49A" w14:textId="77777777" w:rsidR="00D43361" w:rsidRPr="00D23599" w:rsidRDefault="00D43361">
            <w:pPr>
              <w:rPr>
                <w:rFonts w:asciiTheme="minorHAnsi" w:hAnsiTheme="minorHAnsi" w:cstheme="minorHAnsi"/>
                <w:rPrChange w:id="3402" w:author="Lidia Krzyczyńska" w:date="2017-11-22T09:36:00Z">
                  <w:rPr>
                    <w:rFonts w:ascii="Arial" w:hAnsi="Arial" w:cs="Arial"/>
                    <w:sz w:val="20"/>
                    <w:szCs w:val="20"/>
                  </w:rPr>
                </w:rPrChange>
              </w:rPr>
            </w:pPr>
          </w:p>
        </w:tc>
      </w:tr>
      <w:tr w:rsidR="00D43361" w:rsidRPr="00D23599" w14:paraId="3EE8AB28" w14:textId="77777777" w:rsidTr="00C00219">
        <w:trPr>
          <w:cantSplit/>
        </w:trPr>
        <w:tc>
          <w:tcPr>
            <w:tcW w:w="275" w:type="pct"/>
            <w:tcBorders>
              <w:top w:val="single" w:sz="6" w:space="0" w:color="auto"/>
              <w:left w:val="single" w:sz="12" w:space="0" w:color="auto"/>
              <w:bottom w:val="single" w:sz="6" w:space="0" w:color="auto"/>
              <w:right w:val="single" w:sz="6" w:space="0" w:color="auto"/>
            </w:tcBorders>
          </w:tcPr>
          <w:p w14:paraId="4DD9C34A" w14:textId="77777777" w:rsidR="00D43361" w:rsidRPr="00D23599" w:rsidRDefault="00D43361">
            <w:pPr>
              <w:spacing w:before="60" w:after="120"/>
              <w:rPr>
                <w:rFonts w:asciiTheme="minorHAnsi" w:hAnsiTheme="minorHAnsi" w:cstheme="minorHAnsi"/>
                <w:rPrChange w:id="3403" w:author="Lidia Krzyczyńska" w:date="2017-11-22T09:36:00Z">
                  <w:rPr>
                    <w:rFonts w:ascii="Arial" w:hAnsi="Arial" w:cs="Arial"/>
                    <w:sz w:val="20"/>
                    <w:szCs w:val="20"/>
                  </w:rPr>
                </w:rPrChange>
              </w:rPr>
            </w:pPr>
            <w:r w:rsidRPr="00D23599">
              <w:rPr>
                <w:rFonts w:asciiTheme="minorHAnsi" w:hAnsiTheme="minorHAnsi" w:cstheme="minorHAnsi"/>
                <w:rPrChange w:id="3404" w:author="Lidia Krzyczyńska" w:date="2017-11-22T09:36:00Z">
                  <w:rPr>
                    <w:rFonts w:ascii="Arial" w:hAnsi="Arial" w:cs="Arial"/>
                    <w:sz w:val="20"/>
                    <w:szCs w:val="20"/>
                  </w:rPr>
                </w:rPrChange>
              </w:rPr>
              <w:t>4.</w:t>
            </w:r>
          </w:p>
        </w:tc>
        <w:tc>
          <w:tcPr>
            <w:tcW w:w="1102" w:type="pct"/>
            <w:tcBorders>
              <w:top w:val="single" w:sz="6" w:space="0" w:color="auto"/>
              <w:left w:val="single" w:sz="6" w:space="0" w:color="auto"/>
              <w:bottom w:val="single" w:sz="6" w:space="0" w:color="auto"/>
              <w:right w:val="single" w:sz="6" w:space="0" w:color="auto"/>
            </w:tcBorders>
          </w:tcPr>
          <w:p w14:paraId="3625C4F3" w14:textId="77777777" w:rsidR="00D43361" w:rsidRPr="00D23599" w:rsidRDefault="00D43361">
            <w:pPr>
              <w:spacing w:before="60" w:after="120"/>
              <w:rPr>
                <w:rFonts w:asciiTheme="minorHAnsi" w:hAnsiTheme="minorHAnsi" w:cstheme="minorHAnsi"/>
                <w:rPrChange w:id="3405" w:author="Lidia Krzyczyńska" w:date="2017-11-22T09:36:00Z">
                  <w:rPr>
                    <w:rFonts w:ascii="Arial" w:hAnsi="Arial" w:cs="Arial"/>
                    <w:sz w:val="20"/>
                    <w:szCs w:val="20"/>
                  </w:rPr>
                </w:rPrChange>
              </w:rPr>
            </w:pPr>
          </w:p>
        </w:tc>
        <w:tc>
          <w:tcPr>
            <w:tcW w:w="1983" w:type="pct"/>
            <w:tcBorders>
              <w:top w:val="single" w:sz="6" w:space="0" w:color="auto"/>
              <w:left w:val="single" w:sz="6" w:space="0" w:color="auto"/>
              <w:bottom w:val="single" w:sz="6" w:space="0" w:color="auto"/>
              <w:right w:val="single" w:sz="6" w:space="0" w:color="auto"/>
            </w:tcBorders>
          </w:tcPr>
          <w:p w14:paraId="62017AAA" w14:textId="77777777" w:rsidR="00D43361" w:rsidRPr="00D23599" w:rsidRDefault="00D43361">
            <w:pPr>
              <w:spacing w:before="60" w:after="120"/>
              <w:rPr>
                <w:rFonts w:asciiTheme="minorHAnsi" w:hAnsiTheme="minorHAnsi" w:cstheme="minorHAnsi"/>
                <w:rPrChange w:id="3406" w:author="Lidia Krzyczyńska" w:date="2017-11-22T09:36:00Z">
                  <w:rPr>
                    <w:rFonts w:ascii="Arial" w:hAnsi="Arial" w:cs="Arial"/>
                    <w:sz w:val="20"/>
                    <w:szCs w:val="20"/>
                  </w:rPr>
                </w:rPrChange>
              </w:rPr>
            </w:pPr>
          </w:p>
        </w:tc>
        <w:tc>
          <w:tcPr>
            <w:tcW w:w="978" w:type="pct"/>
            <w:tcBorders>
              <w:top w:val="single" w:sz="6" w:space="0" w:color="auto"/>
              <w:left w:val="single" w:sz="6" w:space="0" w:color="auto"/>
              <w:bottom w:val="single" w:sz="6" w:space="0" w:color="auto"/>
              <w:right w:val="single" w:sz="4" w:space="0" w:color="auto"/>
            </w:tcBorders>
          </w:tcPr>
          <w:p w14:paraId="6DCBA42C" w14:textId="77777777" w:rsidR="00D43361" w:rsidRPr="00D23599" w:rsidRDefault="00D43361">
            <w:pPr>
              <w:spacing w:before="60" w:after="120"/>
              <w:rPr>
                <w:rFonts w:asciiTheme="minorHAnsi" w:hAnsiTheme="minorHAnsi" w:cstheme="minorHAnsi"/>
                <w:rPrChange w:id="3407" w:author="Lidia Krzyczyńska" w:date="2017-11-22T09:36:00Z">
                  <w:rPr>
                    <w:rFonts w:ascii="Arial" w:hAnsi="Arial" w:cs="Arial"/>
                    <w:sz w:val="20"/>
                    <w:szCs w:val="20"/>
                  </w:rPr>
                </w:rPrChange>
              </w:rPr>
            </w:pPr>
          </w:p>
        </w:tc>
        <w:tc>
          <w:tcPr>
            <w:tcW w:w="662" w:type="pct"/>
            <w:tcBorders>
              <w:top w:val="single" w:sz="4" w:space="0" w:color="auto"/>
              <w:bottom w:val="single" w:sz="4" w:space="0" w:color="auto"/>
              <w:right w:val="single" w:sz="12" w:space="0" w:color="auto"/>
            </w:tcBorders>
          </w:tcPr>
          <w:p w14:paraId="386612B6" w14:textId="77777777" w:rsidR="00D43361" w:rsidRPr="00D23599" w:rsidRDefault="00D43361">
            <w:pPr>
              <w:rPr>
                <w:rFonts w:asciiTheme="minorHAnsi" w:hAnsiTheme="minorHAnsi" w:cstheme="minorHAnsi"/>
                <w:rPrChange w:id="3408" w:author="Lidia Krzyczyńska" w:date="2017-11-22T09:36:00Z">
                  <w:rPr>
                    <w:rFonts w:ascii="Arial" w:hAnsi="Arial" w:cs="Arial"/>
                    <w:sz w:val="20"/>
                    <w:szCs w:val="20"/>
                  </w:rPr>
                </w:rPrChange>
              </w:rPr>
            </w:pPr>
          </w:p>
        </w:tc>
      </w:tr>
      <w:tr w:rsidR="00D43361" w:rsidRPr="00D23599" w14:paraId="05CA6DBD" w14:textId="77777777" w:rsidTr="00C00219">
        <w:trPr>
          <w:cantSplit/>
        </w:trPr>
        <w:tc>
          <w:tcPr>
            <w:tcW w:w="275" w:type="pct"/>
            <w:tcBorders>
              <w:top w:val="single" w:sz="6" w:space="0" w:color="auto"/>
              <w:left w:val="single" w:sz="12" w:space="0" w:color="auto"/>
              <w:bottom w:val="single" w:sz="12" w:space="0" w:color="auto"/>
              <w:right w:val="single" w:sz="6" w:space="0" w:color="auto"/>
            </w:tcBorders>
          </w:tcPr>
          <w:p w14:paraId="7EFAEB9A" w14:textId="77777777" w:rsidR="00D43361" w:rsidRPr="00D23599" w:rsidRDefault="00D43361">
            <w:pPr>
              <w:spacing w:before="60" w:after="120"/>
              <w:rPr>
                <w:rFonts w:asciiTheme="minorHAnsi" w:hAnsiTheme="minorHAnsi" w:cstheme="minorHAnsi"/>
                <w:rPrChange w:id="3409" w:author="Lidia Krzyczyńska" w:date="2017-11-22T09:36:00Z">
                  <w:rPr>
                    <w:rFonts w:ascii="Arial" w:hAnsi="Arial" w:cs="Arial"/>
                    <w:sz w:val="20"/>
                    <w:szCs w:val="20"/>
                  </w:rPr>
                </w:rPrChange>
              </w:rPr>
            </w:pPr>
            <w:r w:rsidRPr="00D23599">
              <w:rPr>
                <w:rFonts w:asciiTheme="minorHAnsi" w:hAnsiTheme="minorHAnsi" w:cstheme="minorHAnsi"/>
                <w:rPrChange w:id="3410" w:author="Lidia Krzyczyńska" w:date="2017-11-22T09:36:00Z">
                  <w:rPr>
                    <w:rFonts w:ascii="Arial" w:hAnsi="Arial" w:cs="Arial"/>
                    <w:sz w:val="20"/>
                    <w:szCs w:val="20"/>
                  </w:rPr>
                </w:rPrChange>
              </w:rPr>
              <w:t>5.</w:t>
            </w:r>
          </w:p>
        </w:tc>
        <w:tc>
          <w:tcPr>
            <w:tcW w:w="1102" w:type="pct"/>
            <w:tcBorders>
              <w:top w:val="single" w:sz="6" w:space="0" w:color="auto"/>
              <w:left w:val="single" w:sz="6" w:space="0" w:color="auto"/>
              <w:bottom w:val="single" w:sz="12" w:space="0" w:color="auto"/>
              <w:right w:val="single" w:sz="6" w:space="0" w:color="auto"/>
            </w:tcBorders>
          </w:tcPr>
          <w:p w14:paraId="7B2D7D7C" w14:textId="77777777" w:rsidR="00D43361" w:rsidRPr="00D23599" w:rsidRDefault="00D43361">
            <w:pPr>
              <w:spacing w:before="60" w:after="120"/>
              <w:rPr>
                <w:rFonts w:asciiTheme="minorHAnsi" w:hAnsiTheme="minorHAnsi" w:cstheme="minorHAnsi"/>
                <w:rPrChange w:id="3411" w:author="Lidia Krzyczyńska" w:date="2017-11-22T09:36:00Z">
                  <w:rPr>
                    <w:rFonts w:ascii="Arial" w:hAnsi="Arial" w:cs="Arial"/>
                    <w:sz w:val="20"/>
                    <w:szCs w:val="20"/>
                  </w:rPr>
                </w:rPrChange>
              </w:rPr>
            </w:pPr>
          </w:p>
        </w:tc>
        <w:tc>
          <w:tcPr>
            <w:tcW w:w="1983" w:type="pct"/>
            <w:tcBorders>
              <w:top w:val="single" w:sz="6" w:space="0" w:color="auto"/>
              <w:left w:val="single" w:sz="6" w:space="0" w:color="auto"/>
              <w:bottom w:val="single" w:sz="12" w:space="0" w:color="auto"/>
              <w:right w:val="single" w:sz="6" w:space="0" w:color="auto"/>
            </w:tcBorders>
          </w:tcPr>
          <w:p w14:paraId="1B33F8B5" w14:textId="77777777" w:rsidR="00D43361" w:rsidRPr="00D23599" w:rsidRDefault="00D43361">
            <w:pPr>
              <w:spacing w:before="60" w:after="120"/>
              <w:rPr>
                <w:rFonts w:asciiTheme="minorHAnsi" w:hAnsiTheme="minorHAnsi" w:cstheme="minorHAnsi"/>
                <w:rPrChange w:id="3412" w:author="Lidia Krzyczyńska" w:date="2017-11-22T09:36:00Z">
                  <w:rPr>
                    <w:rFonts w:ascii="Arial" w:hAnsi="Arial" w:cs="Arial"/>
                    <w:sz w:val="20"/>
                    <w:szCs w:val="20"/>
                  </w:rPr>
                </w:rPrChange>
              </w:rPr>
            </w:pPr>
          </w:p>
        </w:tc>
        <w:tc>
          <w:tcPr>
            <w:tcW w:w="978" w:type="pct"/>
            <w:tcBorders>
              <w:top w:val="single" w:sz="6" w:space="0" w:color="auto"/>
              <w:left w:val="single" w:sz="6" w:space="0" w:color="auto"/>
              <w:bottom w:val="single" w:sz="12" w:space="0" w:color="auto"/>
              <w:right w:val="single" w:sz="4" w:space="0" w:color="auto"/>
            </w:tcBorders>
          </w:tcPr>
          <w:p w14:paraId="33D8F891" w14:textId="77777777" w:rsidR="00D43361" w:rsidRPr="00D23599" w:rsidRDefault="00D43361">
            <w:pPr>
              <w:spacing w:before="60" w:after="120"/>
              <w:rPr>
                <w:rFonts w:asciiTheme="minorHAnsi" w:hAnsiTheme="minorHAnsi" w:cstheme="minorHAnsi"/>
                <w:rPrChange w:id="3413" w:author="Lidia Krzyczyńska" w:date="2017-11-22T09:36:00Z">
                  <w:rPr>
                    <w:rFonts w:ascii="Arial" w:hAnsi="Arial" w:cs="Arial"/>
                    <w:sz w:val="20"/>
                    <w:szCs w:val="20"/>
                  </w:rPr>
                </w:rPrChange>
              </w:rPr>
            </w:pPr>
          </w:p>
        </w:tc>
        <w:tc>
          <w:tcPr>
            <w:tcW w:w="662" w:type="pct"/>
            <w:tcBorders>
              <w:top w:val="single" w:sz="4" w:space="0" w:color="auto"/>
              <w:bottom w:val="single" w:sz="12" w:space="0" w:color="auto"/>
              <w:right w:val="single" w:sz="12" w:space="0" w:color="auto"/>
            </w:tcBorders>
          </w:tcPr>
          <w:p w14:paraId="25C4B116" w14:textId="77777777" w:rsidR="00D43361" w:rsidRPr="00D23599" w:rsidRDefault="00D43361">
            <w:pPr>
              <w:rPr>
                <w:rFonts w:asciiTheme="minorHAnsi" w:hAnsiTheme="minorHAnsi" w:cstheme="minorHAnsi"/>
                <w:rPrChange w:id="3414" w:author="Lidia Krzyczyńska" w:date="2017-11-22T09:36:00Z">
                  <w:rPr>
                    <w:rFonts w:ascii="Arial" w:hAnsi="Arial" w:cs="Arial"/>
                    <w:sz w:val="20"/>
                    <w:szCs w:val="20"/>
                  </w:rPr>
                </w:rPrChange>
              </w:rPr>
            </w:pPr>
          </w:p>
        </w:tc>
      </w:tr>
    </w:tbl>
    <w:p w14:paraId="41E0AFD8" w14:textId="3B7BB05D" w:rsidR="00D43361" w:rsidRPr="001D2D5E" w:rsidRDefault="00566AFB">
      <w:pPr>
        <w:spacing w:before="60" w:after="120"/>
        <w:jc w:val="both"/>
        <w:rPr>
          <w:rFonts w:asciiTheme="minorHAnsi" w:hAnsiTheme="minorHAnsi" w:cstheme="minorHAnsi"/>
          <w:b/>
          <w:sz w:val="16"/>
          <w:szCs w:val="16"/>
          <w:rPrChange w:id="3415" w:author="Lidia Krzyczyńska" w:date="2017-11-22T09:41:00Z">
            <w:rPr>
              <w:rFonts w:ascii="Arial" w:hAnsi="Arial" w:cs="Arial"/>
              <w:b/>
              <w:i/>
              <w:sz w:val="16"/>
              <w:szCs w:val="16"/>
            </w:rPr>
          </w:rPrChange>
        </w:rPr>
      </w:pPr>
      <w:r w:rsidRPr="001D2D5E">
        <w:rPr>
          <w:rFonts w:asciiTheme="minorHAnsi" w:hAnsiTheme="minorHAnsi" w:cstheme="minorHAnsi"/>
          <w:sz w:val="16"/>
          <w:szCs w:val="16"/>
          <w:rPrChange w:id="3416" w:author="Lidia Krzyczyńska" w:date="2017-11-22T09:41:00Z">
            <w:rPr>
              <w:rFonts w:ascii="Calibri" w:hAnsi="Calibri" w:cs="Calibri"/>
              <w:i/>
              <w:sz w:val="16"/>
              <w:szCs w:val="16"/>
            </w:rPr>
          </w:rPrChange>
        </w:rPr>
        <w:t xml:space="preserve">Wykonawca zobowiązany jest załączyć  dowody potwierdzające należyte wykonanie wyspecyfikowanych </w:t>
      </w:r>
      <w:del w:id="3417" w:author="Lidia Krzyczyńska" w:date="2017-11-22T09:13:00Z">
        <w:r w:rsidRPr="001D2D5E" w:rsidDel="009F061F">
          <w:rPr>
            <w:rFonts w:asciiTheme="minorHAnsi" w:hAnsiTheme="minorHAnsi" w:cstheme="minorHAnsi"/>
            <w:sz w:val="16"/>
            <w:szCs w:val="16"/>
            <w:rPrChange w:id="3418" w:author="Lidia Krzyczyńska" w:date="2017-11-22T09:41:00Z">
              <w:rPr>
                <w:rFonts w:ascii="Calibri" w:hAnsi="Calibri" w:cs="Calibri"/>
                <w:i/>
                <w:sz w:val="16"/>
                <w:szCs w:val="16"/>
              </w:rPr>
            </w:rPrChange>
          </w:rPr>
          <w:delText>usług</w:delText>
        </w:r>
      </w:del>
      <w:ins w:id="3419" w:author="Lidia Krzyczyńska" w:date="2017-11-22T09:13:00Z">
        <w:r w:rsidR="009F061F" w:rsidRPr="001D2D5E">
          <w:rPr>
            <w:rFonts w:asciiTheme="minorHAnsi" w:hAnsiTheme="minorHAnsi" w:cstheme="minorHAnsi"/>
            <w:sz w:val="16"/>
            <w:szCs w:val="16"/>
            <w:rPrChange w:id="3420" w:author="Lidia Krzyczyńska" w:date="2017-11-22T09:41:00Z">
              <w:rPr>
                <w:rFonts w:ascii="Calibri" w:hAnsi="Calibri" w:cs="Calibri"/>
                <w:i/>
                <w:sz w:val="16"/>
                <w:szCs w:val="16"/>
              </w:rPr>
            </w:rPrChange>
          </w:rPr>
          <w:t>dostaw</w:t>
        </w:r>
      </w:ins>
      <w:r w:rsidRPr="001D2D5E">
        <w:rPr>
          <w:rFonts w:asciiTheme="minorHAnsi" w:hAnsiTheme="minorHAnsi" w:cstheme="minorHAnsi"/>
          <w:sz w:val="16"/>
          <w:szCs w:val="16"/>
          <w:rPrChange w:id="3421" w:author="Lidia Krzyczyńska" w:date="2017-11-22T09:41:00Z">
            <w:rPr>
              <w:rFonts w:ascii="Calibri" w:hAnsi="Calibri" w:cs="Calibri"/>
              <w:i/>
              <w:sz w:val="16"/>
              <w:szCs w:val="16"/>
            </w:rPr>
          </w:rPrChange>
        </w:rPr>
        <w:t xml:space="preserve">, przy czym dowodami, o których mowa, są referencje bądź inne dokumenty wystawiane przez podmiot, na rzecz którego </w:t>
      </w:r>
      <w:del w:id="3422" w:author="Lidia Krzyczyńska" w:date="2017-11-22T09:13:00Z">
        <w:r w:rsidRPr="001D2D5E" w:rsidDel="009F061F">
          <w:rPr>
            <w:rFonts w:asciiTheme="minorHAnsi" w:hAnsiTheme="minorHAnsi" w:cstheme="minorHAnsi"/>
            <w:sz w:val="16"/>
            <w:szCs w:val="16"/>
            <w:rPrChange w:id="3423" w:author="Lidia Krzyczyńska" w:date="2017-11-22T09:41:00Z">
              <w:rPr>
                <w:rFonts w:ascii="Calibri" w:hAnsi="Calibri" w:cs="Calibri"/>
                <w:i/>
                <w:sz w:val="16"/>
                <w:szCs w:val="16"/>
              </w:rPr>
            </w:rPrChange>
          </w:rPr>
          <w:delText xml:space="preserve">usługi </w:delText>
        </w:r>
      </w:del>
      <w:ins w:id="3424" w:author="Lidia Krzyczyńska" w:date="2017-11-22T09:13:00Z">
        <w:r w:rsidR="009F061F" w:rsidRPr="001D2D5E">
          <w:rPr>
            <w:rFonts w:asciiTheme="minorHAnsi" w:hAnsiTheme="minorHAnsi" w:cstheme="minorHAnsi"/>
            <w:sz w:val="16"/>
            <w:szCs w:val="16"/>
            <w:rPrChange w:id="3425" w:author="Lidia Krzyczyńska" w:date="2017-11-22T09:41:00Z">
              <w:rPr>
                <w:rFonts w:ascii="Calibri" w:hAnsi="Calibri" w:cs="Calibri"/>
                <w:i/>
                <w:sz w:val="16"/>
                <w:szCs w:val="16"/>
              </w:rPr>
            </w:rPrChange>
          </w:rPr>
          <w:t>dostawy</w:t>
        </w:r>
      </w:ins>
      <w:ins w:id="3426" w:author="Lidia Krzyczyńska" w:date="2017-11-22T09:14:00Z">
        <w:r w:rsidR="009F061F" w:rsidRPr="001D2D5E">
          <w:rPr>
            <w:rFonts w:asciiTheme="minorHAnsi" w:hAnsiTheme="minorHAnsi" w:cstheme="minorHAnsi"/>
            <w:sz w:val="16"/>
            <w:szCs w:val="16"/>
            <w:rPrChange w:id="3427" w:author="Lidia Krzyczyńska" w:date="2017-11-22T09:41:00Z">
              <w:rPr>
                <w:rFonts w:ascii="Calibri" w:hAnsi="Calibri" w:cs="Calibri"/>
                <w:i/>
                <w:sz w:val="16"/>
                <w:szCs w:val="16"/>
              </w:rPr>
            </w:rPrChange>
          </w:rPr>
          <w:t xml:space="preserve"> </w:t>
        </w:r>
      </w:ins>
      <w:r w:rsidRPr="001D2D5E">
        <w:rPr>
          <w:rFonts w:asciiTheme="minorHAnsi" w:hAnsiTheme="minorHAnsi" w:cstheme="minorHAnsi"/>
          <w:sz w:val="16"/>
          <w:szCs w:val="16"/>
          <w:rPrChange w:id="3428" w:author="Lidia Krzyczyńska" w:date="2017-11-22T09:41:00Z">
            <w:rPr>
              <w:rFonts w:ascii="Calibri" w:hAnsi="Calibri" w:cs="Calibri"/>
              <w:i/>
              <w:sz w:val="16"/>
              <w:szCs w:val="16"/>
            </w:rPr>
          </w:rPrChange>
        </w:rPr>
        <w:t>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trzy miesiące przed upływem terminu składania ofert</w:t>
      </w:r>
    </w:p>
    <w:p w14:paraId="63C6D68C" w14:textId="77777777" w:rsidR="00D43361" w:rsidRPr="00D23599" w:rsidRDefault="00D43361">
      <w:pPr>
        <w:spacing w:before="60" w:after="120"/>
        <w:jc w:val="both"/>
        <w:rPr>
          <w:rFonts w:asciiTheme="minorHAnsi" w:hAnsiTheme="minorHAnsi" w:cstheme="minorHAnsi"/>
          <w:b/>
          <w:rPrChange w:id="3429" w:author="Lidia Krzyczyńska" w:date="2017-11-22T09:36:00Z">
            <w:rPr>
              <w:rFonts w:ascii="Arial" w:hAnsi="Arial" w:cs="Arial"/>
              <w:b/>
              <w:sz w:val="20"/>
              <w:szCs w:val="20"/>
            </w:rPr>
          </w:rPrChange>
        </w:rPr>
      </w:pPr>
      <w:r w:rsidRPr="00D23599">
        <w:rPr>
          <w:rFonts w:asciiTheme="minorHAnsi" w:hAnsiTheme="minorHAnsi" w:cstheme="minorHAnsi"/>
          <w:b/>
          <w:rPrChange w:id="3430" w:author="Lidia Krzyczyńska" w:date="2017-11-22T09:36:00Z">
            <w:rPr>
              <w:rFonts w:ascii="Arial" w:hAnsi="Arial" w:cs="Arial"/>
              <w:b/>
              <w:sz w:val="20"/>
              <w:szCs w:val="20"/>
            </w:rPr>
          </w:rPrChange>
        </w:rPr>
        <w:t>PODPIS:</w:t>
      </w:r>
    </w:p>
    <w:tbl>
      <w:tblPr>
        <w:tblW w:w="5236"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46"/>
        <w:gridCol w:w="1715"/>
        <w:gridCol w:w="2103"/>
        <w:gridCol w:w="2046"/>
        <w:gridCol w:w="1714"/>
        <w:gridCol w:w="1364"/>
      </w:tblGrid>
      <w:tr w:rsidR="00D43361" w:rsidRPr="001D2D5E" w14:paraId="6F80EEC8" w14:textId="77777777" w:rsidTr="00C00219">
        <w:tc>
          <w:tcPr>
            <w:tcW w:w="288" w:type="pct"/>
            <w:tcBorders>
              <w:top w:val="single" w:sz="4" w:space="0" w:color="auto"/>
              <w:left w:val="single" w:sz="4" w:space="0" w:color="auto"/>
              <w:bottom w:val="single" w:sz="4" w:space="0" w:color="auto"/>
              <w:right w:val="single" w:sz="4" w:space="0" w:color="auto"/>
            </w:tcBorders>
          </w:tcPr>
          <w:p w14:paraId="5E2193F8" w14:textId="77777777" w:rsidR="00D43361" w:rsidRPr="001D2D5E" w:rsidRDefault="00D43361">
            <w:pPr>
              <w:spacing w:before="60" w:after="120"/>
              <w:jc w:val="both"/>
              <w:rPr>
                <w:rFonts w:asciiTheme="minorHAnsi" w:hAnsiTheme="minorHAnsi" w:cstheme="minorHAnsi"/>
                <w:b/>
                <w:bCs/>
                <w:sz w:val="16"/>
                <w:szCs w:val="16"/>
                <w:rPrChange w:id="3431" w:author="Lidia Krzyczyńska" w:date="2017-11-22T09:41:00Z">
                  <w:rPr>
                    <w:rFonts w:ascii="Arial" w:hAnsi="Arial" w:cs="Arial"/>
                    <w:b/>
                    <w:bCs/>
                    <w:sz w:val="16"/>
                    <w:szCs w:val="16"/>
                  </w:rPr>
                </w:rPrChange>
              </w:rPr>
            </w:pPr>
            <w:r w:rsidRPr="001D2D5E">
              <w:rPr>
                <w:rFonts w:asciiTheme="minorHAnsi" w:hAnsiTheme="minorHAnsi" w:cstheme="minorHAnsi"/>
                <w:b/>
                <w:bCs/>
                <w:sz w:val="16"/>
                <w:szCs w:val="16"/>
                <w:rPrChange w:id="3432" w:author="Lidia Krzyczyńska" w:date="2017-11-22T09:41:00Z">
                  <w:rPr>
                    <w:rFonts w:ascii="Arial" w:hAnsi="Arial" w:cs="Arial"/>
                    <w:b/>
                    <w:bCs/>
                    <w:sz w:val="16"/>
                    <w:szCs w:val="16"/>
                  </w:rPr>
                </w:rPrChange>
              </w:rPr>
              <w:t>l.p.</w:t>
            </w:r>
          </w:p>
        </w:tc>
        <w:tc>
          <w:tcPr>
            <w:tcW w:w="904" w:type="pct"/>
            <w:tcBorders>
              <w:top w:val="single" w:sz="4" w:space="0" w:color="auto"/>
              <w:left w:val="single" w:sz="4" w:space="0" w:color="auto"/>
              <w:bottom w:val="single" w:sz="4" w:space="0" w:color="auto"/>
              <w:right w:val="single" w:sz="4" w:space="0" w:color="auto"/>
            </w:tcBorders>
          </w:tcPr>
          <w:p w14:paraId="49368C80" w14:textId="77777777" w:rsidR="00D43361" w:rsidRPr="001D2D5E" w:rsidRDefault="00D43361">
            <w:pPr>
              <w:spacing w:before="60" w:after="120"/>
              <w:jc w:val="center"/>
              <w:rPr>
                <w:rFonts w:asciiTheme="minorHAnsi" w:hAnsiTheme="minorHAnsi" w:cstheme="minorHAnsi"/>
                <w:b/>
                <w:bCs/>
                <w:sz w:val="16"/>
                <w:szCs w:val="16"/>
                <w:rPrChange w:id="3433" w:author="Lidia Krzyczyńska" w:date="2017-11-22T09:41:00Z">
                  <w:rPr>
                    <w:rFonts w:ascii="Arial" w:hAnsi="Arial" w:cs="Arial"/>
                    <w:b/>
                    <w:bCs/>
                    <w:sz w:val="16"/>
                    <w:szCs w:val="16"/>
                  </w:rPr>
                </w:rPrChange>
              </w:rPr>
            </w:pPr>
            <w:r w:rsidRPr="001D2D5E">
              <w:rPr>
                <w:rFonts w:asciiTheme="minorHAnsi" w:hAnsiTheme="minorHAnsi" w:cstheme="minorHAnsi"/>
                <w:b/>
                <w:bCs/>
                <w:sz w:val="16"/>
                <w:szCs w:val="16"/>
                <w:rPrChange w:id="3434" w:author="Lidia Krzyczyńska" w:date="2017-11-22T09:41:00Z">
                  <w:rPr>
                    <w:rFonts w:ascii="Arial" w:hAnsi="Arial" w:cs="Arial"/>
                    <w:b/>
                    <w:bCs/>
                    <w:sz w:val="16"/>
                    <w:szCs w:val="16"/>
                  </w:rPr>
                </w:rPrChange>
              </w:rPr>
              <w:t>Nazwa(y) Wykonawcy(ów)</w:t>
            </w:r>
          </w:p>
        </w:tc>
        <w:tc>
          <w:tcPr>
            <w:tcW w:w="1108" w:type="pct"/>
            <w:tcBorders>
              <w:top w:val="single" w:sz="4" w:space="0" w:color="auto"/>
              <w:left w:val="single" w:sz="4" w:space="0" w:color="auto"/>
              <w:bottom w:val="single" w:sz="4" w:space="0" w:color="auto"/>
              <w:right w:val="single" w:sz="4" w:space="0" w:color="auto"/>
            </w:tcBorders>
          </w:tcPr>
          <w:p w14:paraId="4CB8EA8F" w14:textId="77777777" w:rsidR="00D43361" w:rsidRPr="001D2D5E" w:rsidRDefault="00D43361">
            <w:pPr>
              <w:spacing w:before="60" w:after="120"/>
              <w:jc w:val="center"/>
              <w:rPr>
                <w:rFonts w:asciiTheme="minorHAnsi" w:hAnsiTheme="minorHAnsi" w:cstheme="minorHAnsi"/>
                <w:b/>
                <w:bCs/>
                <w:sz w:val="16"/>
                <w:szCs w:val="16"/>
                <w:rPrChange w:id="3435" w:author="Lidia Krzyczyńska" w:date="2017-11-22T09:41:00Z">
                  <w:rPr>
                    <w:rFonts w:ascii="Arial" w:hAnsi="Arial" w:cs="Arial"/>
                    <w:b/>
                    <w:bCs/>
                    <w:sz w:val="16"/>
                    <w:szCs w:val="16"/>
                  </w:rPr>
                </w:rPrChange>
              </w:rPr>
            </w:pPr>
            <w:r w:rsidRPr="001D2D5E">
              <w:rPr>
                <w:rFonts w:asciiTheme="minorHAnsi" w:hAnsiTheme="minorHAnsi" w:cstheme="minorHAnsi"/>
                <w:b/>
                <w:bCs/>
                <w:sz w:val="16"/>
                <w:szCs w:val="16"/>
                <w:rPrChange w:id="3436" w:author="Lidia Krzyczyńska" w:date="2017-11-22T09:41:00Z">
                  <w:rPr>
                    <w:rFonts w:ascii="Arial" w:hAnsi="Arial" w:cs="Arial"/>
                    <w:b/>
                    <w:bCs/>
                    <w:sz w:val="16"/>
                    <w:szCs w:val="16"/>
                  </w:rPr>
                </w:rPrChange>
              </w:rPr>
              <w:t xml:space="preserve">Nazwisko i imię osoby (osób) upoważnionej(ych) do podpisania niniejszej oferty w imieniu Wykonawcy(ów) </w:t>
            </w:r>
          </w:p>
        </w:tc>
        <w:tc>
          <w:tcPr>
            <w:tcW w:w="1078" w:type="pct"/>
            <w:tcBorders>
              <w:top w:val="single" w:sz="4" w:space="0" w:color="auto"/>
              <w:left w:val="single" w:sz="4" w:space="0" w:color="auto"/>
              <w:bottom w:val="single" w:sz="4" w:space="0" w:color="auto"/>
              <w:right w:val="single" w:sz="4" w:space="0" w:color="auto"/>
            </w:tcBorders>
          </w:tcPr>
          <w:p w14:paraId="6D0B448A" w14:textId="77777777" w:rsidR="00D43361" w:rsidRPr="001D2D5E" w:rsidRDefault="00D43361">
            <w:pPr>
              <w:spacing w:before="60" w:after="120"/>
              <w:jc w:val="both"/>
              <w:rPr>
                <w:rFonts w:asciiTheme="minorHAnsi" w:hAnsiTheme="minorHAnsi" w:cstheme="minorHAnsi"/>
                <w:b/>
                <w:bCs/>
                <w:sz w:val="16"/>
                <w:szCs w:val="16"/>
                <w:rPrChange w:id="3437" w:author="Lidia Krzyczyńska" w:date="2017-11-22T09:41:00Z">
                  <w:rPr>
                    <w:rFonts w:ascii="Arial" w:hAnsi="Arial" w:cs="Arial"/>
                    <w:b/>
                    <w:bCs/>
                    <w:sz w:val="16"/>
                    <w:szCs w:val="16"/>
                  </w:rPr>
                </w:rPrChange>
              </w:rPr>
            </w:pPr>
            <w:r w:rsidRPr="001D2D5E">
              <w:rPr>
                <w:rFonts w:asciiTheme="minorHAnsi" w:hAnsiTheme="minorHAnsi" w:cstheme="minorHAnsi"/>
                <w:b/>
                <w:bCs/>
                <w:sz w:val="16"/>
                <w:szCs w:val="16"/>
                <w:rPrChange w:id="3438" w:author="Lidia Krzyczyńska" w:date="2017-11-22T09:41:00Z">
                  <w:rPr>
                    <w:rFonts w:ascii="Arial" w:hAnsi="Arial" w:cs="Arial"/>
                    <w:b/>
                    <w:bCs/>
                    <w:sz w:val="16"/>
                    <w:szCs w:val="16"/>
                  </w:rPr>
                </w:rPrChange>
              </w:rPr>
              <w:t xml:space="preserve">Podpis(y) osoby(osób) upoważnionej(ych) do podpisania niniejszej oferty w imieniu Wykonawcy(ów) </w:t>
            </w:r>
          </w:p>
        </w:tc>
        <w:tc>
          <w:tcPr>
            <w:tcW w:w="903" w:type="pct"/>
            <w:tcBorders>
              <w:top w:val="single" w:sz="4" w:space="0" w:color="auto"/>
              <w:left w:val="single" w:sz="4" w:space="0" w:color="auto"/>
              <w:bottom w:val="single" w:sz="4" w:space="0" w:color="auto"/>
              <w:right w:val="single" w:sz="4" w:space="0" w:color="auto"/>
            </w:tcBorders>
          </w:tcPr>
          <w:p w14:paraId="6451651B" w14:textId="77777777" w:rsidR="00D43361" w:rsidRPr="001D2D5E" w:rsidRDefault="00D43361">
            <w:pPr>
              <w:spacing w:before="60" w:after="120"/>
              <w:jc w:val="center"/>
              <w:rPr>
                <w:rFonts w:asciiTheme="minorHAnsi" w:hAnsiTheme="minorHAnsi" w:cstheme="minorHAnsi"/>
                <w:b/>
                <w:bCs/>
                <w:sz w:val="16"/>
                <w:szCs w:val="16"/>
                <w:rPrChange w:id="3439" w:author="Lidia Krzyczyńska" w:date="2017-11-22T09:41:00Z">
                  <w:rPr>
                    <w:rFonts w:ascii="Arial" w:hAnsi="Arial" w:cs="Arial"/>
                    <w:b/>
                    <w:bCs/>
                    <w:sz w:val="16"/>
                    <w:szCs w:val="16"/>
                  </w:rPr>
                </w:rPrChange>
              </w:rPr>
            </w:pPr>
            <w:r w:rsidRPr="001D2D5E">
              <w:rPr>
                <w:rFonts w:asciiTheme="minorHAnsi" w:hAnsiTheme="minorHAnsi" w:cstheme="minorHAnsi"/>
                <w:b/>
                <w:bCs/>
                <w:sz w:val="16"/>
                <w:szCs w:val="16"/>
                <w:rPrChange w:id="3440" w:author="Lidia Krzyczyńska" w:date="2017-11-22T09:41:00Z">
                  <w:rPr>
                    <w:rFonts w:ascii="Arial" w:hAnsi="Arial" w:cs="Arial"/>
                    <w:b/>
                    <w:bCs/>
                    <w:sz w:val="16"/>
                    <w:szCs w:val="16"/>
                  </w:rPr>
                </w:rPrChange>
              </w:rPr>
              <w:t xml:space="preserve">Pieczęć(cie) Wykonawcy(ów) </w:t>
            </w:r>
          </w:p>
        </w:tc>
        <w:tc>
          <w:tcPr>
            <w:tcW w:w="719" w:type="pct"/>
            <w:tcBorders>
              <w:top w:val="single" w:sz="4" w:space="0" w:color="auto"/>
              <w:left w:val="single" w:sz="4" w:space="0" w:color="auto"/>
              <w:bottom w:val="single" w:sz="4" w:space="0" w:color="auto"/>
              <w:right w:val="single" w:sz="4" w:space="0" w:color="auto"/>
            </w:tcBorders>
          </w:tcPr>
          <w:p w14:paraId="21A0AA22" w14:textId="77777777" w:rsidR="00D43361" w:rsidRPr="001D2D5E" w:rsidRDefault="00D43361">
            <w:pPr>
              <w:spacing w:before="60" w:after="120"/>
              <w:jc w:val="center"/>
              <w:rPr>
                <w:rFonts w:asciiTheme="minorHAnsi" w:hAnsiTheme="minorHAnsi" w:cstheme="minorHAnsi"/>
                <w:b/>
                <w:bCs/>
                <w:sz w:val="16"/>
                <w:szCs w:val="16"/>
                <w:rPrChange w:id="3441" w:author="Lidia Krzyczyńska" w:date="2017-11-22T09:41:00Z">
                  <w:rPr>
                    <w:rFonts w:ascii="Arial" w:hAnsi="Arial" w:cs="Arial"/>
                    <w:b/>
                    <w:bCs/>
                    <w:sz w:val="16"/>
                    <w:szCs w:val="16"/>
                  </w:rPr>
                </w:rPrChange>
              </w:rPr>
            </w:pPr>
            <w:r w:rsidRPr="001D2D5E">
              <w:rPr>
                <w:rFonts w:asciiTheme="minorHAnsi" w:hAnsiTheme="minorHAnsi" w:cstheme="minorHAnsi"/>
                <w:b/>
                <w:bCs/>
                <w:sz w:val="16"/>
                <w:szCs w:val="16"/>
                <w:rPrChange w:id="3442" w:author="Lidia Krzyczyńska" w:date="2017-11-22T09:41:00Z">
                  <w:rPr>
                    <w:rFonts w:ascii="Arial" w:hAnsi="Arial" w:cs="Arial"/>
                    <w:b/>
                    <w:bCs/>
                    <w:sz w:val="16"/>
                    <w:szCs w:val="16"/>
                  </w:rPr>
                </w:rPrChange>
              </w:rPr>
              <w:t xml:space="preserve">Miejscowość </w:t>
            </w:r>
          </w:p>
          <w:p w14:paraId="2BAB8E5A" w14:textId="77777777" w:rsidR="00D43361" w:rsidRPr="001D2D5E" w:rsidRDefault="00D43361">
            <w:pPr>
              <w:spacing w:before="60" w:after="120"/>
              <w:jc w:val="center"/>
              <w:rPr>
                <w:rFonts w:asciiTheme="minorHAnsi" w:hAnsiTheme="minorHAnsi" w:cstheme="minorHAnsi"/>
                <w:b/>
                <w:bCs/>
                <w:sz w:val="16"/>
                <w:szCs w:val="16"/>
                <w:rPrChange w:id="3443" w:author="Lidia Krzyczyńska" w:date="2017-11-22T09:41:00Z">
                  <w:rPr>
                    <w:rFonts w:ascii="Arial" w:hAnsi="Arial" w:cs="Arial"/>
                    <w:b/>
                    <w:bCs/>
                    <w:sz w:val="16"/>
                    <w:szCs w:val="16"/>
                  </w:rPr>
                </w:rPrChange>
              </w:rPr>
            </w:pPr>
            <w:r w:rsidRPr="001D2D5E">
              <w:rPr>
                <w:rFonts w:asciiTheme="minorHAnsi" w:hAnsiTheme="minorHAnsi" w:cstheme="minorHAnsi"/>
                <w:b/>
                <w:bCs/>
                <w:sz w:val="16"/>
                <w:szCs w:val="16"/>
                <w:rPrChange w:id="3444" w:author="Lidia Krzyczyńska" w:date="2017-11-22T09:41:00Z">
                  <w:rPr>
                    <w:rFonts w:ascii="Arial" w:hAnsi="Arial" w:cs="Arial"/>
                    <w:b/>
                    <w:bCs/>
                    <w:sz w:val="16"/>
                    <w:szCs w:val="16"/>
                  </w:rPr>
                </w:rPrChange>
              </w:rPr>
              <w:t>i  data</w:t>
            </w:r>
          </w:p>
        </w:tc>
      </w:tr>
      <w:tr w:rsidR="00D43361" w:rsidRPr="00D23599" w14:paraId="4C000682" w14:textId="77777777" w:rsidTr="00C00219">
        <w:tc>
          <w:tcPr>
            <w:tcW w:w="288" w:type="pct"/>
            <w:tcBorders>
              <w:top w:val="single" w:sz="4" w:space="0" w:color="auto"/>
              <w:left w:val="single" w:sz="4" w:space="0" w:color="auto"/>
              <w:bottom w:val="single" w:sz="4" w:space="0" w:color="auto"/>
              <w:right w:val="single" w:sz="4" w:space="0" w:color="auto"/>
            </w:tcBorders>
          </w:tcPr>
          <w:p w14:paraId="40555190" w14:textId="77777777" w:rsidR="00D43361" w:rsidRPr="00D23599" w:rsidRDefault="00D43361">
            <w:pPr>
              <w:spacing w:before="60" w:after="120"/>
              <w:jc w:val="both"/>
              <w:rPr>
                <w:rFonts w:asciiTheme="minorHAnsi" w:hAnsiTheme="minorHAnsi" w:cstheme="minorHAnsi"/>
                <w:rPrChange w:id="3445" w:author="Lidia Krzyczyńska" w:date="2017-11-22T09:36:00Z">
                  <w:rPr>
                    <w:rFonts w:ascii="Arial" w:hAnsi="Arial" w:cs="Arial"/>
                    <w:sz w:val="20"/>
                    <w:szCs w:val="20"/>
                  </w:rPr>
                </w:rPrChange>
              </w:rPr>
            </w:pPr>
          </w:p>
        </w:tc>
        <w:tc>
          <w:tcPr>
            <w:tcW w:w="904" w:type="pct"/>
            <w:tcBorders>
              <w:top w:val="single" w:sz="4" w:space="0" w:color="auto"/>
              <w:left w:val="single" w:sz="4" w:space="0" w:color="auto"/>
              <w:bottom w:val="single" w:sz="4" w:space="0" w:color="auto"/>
              <w:right w:val="single" w:sz="4" w:space="0" w:color="auto"/>
            </w:tcBorders>
          </w:tcPr>
          <w:p w14:paraId="2426D22A" w14:textId="77777777" w:rsidR="00D43361" w:rsidRPr="00D23599" w:rsidRDefault="00D43361">
            <w:pPr>
              <w:spacing w:before="60" w:after="120"/>
              <w:jc w:val="both"/>
              <w:rPr>
                <w:rFonts w:asciiTheme="minorHAnsi" w:hAnsiTheme="minorHAnsi" w:cstheme="minorHAnsi"/>
                <w:rPrChange w:id="3446" w:author="Lidia Krzyczyńska" w:date="2017-11-22T09:36:00Z">
                  <w:rPr>
                    <w:rFonts w:ascii="Arial" w:hAnsi="Arial" w:cs="Arial"/>
                    <w:sz w:val="20"/>
                    <w:szCs w:val="20"/>
                  </w:rPr>
                </w:rPrChange>
              </w:rPr>
            </w:pPr>
          </w:p>
        </w:tc>
        <w:tc>
          <w:tcPr>
            <w:tcW w:w="1108" w:type="pct"/>
            <w:tcBorders>
              <w:top w:val="single" w:sz="4" w:space="0" w:color="auto"/>
              <w:left w:val="single" w:sz="4" w:space="0" w:color="auto"/>
              <w:bottom w:val="single" w:sz="4" w:space="0" w:color="auto"/>
              <w:right w:val="single" w:sz="4" w:space="0" w:color="auto"/>
            </w:tcBorders>
          </w:tcPr>
          <w:p w14:paraId="0059485D" w14:textId="77777777" w:rsidR="00D43361" w:rsidRPr="00D23599" w:rsidRDefault="00D43361">
            <w:pPr>
              <w:spacing w:before="60" w:after="120"/>
              <w:ind w:firstLine="708"/>
              <w:jc w:val="both"/>
              <w:rPr>
                <w:rFonts w:asciiTheme="minorHAnsi" w:hAnsiTheme="minorHAnsi" w:cstheme="minorHAnsi"/>
                <w:rPrChange w:id="3447" w:author="Lidia Krzyczyńska" w:date="2017-11-22T09:36:00Z">
                  <w:rPr>
                    <w:rFonts w:ascii="Arial" w:hAnsi="Arial" w:cs="Arial"/>
                    <w:sz w:val="20"/>
                    <w:szCs w:val="20"/>
                  </w:rPr>
                </w:rPrChange>
              </w:rPr>
            </w:pPr>
          </w:p>
        </w:tc>
        <w:tc>
          <w:tcPr>
            <w:tcW w:w="1078" w:type="pct"/>
            <w:tcBorders>
              <w:top w:val="single" w:sz="4" w:space="0" w:color="auto"/>
              <w:left w:val="single" w:sz="4" w:space="0" w:color="auto"/>
              <w:bottom w:val="single" w:sz="4" w:space="0" w:color="auto"/>
              <w:right w:val="single" w:sz="4" w:space="0" w:color="auto"/>
            </w:tcBorders>
          </w:tcPr>
          <w:p w14:paraId="7C39C69D" w14:textId="77777777" w:rsidR="00D43361" w:rsidRPr="00D23599" w:rsidRDefault="00D43361">
            <w:pPr>
              <w:spacing w:before="60" w:after="120"/>
              <w:jc w:val="both"/>
              <w:rPr>
                <w:rFonts w:asciiTheme="minorHAnsi" w:hAnsiTheme="minorHAnsi" w:cstheme="minorHAnsi"/>
                <w:rPrChange w:id="3448" w:author="Lidia Krzyczyńska" w:date="2017-11-22T09:36:00Z">
                  <w:rPr>
                    <w:rFonts w:ascii="Arial" w:hAnsi="Arial" w:cs="Arial"/>
                    <w:sz w:val="20"/>
                    <w:szCs w:val="20"/>
                  </w:rPr>
                </w:rPrChange>
              </w:rPr>
            </w:pPr>
          </w:p>
        </w:tc>
        <w:tc>
          <w:tcPr>
            <w:tcW w:w="903" w:type="pct"/>
            <w:tcBorders>
              <w:top w:val="single" w:sz="4" w:space="0" w:color="auto"/>
              <w:left w:val="single" w:sz="4" w:space="0" w:color="auto"/>
              <w:bottom w:val="single" w:sz="4" w:space="0" w:color="auto"/>
              <w:right w:val="single" w:sz="4" w:space="0" w:color="auto"/>
            </w:tcBorders>
          </w:tcPr>
          <w:p w14:paraId="4F856308" w14:textId="77777777" w:rsidR="00D43361" w:rsidRPr="00D23599" w:rsidRDefault="00D43361">
            <w:pPr>
              <w:spacing w:before="60" w:after="120"/>
              <w:jc w:val="both"/>
              <w:rPr>
                <w:rFonts w:asciiTheme="minorHAnsi" w:hAnsiTheme="minorHAnsi" w:cstheme="minorHAnsi"/>
                <w:rPrChange w:id="3449" w:author="Lidia Krzyczyńska" w:date="2017-11-22T09:36:00Z">
                  <w:rPr>
                    <w:rFonts w:ascii="Arial" w:hAnsi="Arial" w:cs="Arial"/>
                    <w:sz w:val="20"/>
                    <w:szCs w:val="20"/>
                  </w:rPr>
                </w:rPrChange>
              </w:rPr>
            </w:pPr>
          </w:p>
        </w:tc>
        <w:tc>
          <w:tcPr>
            <w:tcW w:w="719" w:type="pct"/>
            <w:tcBorders>
              <w:top w:val="single" w:sz="4" w:space="0" w:color="auto"/>
              <w:left w:val="single" w:sz="4" w:space="0" w:color="auto"/>
              <w:bottom w:val="single" w:sz="4" w:space="0" w:color="auto"/>
              <w:right w:val="single" w:sz="4" w:space="0" w:color="auto"/>
            </w:tcBorders>
          </w:tcPr>
          <w:p w14:paraId="4B3504A5" w14:textId="77777777" w:rsidR="00D43361" w:rsidRPr="00D23599" w:rsidRDefault="00D43361">
            <w:pPr>
              <w:spacing w:before="60" w:after="120"/>
              <w:jc w:val="both"/>
              <w:rPr>
                <w:rFonts w:asciiTheme="minorHAnsi" w:hAnsiTheme="minorHAnsi" w:cstheme="minorHAnsi"/>
                <w:rPrChange w:id="3450" w:author="Lidia Krzyczyńska" w:date="2017-11-22T09:36:00Z">
                  <w:rPr>
                    <w:rFonts w:ascii="Arial" w:hAnsi="Arial" w:cs="Arial"/>
                    <w:sz w:val="20"/>
                    <w:szCs w:val="20"/>
                  </w:rPr>
                </w:rPrChange>
              </w:rPr>
            </w:pPr>
          </w:p>
        </w:tc>
      </w:tr>
      <w:tr w:rsidR="00D43361" w:rsidRPr="00D23599" w14:paraId="0B995D54" w14:textId="77777777" w:rsidTr="00C00219">
        <w:tc>
          <w:tcPr>
            <w:tcW w:w="288" w:type="pct"/>
            <w:tcBorders>
              <w:top w:val="single" w:sz="4" w:space="0" w:color="auto"/>
              <w:left w:val="single" w:sz="4" w:space="0" w:color="auto"/>
              <w:bottom w:val="single" w:sz="4" w:space="0" w:color="auto"/>
              <w:right w:val="single" w:sz="4" w:space="0" w:color="auto"/>
            </w:tcBorders>
          </w:tcPr>
          <w:p w14:paraId="38067787" w14:textId="77777777" w:rsidR="00D43361" w:rsidRPr="00D23599" w:rsidRDefault="00D43361">
            <w:pPr>
              <w:spacing w:before="60" w:after="120"/>
              <w:jc w:val="both"/>
              <w:rPr>
                <w:rFonts w:asciiTheme="minorHAnsi" w:hAnsiTheme="minorHAnsi" w:cstheme="minorHAnsi"/>
                <w:rPrChange w:id="3451" w:author="Lidia Krzyczyńska" w:date="2017-11-22T09:36:00Z">
                  <w:rPr>
                    <w:rFonts w:ascii="Arial" w:hAnsi="Arial" w:cs="Arial"/>
                    <w:sz w:val="20"/>
                    <w:szCs w:val="20"/>
                  </w:rPr>
                </w:rPrChange>
              </w:rPr>
            </w:pPr>
          </w:p>
        </w:tc>
        <w:tc>
          <w:tcPr>
            <w:tcW w:w="904" w:type="pct"/>
            <w:tcBorders>
              <w:top w:val="single" w:sz="4" w:space="0" w:color="auto"/>
              <w:left w:val="single" w:sz="4" w:space="0" w:color="auto"/>
              <w:bottom w:val="single" w:sz="4" w:space="0" w:color="auto"/>
              <w:right w:val="single" w:sz="4" w:space="0" w:color="auto"/>
            </w:tcBorders>
          </w:tcPr>
          <w:p w14:paraId="6B2448C3" w14:textId="77777777" w:rsidR="00D43361" w:rsidRPr="00D23599" w:rsidRDefault="00D43361">
            <w:pPr>
              <w:spacing w:before="60" w:after="120"/>
              <w:jc w:val="both"/>
              <w:rPr>
                <w:rFonts w:asciiTheme="minorHAnsi" w:hAnsiTheme="minorHAnsi" w:cstheme="minorHAnsi"/>
                <w:rPrChange w:id="3452" w:author="Lidia Krzyczyńska" w:date="2017-11-22T09:36:00Z">
                  <w:rPr>
                    <w:rFonts w:ascii="Arial" w:hAnsi="Arial" w:cs="Arial"/>
                    <w:sz w:val="20"/>
                    <w:szCs w:val="20"/>
                  </w:rPr>
                </w:rPrChange>
              </w:rPr>
            </w:pPr>
          </w:p>
        </w:tc>
        <w:tc>
          <w:tcPr>
            <w:tcW w:w="1108" w:type="pct"/>
            <w:tcBorders>
              <w:top w:val="single" w:sz="4" w:space="0" w:color="auto"/>
              <w:left w:val="single" w:sz="4" w:space="0" w:color="auto"/>
              <w:bottom w:val="single" w:sz="4" w:space="0" w:color="auto"/>
              <w:right w:val="single" w:sz="4" w:space="0" w:color="auto"/>
            </w:tcBorders>
          </w:tcPr>
          <w:p w14:paraId="6A084F0F" w14:textId="77777777" w:rsidR="00D43361" w:rsidRPr="00D23599" w:rsidRDefault="00D43361">
            <w:pPr>
              <w:spacing w:before="60" w:after="120"/>
              <w:jc w:val="both"/>
              <w:rPr>
                <w:rFonts w:asciiTheme="minorHAnsi" w:hAnsiTheme="minorHAnsi" w:cstheme="minorHAnsi"/>
                <w:rPrChange w:id="3453" w:author="Lidia Krzyczyńska" w:date="2017-11-22T09:36:00Z">
                  <w:rPr>
                    <w:rFonts w:ascii="Arial" w:hAnsi="Arial" w:cs="Arial"/>
                    <w:sz w:val="20"/>
                    <w:szCs w:val="20"/>
                  </w:rPr>
                </w:rPrChange>
              </w:rPr>
            </w:pPr>
          </w:p>
        </w:tc>
        <w:tc>
          <w:tcPr>
            <w:tcW w:w="1078" w:type="pct"/>
            <w:tcBorders>
              <w:top w:val="single" w:sz="4" w:space="0" w:color="auto"/>
              <w:left w:val="single" w:sz="4" w:space="0" w:color="auto"/>
              <w:bottom w:val="single" w:sz="4" w:space="0" w:color="auto"/>
              <w:right w:val="single" w:sz="4" w:space="0" w:color="auto"/>
            </w:tcBorders>
          </w:tcPr>
          <w:p w14:paraId="5BCDD3C8" w14:textId="77777777" w:rsidR="00D43361" w:rsidRPr="00D23599" w:rsidRDefault="00D43361">
            <w:pPr>
              <w:spacing w:before="60" w:after="120"/>
              <w:jc w:val="both"/>
              <w:rPr>
                <w:rFonts w:asciiTheme="minorHAnsi" w:hAnsiTheme="minorHAnsi" w:cstheme="minorHAnsi"/>
                <w:rPrChange w:id="3454" w:author="Lidia Krzyczyńska" w:date="2017-11-22T09:36:00Z">
                  <w:rPr>
                    <w:rFonts w:ascii="Arial" w:hAnsi="Arial" w:cs="Arial"/>
                    <w:sz w:val="20"/>
                    <w:szCs w:val="20"/>
                  </w:rPr>
                </w:rPrChange>
              </w:rPr>
            </w:pPr>
          </w:p>
        </w:tc>
        <w:tc>
          <w:tcPr>
            <w:tcW w:w="903" w:type="pct"/>
            <w:tcBorders>
              <w:top w:val="single" w:sz="4" w:space="0" w:color="auto"/>
              <w:left w:val="single" w:sz="4" w:space="0" w:color="auto"/>
              <w:bottom w:val="single" w:sz="4" w:space="0" w:color="auto"/>
              <w:right w:val="single" w:sz="4" w:space="0" w:color="auto"/>
            </w:tcBorders>
          </w:tcPr>
          <w:p w14:paraId="024277A0" w14:textId="77777777" w:rsidR="00D43361" w:rsidRPr="00D23599" w:rsidRDefault="00D43361">
            <w:pPr>
              <w:spacing w:before="60" w:after="120"/>
              <w:jc w:val="both"/>
              <w:rPr>
                <w:rFonts w:asciiTheme="minorHAnsi" w:hAnsiTheme="minorHAnsi" w:cstheme="minorHAnsi"/>
                <w:rPrChange w:id="3455" w:author="Lidia Krzyczyńska" w:date="2017-11-22T09:36:00Z">
                  <w:rPr>
                    <w:rFonts w:ascii="Arial" w:hAnsi="Arial" w:cs="Arial"/>
                    <w:sz w:val="20"/>
                    <w:szCs w:val="20"/>
                  </w:rPr>
                </w:rPrChange>
              </w:rPr>
            </w:pPr>
          </w:p>
        </w:tc>
        <w:tc>
          <w:tcPr>
            <w:tcW w:w="719" w:type="pct"/>
            <w:tcBorders>
              <w:top w:val="single" w:sz="4" w:space="0" w:color="auto"/>
              <w:left w:val="single" w:sz="4" w:space="0" w:color="auto"/>
              <w:bottom w:val="single" w:sz="4" w:space="0" w:color="auto"/>
              <w:right w:val="single" w:sz="4" w:space="0" w:color="auto"/>
            </w:tcBorders>
          </w:tcPr>
          <w:p w14:paraId="4AF3F20B" w14:textId="77777777" w:rsidR="00D43361" w:rsidRPr="00D23599" w:rsidRDefault="00D43361">
            <w:pPr>
              <w:spacing w:before="60" w:after="120"/>
              <w:jc w:val="both"/>
              <w:rPr>
                <w:rFonts w:asciiTheme="minorHAnsi" w:hAnsiTheme="minorHAnsi" w:cstheme="minorHAnsi"/>
                <w:rPrChange w:id="3456" w:author="Lidia Krzyczyńska" w:date="2017-11-22T09:36:00Z">
                  <w:rPr>
                    <w:rFonts w:ascii="Arial" w:hAnsi="Arial" w:cs="Arial"/>
                    <w:sz w:val="20"/>
                    <w:szCs w:val="20"/>
                  </w:rPr>
                </w:rPrChange>
              </w:rPr>
            </w:pPr>
          </w:p>
        </w:tc>
      </w:tr>
    </w:tbl>
    <w:p w14:paraId="159E1504" w14:textId="77777777" w:rsidR="00D43361" w:rsidRPr="00D23599" w:rsidRDefault="00D43361">
      <w:pPr>
        <w:rPr>
          <w:rFonts w:asciiTheme="minorHAnsi" w:hAnsiTheme="minorHAnsi" w:cstheme="minorHAnsi"/>
          <w:rPrChange w:id="3457" w:author="Lidia Krzyczyńska" w:date="2017-11-22T09:36:00Z">
            <w:rPr>
              <w:rFonts w:ascii="Arial" w:hAnsi="Arial" w:cs="Arial"/>
              <w:sz w:val="20"/>
              <w:szCs w:val="20"/>
            </w:rPr>
          </w:rPrChange>
        </w:rPr>
      </w:pPr>
    </w:p>
    <w:p w14:paraId="6C990873" w14:textId="3819AFAB" w:rsidR="00D43361" w:rsidRPr="00D23599" w:rsidDel="001D2D5E" w:rsidRDefault="00D43361">
      <w:pPr>
        <w:rPr>
          <w:del w:id="3458" w:author="Lidia Krzyczyńska" w:date="2017-11-22T09:41:00Z"/>
          <w:rFonts w:asciiTheme="minorHAnsi" w:hAnsiTheme="minorHAnsi" w:cstheme="minorHAnsi"/>
          <w:rPrChange w:id="3459" w:author="Lidia Krzyczyńska" w:date="2017-11-22T09:36:00Z">
            <w:rPr>
              <w:del w:id="3460" w:author="Lidia Krzyczyńska" w:date="2017-11-22T09:41:00Z"/>
              <w:rFonts w:ascii="Arial" w:hAnsi="Arial" w:cs="Arial"/>
              <w:sz w:val="20"/>
              <w:szCs w:val="20"/>
            </w:rPr>
          </w:rPrChange>
        </w:rPr>
      </w:pPr>
    </w:p>
    <w:p w14:paraId="45E6275A" w14:textId="751704B4" w:rsidR="00D43361" w:rsidRPr="00D23599" w:rsidDel="001D2D5E" w:rsidRDefault="00D43361">
      <w:pPr>
        <w:rPr>
          <w:del w:id="3461" w:author="Lidia Krzyczyńska" w:date="2017-11-22T09:41:00Z"/>
          <w:rFonts w:asciiTheme="minorHAnsi" w:hAnsiTheme="minorHAnsi" w:cstheme="minorHAnsi"/>
          <w:rPrChange w:id="3462" w:author="Lidia Krzyczyńska" w:date="2017-11-22T09:36:00Z">
            <w:rPr>
              <w:del w:id="3463" w:author="Lidia Krzyczyńska" w:date="2017-11-22T09:41:00Z"/>
              <w:rFonts w:ascii="Arial" w:hAnsi="Arial" w:cs="Arial"/>
              <w:sz w:val="20"/>
              <w:szCs w:val="20"/>
            </w:rPr>
          </w:rPrChange>
        </w:rPr>
      </w:pPr>
    </w:p>
    <w:p w14:paraId="2980800A" w14:textId="77777777" w:rsidR="00284EEA" w:rsidRPr="00D23599" w:rsidRDefault="00284EEA">
      <w:pPr>
        <w:pStyle w:val="Nagwek4"/>
        <w:rPr>
          <w:rFonts w:asciiTheme="minorHAnsi" w:hAnsiTheme="minorHAnsi" w:cstheme="minorHAnsi"/>
          <w:sz w:val="24"/>
          <w:rPrChange w:id="3464" w:author="Lidia Krzyczyńska" w:date="2017-11-22T09:36:00Z">
            <w:rPr>
              <w:rFonts w:ascii="Calibri" w:hAnsi="Calibri" w:cs="Calibri"/>
              <w:sz w:val="24"/>
            </w:rPr>
          </w:rPrChange>
        </w:rPr>
      </w:pPr>
      <w:r w:rsidRPr="00D23599">
        <w:rPr>
          <w:rFonts w:asciiTheme="minorHAnsi" w:hAnsiTheme="minorHAnsi" w:cstheme="minorHAnsi"/>
          <w:sz w:val="24"/>
          <w:rPrChange w:id="3465" w:author="Lidia Krzyczyńska" w:date="2017-11-22T09:36:00Z">
            <w:rPr>
              <w:rFonts w:ascii="Calibri" w:hAnsi="Calibri" w:cs="Calibri"/>
              <w:sz w:val="24"/>
            </w:rPr>
          </w:rPrChange>
        </w:rPr>
        <w:lastRenderedPageBreak/>
        <w:t xml:space="preserve">Załącznik nr </w:t>
      </w:r>
      <w:r w:rsidR="00B25B35" w:rsidRPr="00D23599">
        <w:rPr>
          <w:rFonts w:asciiTheme="minorHAnsi" w:hAnsiTheme="minorHAnsi" w:cstheme="minorHAnsi"/>
          <w:sz w:val="24"/>
          <w:rPrChange w:id="3466" w:author="Lidia Krzyczyńska" w:date="2017-11-22T09:36:00Z">
            <w:rPr>
              <w:rFonts w:ascii="Calibri" w:hAnsi="Calibri" w:cs="Calibri"/>
              <w:sz w:val="24"/>
            </w:rPr>
          </w:rPrChange>
        </w:rPr>
        <w:t xml:space="preserve">4 </w:t>
      </w:r>
      <w:r w:rsidRPr="00D23599">
        <w:rPr>
          <w:rFonts w:asciiTheme="minorHAnsi" w:hAnsiTheme="minorHAnsi" w:cstheme="minorHAnsi"/>
          <w:sz w:val="24"/>
          <w:rPrChange w:id="3467" w:author="Lidia Krzyczyńska" w:date="2017-11-22T09:36:00Z">
            <w:rPr>
              <w:rFonts w:ascii="Calibri" w:hAnsi="Calibri" w:cs="Calibri"/>
              <w:sz w:val="24"/>
            </w:rPr>
          </w:rPrChange>
        </w:rPr>
        <w:t>– Jednolity Europejski Dokument Zamówienia</w:t>
      </w:r>
    </w:p>
    <w:p w14:paraId="41BCB907" w14:textId="77777777" w:rsidR="00284EEA" w:rsidRPr="00D23599" w:rsidRDefault="00284EEA">
      <w:pPr>
        <w:pStyle w:val="Nagwek5"/>
        <w:jc w:val="both"/>
        <w:rPr>
          <w:rFonts w:asciiTheme="minorHAnsi" w:hAnsiTheme="minorHAnsi" w:cstheme="minorHAnsi"/>
          <w:sz w:val="24"/>
          <w:rPrChange w:id="3468" w:author="Lidia Krzyczyńska" w:date="2017-11-22T09:36:00Z">
            <w:rPr>
              <w:rFonts w:ascii="Calibri" w:hAnsi="Calibri" w:cs="Calibri"/>
              <w:sz w:val="24"/>
            </w:rPr>
          </w:rPrChange>
        </w:rPr>
      </w:pPr>
      <w:r w:rsidRPr="00D23599">
        <w:rPr>
          <w:rFonts w:asciiTheme="minorHAnsi" w:hAnsiTheme="minorHAnsi" w:cstheme="minorHAnsi"/>
          <w:sz w:val="24"/>
          <w:rPrChange w:id="3469" w:author="Lidia Krzyczyńska" w:date="2017-11-22T09:36:00Z">
            <w:rPr>
              <w:rFonts w:ascii="Calibri" w:hAnsi="Calibri" w:cs="Calibri"/>
              <w:sz w:val="24"/>
            </w:rPr>
          </w:rPrChange>
        </w:rPr>
        <w:t>DLA PRZETARGU NIEOGRANICZONEGO</w:t>
      </w:r>
    </w:p>
    <w:p w14:paraId="001320A2" w14:textId="77777777" w:rsidR="00B25B35" w:rsidRPr="00D23599" w:rsidRDefault="00B25B35">
      <w:pPr>
        <w:jc w:val="both"/>
        <w:rPr>
          <w:rFonts w:asciiTheme="minorHAnsi" w:hAnsiTheme="minorHAnsi" w:cstheme="minorHAnsi"/>
          <w:rPrChange w:id="3470" w:author="Lidia Krzyczyńska" w:date="2017-11-22T09:36:00Z">
            <w:rPr>
              <w:rFonts w:ascii="Calibri" w:hAnsi="Calibri" w:cs="Calibri"/>
            </w:rPr>
          </w:rPrChange>
        </w:rPr>
      </w:pPr>
    </w:p>
    <w:p w14:paraId="5AEA88C6" w14:textId="77777777" w:rsidR="00986806" w:rsidRPr="00D23599" w:rsidRDefault="00986806" w:rsidP="00986806">
      <w:pPr>
        <w:keepNext/>
        <w:jc w:val="center"/>
        <w:outlineLvl w:val="2"/>
        <w:rPr>
          <w:ins w:id="3471" w:author="Lidia Krzyczyńska" w:date="2017-11-22T08:54:00Z"/>
          <w:rFonts w:asciiTheme="minorHAnsi" w:hAnsiTheme="minorHAnsi" w:cstheme="minorHAnsi"/>
          <w:b/>
          <w:color w:val="000000"/>
          <w:rPrChange w:id="3472" w:author="Lidia Krzyczyńska" w:date="2017-11-22T09:36:00Z">
            <w:rPr>
              <w:ins w:id="3473" w:author="Lidia Krzyczyńska" w:date="2017-11-22T08:54:00Z"/>
              <w:rFonts w:ascii="Calibri" w:hAnsi="Calibri" w:cs="Calibri"/>
              <w:b/>
              <w:color w:val="000000"/>
            </w:rPr>
          </w:rPrChange>
        </w:rPr>
      </w:pPr>
      <w:ins w:id="3474" w:author="Lidia Krzyczyńska" w:date="2017-11-22T08:54:00Z">
        <w:r w:rsidRPr="00D23599">
          <w:rPr>
            <w:rFonts w:asciiTheme="minorHAnsi" w:hAnsiTheme="minorHAnsi" w:cstheme="minorHAnsi"/>
            <w:b/>
            <w:bCs/>
            <w:color w:val="000000"/>
            <w:spacing w:val="-1"/>
            <w:rPrChange w:id="3475" w:author="Lidia Krzyczyńska" w:date="2017-11-22T09:36:00Z">
              <w:rPr>
                <w:rFonts w:ascii="Calibri" w:hAnsi="Calibri" w:cs="Calibri"/>
                <w:b/>
                <w:bCs/>
                <w:color w:val="000000"/>
                <w:spacing w:val="-1"/>
              </w:rPr>
            </w:rPrChange>
          </w:rPr>
          <w:t>Na dostawy oleju napędowego</w:t>
        </w:r>
      </w:ins>
    </w:p>
    <w:tbl>
      <w:tblPr>
        <w:tblW w:w="0" w:type="auto"/>
        <w:tblLayout w:type="fixed"/>
        <w:tblCellMar>
          <w:left w:w="70" w:type="dxa"/>
          <w:right w:w="70" w:type="dxa"/>
        </w:tblCellMar>
        <w:tblLook w:val="04A0" w:firstRow="1" w:lastRow="0" w:firstColumn="1" w:lastColumn="0" w:noHBand="0" w:noVBand="1"/>
      </w:tblPr>
      <w:tblGrid>
        <w:gridCol w:w="6550"/>
        <w:gridCol w:w="2520"/>
      </w:tblGrid>
      <w:tr w:rsidR="00986806" w:rsidRPr="00D23599" w14:paraId="7DA63226" w14:textId="77777777" w:rsidTr="009E0853">
        <w:trPr>
          <w:ins w:id="3476" w:author="Lidia Krzyczyńska" w:date="2017-11-22T08:54:00Z"/>
        </w:trPr>
        <w:tc>
          <w:tcPr>
            <w:tcW w:w="6550" w:type="dxa"/>
            <w:hideMark/>
          </w:tcPr>
          <w:p w14:paraId="728DFDCD" w14:textId="77777777" w:rsidR="00986806" w:rsidRPr="00D23599" w:rsidRDefault="00986806" w:rsidP="009E0853">
            <w:pPr>
              <w:pStyle w:val="Nagwek6"/>
              <w:jc w:val="both"/>
              <w:rPr>
                <w:ins w:id="3477" w:author="Lidia Krzyczyńska" w:date="2017-11-22T08:54:00Z"/>
                <w:rFonts w:asciiTheme="minorHAnsi" w:hAnsiTheme="minorHAnsi" w:cstheme="minorHAnsi"/>
                <w:rPrChange w:id="3478" w:author="Lidia Krzyczyńska" w:date="2017-11-22T09:36:00Z">
                  <w:rPr>
                    <w:ins w:id="3479" w:author="Lidia Krzyczyńska" w:date="2017-11-22T08:54:00Z"/>
                    <w:rFonts w:ascii="Calibri" w:hAnsi="Calibri" w:cs="Calibri"/>
                  </w:rPr>
                </w:rPrChange>
              </w:rPr>
            </w:pPr>
            <w:ins w:id="3480" w:author="Lidia Krzyczyńska" w:date="2017-11-22T08:54:00Z">
              <w:r w:rsidRPr="00D23599">
                <w:rPr>
                  <w:rFonts w:asciiTheme="minorHAnsi" w:hAnsiTheme="minorHAnsi" w:cstheme="minorHAnsi"/>
                  <w:rPrChange w:id="3481" w:author="Lidia Krzyczyńska" w:date="2017-11-22T09:36:00Z">
                    <w:rPr>
                      <w:rFonts w:ascii="Calibri" w:hAnsi="Calibri" w:cs="Calibri"/>
                    </w:rPr>
                  </w:rPrChange>
                </w:rPr>
                <w:t xml:space="preserve">Nr referencyjny nadany sprawie przez Zamawiającego </w:t>
              </w:r>
            </w:ins>
          </w:p>
        </w:tc>
        <w:tc>
          <w:tcPr>
            <w:tcW w:w="2520" w:type="dxa"/>
            <w:hideMark/>
          </w:tcPr>
          <w:p w14:paraId="4C4E9490" w14:textId="77777777" w:rsidR="00986806" w:rsidRPr="00D23599" w:rsidRDefault="00986806" w:rsidP="009E0853">
            <w:pPr>
              <w:jc w:val="both"/>
              <w:rPr>
                <w:ins w:id="3482" w:author="Lidia Krzyczyńska" w:date="2017-11-22T08:54:00Z"/>
                <w:rFonts w:asciiTheme="minorHAnsi" w:hAnsiTheme="minorHAnsi" w:cstheme="minorHAnsi"/>
                <w:b/>
                <w:i/>
                <w:rPrChange w:id="3483" w:author="Lidia Krzyczyńska" w:date="2017-11-22T09:36:00Z">
                  <w:rPr>
                    <w:ins w:id="3484" w:author="Lidia Krzyczyńska" w:date="2017-11-22T08:54:00Z"/>
                    <w:rFonts w:ascii="Calibri" w:hAnsi="Calibri" w:cs="Calibri"/>
                    <w:b/>
                    <w:i/>
                  </w:rPr>
                </w:rPrChange>
              </w:rPr>
            </w:pPr>
            <w:ins w:id="3485" w:author="Lidia Krzyczyńska" w:date="2017-11-22T08:54:00Z">
              <w:r w:rsidRPr="00D23599">
                <w:rPr>
                  <w:rFonts w:asciiTheme="minorHAnsi" w:hAnsiTheme="minorHAnsi" w:cstheme="minorHAnsi"/>
                  <w:b/>
                  <w:bCs/>
                  <w:color w:val="000000"/>
                  <w:rPrChange w:id="3486" w:author="Lidia Krzyczyńska" w:date="2017-11-22T09:36:00Z">
                    <w:rPr>
                      <w:rFonts w:ascii="Calibri" w:hAnsi="Calibri" w:cs="Calibri"/>
                      <w:b/>
                      <w:bCs/>
                      <w:color w:val="000000"/>
                    </w:rPr>
                  </w:rPrChange>
                </w:rPr>
                <w:t>35/PN/2017</w:t>
              </w:r>
            </w:ins>
          </w:p>
        </w:tc>
      </w:tr>
    </w:tbl>
    <w:p w14:paraId="78D78738" w14:textId="7A588D67" w:rsidR="00B25B35" w:rsidRPr="00D23599" w:rsidDel="00986806" w:rsidRDefault="00B25B35">
      <w:pPr>
        <w:keepNext/>
        <w:jc w:val="center"/>
        <w:outlineLvl w:val="2"/>
        <w:rPr>
          <w:del w:id="3487" w:author="Lidia Krzyczyńska" w:date="2017-11-22T08:54:00Z"/>
          <w:rFonts w:asciiTheme="minorHAnsi" w:hAnsiTheme="minorHAnsi" w:cstheme="minorHAnsi"/>
          <w:b/>
          <w:color w:val="000000"/>
          <w:rPrChange w:id="3488" w:author="Lidia Krzyczyńska" w:date="2017-11-22T09:36:00Z">
            <w:rPr>
              <w:del w:id="3489" w:author="Lidia Krzyczyńska" w:date="2017-11-22T08:54:00Z"/>
              <w:rFonts w:ascii="Calibri" w:hAnsi="Calibri" w:cs="Calibri"/>
              <w:b/>
              <w:color w:val="000000"/>
            </w:rPr>
          </w:rPrChange>
        </w:rPr>
      </w:pPr>
      <w:del w:id="3490" w:author="Lidia Krzyczyńska" w:date="2017-11-22T08:54:00Z">
        <w:r w:rsidRPr="00D23599" w:rsidDel="00986806">
          <w:rPr>
            <w:rFonts w:asciiTheme="minorHAnsi" w:hAnsiTheme="minorHAnsi" w:cstheme="minorHAnsi"/>
            <w:b/>
            <w:bCs/>
            <w:color w:val="000000"/>
            <w:spacing w:val="-1"/>
            <w:rPrChange w:id="3491" w:author="Lidia Krzyczyńska" w:date="2017-11-22T09:36:00Z">
              <w:rPr>
                <w:rFonts w:ascii="Calibri" w:hAnsi="Calibri" w:cs="Calibri"/>
                <w:b/>
                <w:bCs/>
                <w:color w:val="000000"/>
                <w:spacing w:val="-1"/>
              </w:rPr>
            </w:rPrChange>
          </w:rPr>
          <w:delText xml:space="preserve">Na usługi pozyskiwania </w:delText>
        </w:r>
        <w:r w:rsidR="000E459F" w:rsidRPr="00D23599" w:rsidDel="00986806">
          <w:rPr>
            <w:rFonts w:asciiTheme="minorHAnsi" w:hAnsiTheme="minorHAnsi" w:cstheme="minorHAnsi"/>
            <w:b/>
            <w:bCs/>
            <w:color w:val="000000"/>
            <w:spacing w:val="-1"/>
            <w:rPrChange w:id="3492" w:author="Lidia Krzyczyńska" w:date="2017-11-22T09:36:00Z">
              <w:rPr>
                <w:rFonts w:ascii="Calibri" w:hAnsi="Calibri" w:cs="Calibri"/>
                <w:b/>
                <w:bCs/>
                <w:color w:val="000000"/>
                <w:spacing w:val="-1"/>
              </w:rPr>
            </w:rPrChange>
          </w:rPr>
          <w:delText>personelu</w:delText>
        </w:r>
      </w:del>
    </w:p>
    <w:tbl>
      <w:tblPr>
        <w:tblW w:w="0" w:type="auto"/>
        <w:tblLayout w:type="fixed"/>
        <w:tblCellMar>
          <w:left w:w="70" w:type="dxa"/>
          <w:right w:w="70" w:type="dxa"/>
        </w:tblCellMar>
        <w:tblLook w:val="04A0" w:firstRow="1" w:lastRow="0" w:firstColumn="1" w:lastColumn="0" w:noHBand="0" w:noVBand="1"/>
      </w:tblPr>
      <w:tblGrid>
        <w:gridCol w:w="6550"/>
        <w:gridCol w:w="2520"/>
      </w:tblGrid>
      <w:tr w:rsidR="00B25B35" w:rsidRPr="00D23599" w:rsidDel="00986806" w14:paraId="7F3B03F1" w14:textId="76FCCA51" w:rsidTr="002C6FA1">
        <w:trPr>
          <w:del w:id="3493" w:author="Lidia Krzyczyńska" w:date="2017-11-22T08:54:00Z"/>
        </w:trPr>
        <w:tc>
          <w:tcPr>
            <w:tcW w:w="6550" w:type="dxa"/>
            <w:hideMark/>
          </w:tcPr>
          <w:p w14:paraId="7F6B5B2A" w14:textId="323593DE" w:rsidR="00B25B35" w:rsidRPr="00D23599" w:rsidDel="00986806" w:rsidRDefault="00B25B35">
            <w:pPr>
              <w:pStyle w:val="Nagwek6"/>
              <w:jc w:val="both"/>
              <w:rPr>
                <w:del w:id="3494" w:author="Lidia Krzyczyńska" w:date="2017-11-22T08:54:00Z"/>
                <w:rFonts w:asciiTheme="minorHAnsi" w:hAnsiTheme="minorHAnsi" w:cstheme="minorHAnsi"/>
                <w:rPrChange w:id="3495" w:author="Lidia Krzyczyńska" w:date="2017-11-22T09:36:00Z">
                  <w:rPr>
                    <w:del w:id="3496" w:author="Lidia Krzyczyńska" w:date="2017-11-22T08:54:00Z"/>
                    <w:rFonts w:ascii="Calibri" w:hAnsi="Calibri" w:cs="Calibri"/>
                  </w:rPr>
                </w:rPrChange>
              </w:rPr>
            </w:pPr>
            <w:del w:id="3497" w:author="Lidia Krzyczyńska" w:date="2017-11-22T08:54:00Z">
              <w:r w:rsidRPr="00D23599" w:rsidDel="00986806">
                <w:rPr>
                  <w:rFonts w:asciiTheme="minorHAnsi" w:hAnsiTheme="minorHAnsi" w:cstheme="minorHAnsi"/>
                  <w:b w:val="0"/>
                  <w:bCs w:val="0"/>
                  <w:rPrChange w:id="3498" w:author="Lidia Krzyczyńska" w:date="2017-11-22T09:36:00Z">
                    <w:rPr>
                      <w:rFonts w:ascii="Calibri" w:hAnsi="Calibri" w:cs="Calibri"/>
                      <w:b w:val="0"/>
                      <w:bCs w:val="0"/>
                    </w:rPr>
                  </w:rPrChange>
                </w:rPr>
                <w:delText xml:space="preserve">Nr referencyjny nadany sprawie przez Zamawiającego </w:delText>
              </w:r>
            </w:del>
          </w:p>
        </w:tc>
        <w:tc>
          <w:tcPr>
            <w:tcW w:w="2520" w:type="dxa"/>
            <w:hideMark/>
          </w:tcPr>
          <w:p w14:paraId="5495506B" w14:textId="76E980BD" w:rsidR="00B25B35" w:rsidRPr="00D23599" w:rsidDel="00986806" w:rsidRDefault="00B25B35">
            <w:pPr>
              <w:jc w:val="both"/>
              <w:rPr>
                <w:del w:id="3499" w:author="Lidia Krzyczyńska" w:date="2017-11-22T08:54:00Z"/>
                <w:rFonts w:asciiTheme="minorHAnsi" w:hAnsiTheme="minorHAnsi" w:cstheme="minorHAnsi"/>
                <w:b/>
                <w:i/>
                <w:rPrChange w:id="3500" w:author="Lidia Krzyczyńska" w:date="2017-11-22T09:36:00Z">
                  <w:rPr>
                    <w:del w:id="3501" w:author="Lidia Krzyczyńska" w:date="2017-11-22T08:54:00Z"/>
                    <w:rFonts w:ascii="Calibri" w:hAnsi="Calibri" w:cs="Calibri"/>
                    <w:b/>
                    <w:i/>
                  </w:rPr>
                </w:rPrChange>
              </w:rPr>
            </w:pPr>
            <w:del w:id="3502" w:author="Lidia Krzyczyńska" w:date="2017-11-22T08:54:00Z">
              <w:r w:rsidRPr="00D23599" w:rsidDel="00986806">
                <w:rPr>
                  <w:rFonts w:asciiTheme="minorHAnsi" w:hAnsiTheme="minorHAnsi" w:cstheme="minorHAnsi"/>
                  <w:b/>
                  <w:bCs/>
                  <w:color w:val="000000"/>
                  <w:rPrChange w:id="3503" w:author="Lidia Krzyczyńska" w:date="2017-11-22T09:36:00Z">
                    <w:rPr>
                      <w:rFonts w:ascii="Calibri" w:hAnsi="Calibri" w:cs="Calibri"/>
                      <w:b/>
                      <w:bCs/>
                      <w:color w:val="000000"/>
                    </w:rPr>
                  </w:rPrChange>
                </w:rPr>
                <w:delText>3/PN/2017</w:delText>
              </w:r>
            </w:del>
          </w:p>
        </w:tc>
      </w:tr>
    </w:tbl>
    <w:p w14:paraId="1613240C" w14:textId="77777777" w:rsidR="00284EEA" w:rsidRPr="00D23599" w:rsidRDefault="00284EEA">
      <w:pPr>
        <w:numPr>
          <w:ilvl w:val="12"/>
          <w:numId w:val="0"/>
        </w:numPr>
        <w:jc w:val="both"/>
        <w:rPr>
          <w:rFonts w:asciiTheme="minorHAnsi" w:hAnsiTheme="minorHAnsi" w:cstheme="minorHAnsi"/>
          <w:b/>
          <w:rPrChange w:id="3504" w:author="Lidia Krzyczyńska" w:date="2017-11-22T09:36:00Z">
            <w:rPr>
              <w:rFonts w:ascii="Calibri" w:hAnsi="Calibri" w:cs="Calibri"/>
              <w:b/>
            </w:rPr>
          </w:rPrChange>
        </w:rPr>
      </w:pPr>
    </w:p>
    <w:p w14:paraId="775A9E9F" w14:textId="77777777" w:rsidR="00284EEA" w:rsidRPr="00D23599" w:rsidRDefault="00284EEA">
      <w:pPr>
        <w:jc w:val="both"/>
        <w:rPr>
          <w:rFonts w:asciiTheme="minorHAnsi" w:hAnsiTheme="minorHAnsi" w:cstheme="minorHAnsi"/>
          <w:b/>
          <w:rPrChange w:id="3505" w:author="Lidia Krzyczyńska" w:date="2017-11-22T09:36:00Z">
            <w:rPr>
              <w:rFonts w:ascii="Calibri" w:hAnsi="Calibri" w:cs="Calibri"/>
              <w:b/>
            </w:rPr>
          </w:rPrChange>
        </w:rPr>
      </w:pPr>
      <w:r w:rsidRPr="00D23599">
        <w:rPr>
          <w:rFonts w:asciiTheme="minorHAnsi" w:hAnsiTheme="minorHAnsi" w:cstheme="minorHAnsi"/>
          <w:b/>
          <w:rPrChange w:id="3506" w:author="Lidia Krzyczyńska" w:date="2017-11-22T09:36:00Z">
            <w:rPr>
              <w:rFonts w:ascii="Calibri" w:hAnsi="Calibri" w:cs="Calibri"/>
              <w:b/>
            </w:rPr>
          </w:rPrChange>
        </w:rPr>
        <w:t>1. ZAMAWIAJĄCY:</w:t>
      </w:r>
    </w:p>
    <w:p w14:paraId="6A8437CA" w14:textId="77777777" w:rsidR="00284EEA" w:rsidRPr="00D23599" w:rsidRDefault="00284EEA">
      <w:pPr>
        <w:ind w:left="142" w:hanging="142"/>
        <w:jc w:val="both"/>
        <w:rPr>
          <w:rFonts w:asciiTheme="minorHAnsi" w:hAnsiTheme="minorHAnsi" w:cstheme="minorHAnsi"/>
          <w:bCs/>
          <w:color w:val="000000"/>
          <w:rPrChange w:id="3507" w:author="Lidia Krzyczyńska" w:date="2017-11-22T09:36:00Z">
            <w:rPr>
              <w:rFonts w:ascii="Calibri" w:hAnsi="Calibri" w:cs="Calibri"/>
              <w:bCs/>
              <w:color w:val="000000"/>
            </w:rPr>
          </w:rPrChange>
        </w:rPr>
      </w:pPr>
      <w:r w:rsidRPr="00D23599">
        <w:rPr>
          <w:rFonts w:asciiTheme="minorHAnsi" w:hAnsiTheme="minorHAnsi" w:cstheme="minorHAnsi"/>
          <w:bCs/>
          <w:color w:val="000000"/>
          <w:rPrChange w:id="3508" w:author="Lidia Krzyczyńska" w:date="2017-11-22T09:36:00Z">
            <w:rPr>
              <w:rFonts w:ascii="Calibri" w:hAnsi="Calibri" w:cs="Calibri"/>
              <w:bCs/>
              <w:color w:val="000000"/>
            </w:rPr>
          </w:rPrChange>
        </w:rPr>
        <w:t>Zakład Utylizacyjny Sp. z o.o., ul. Jabłoniowa 55, 80-180 Gdańsk</w:t>
      </w:r>
    </w:p>
    <w:p w14:paraId="6D5D2E4D" w14:textId="77777777" w:rsidR="00284EEA" w:rsidRPr="00D23599" w:rsidRDefault="00284EEA">
      <w:pPr>
        <w:numPr>
          <w:ilvl w:val="12"/>
          <w:numId w:val="0"/>
        </w:numPr>
        <w:jc w:val="both"/>
        <w:rPr>
          <w:rFonts w:asciiTheme="minorHAnsi" w:hAnsiTheme="minorHAnsi" w:cstheme="minorHAnsi"/>
          <w:b/>
          <w:rPrChange w:id="3509" w:author="Lidia Krzyczyńska" w:date="2017-11-22T09:36:00Z">
            <w:rPr>
              <w:rFonts w:ascii="Calibri" w:hAnsi="Calibri" w:cs="Calibri"/>
              <w:b/>
            </w:rPr>
          </w:rPrChange>
        </w:rPr>
      </w:pPr>
    </w:p>
    <w:p w14:paraId="2AC62BB9" w14:textId="77777777" w:rsidR="00284EEA" w:rsidRPr="00D23599" w:rsidRDefault="00284EEA">
      <w:pPr>
        <w:numPr>
          <w:ilvl w:val="12"/>
          <w:numId w:val="0"/>
        </w:numPr>
        <w:jc w:val="both"/>
        <w:rPr>
          <w:rFonts w:asciiTheme="minorHAnsi" w:hAnsiTheme="minorHAnsi" w:cstheme="minorHAnsi"/>
          <w:b/>
          <w:rPrChange w:id="3510" w:author="Lidia Krzyczyńska" w:date="2017-11-22T09:36:00Z">
            <w:rPr>
              <w:rFonts w:ascii="Calibri" w:hAnsi="Calibri" w:cs="Calibri"/>
              <w:b/>
            </w:rPr>
          </w:rPrChange>
        </w:rPr>
      </w:pPr>
      <w:r w:rsidRPr="00D23599">
        <w:rPr>
          <w:rFonts w:asciiTheme="minorHAnsi" w:hAnsiTheme="minorHAnsi" w:cstheme="minorHAnsi"/>
          <w:b/>
          <w:rPrChange w:id="3511" w:author="Lidia Krzyczyńska" w:date="2017-11-22T09:36:00Z">
            <w:rPr>
              <w:rFonts w:ascii="Calibri" w:hAnsi="Calibri" w:cs="Calibri"/>
              <w:b/>
            </w:rPr>
          </w:rPrChange>
        </w:rPr>
        <w:t>2. WYKONAWCA:</w:t>
      </w:r>
    </w:p>
    <w:p w14:paraId="0F88137B" w14:textId="77777777" w:rsidR="00284EEA" w:rsidRPr="00D23599" w:rsidRDefault="00284EEA">
      <w:pPr>
        <w:numPr>
          <w:ilvl w:val="12"/>
          <w:numId w:val="0"/>
        </w:numPr>
        <w:jc w:val="both"/>
        <w:rPr>
          <w:rFonts w:asciiTheme="minorHAnsi" w:hAnsiTheme="minorHAnsi" w:cstheme="minorHAnsi"/>
          <w:b/>
          <w:rPrChange w:id="3512" w:author="Lidia Krzyczyńska" w:date="2017-11-22T09:36:00Z">
            <w:rPr>
              <w:rFonts w:ascii="Calibri" w:hAnsi="Calibri" w:cs="Calibri"/>
              <w:b/>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284EEA" w:rsidRPr="00D23599" w14:paraId="71D39FD0" w14:textId="77777777" w:rsidTr="00284EEA">
        <w:trPr>
          <w:cantSplit/>
        </w:trPr>
        <w:tc>
          <w:tcPr>
            <w:tcW w:w="610" w:type="dxa"/>
            <w:tcBorders>
              <w:top w:val="single" w:sz="4" w:space="0" w:color="auto"/>
              <w:left w:val="single" w:sz="4" w:space="0" w:color="auto"/>
              <w:bottom w:val="single" w:sz="4" w:space="0" w:color="auto"/>
              <w:right w:val="single" w:sz="4" w:space="0" w:color="auto"/>
            </w:tcBorders>
            <w:hideMark/>
          </w:tcPr>
          <w:p w14:paraId="725FFCCB" w14:textId="77777777" w:rsidR="00284EEA" w:rsidRPr="00D23599" w:rsidRDefault="00284EEA">
            <w:pPr>
              <w:jc w:val="both"/>
              <w:rPr>
                <w:rFonts w:asciiTheme="minorHAnsi" w:hAnsiTheme="minorHAnsi" w:cstheme="minorHAnsi"/>
                <w:b/>
                <w:rPrChange w:id="3513" w:author="Lidia Krzyczyńska" w:date="2017-11-22T09:36:00Z">
                  <w:rPr>
                    <w:rFonts w:ascii="Calibri" w:hAnsi="Calibri" w:cs="Calibri"/>
                    <w:b/>
                  </w:rPr>
                </w:rPrChange>
              </w:rPr>
            </w:pPr>
            <w:r w:rsidRPr="00D23599">
              <w:rPr>
                <w:rFonts w:asciiTheme="minorHAnsi" w:hAnsiTheme="minorHAnsi" w:cstheme="minorHAnsi"/>
                <w:b/>
                <w:rPrChange w:id="3514" w:author="Lidia Krzyczyńska" w:date="2017-11-22T09:36:00Z">
                  <w:rPr>
                    <w:rFonts w:ascii="Calibri" w:hAnsi="Calibri" w:cs="Calibri"/>
                    <w:b/>
                  </w:rPr>
                </w:rPrChange>
              </w:rPr>
              <w:t>l.p.</w:t>
            </w:r>
          </w:p>
        </w:tc>
        <w:tc>
          <w:tcPr>
            <w:tcW w:w="6120" w:type="dxa"/>
            <w:tcBorders>
              <w:top w:val="single" w:sz="4" w:space="0" w:color="auto"/>
              <w:left w:val="single" w:sz="4" w:space="0" w:color="auto"/>
              <w:bottom w:val="single" w:sz="4" w:space="0" w:color="auto"/>
              <w:right w:val="single" w:sz="4" w:space="0" w:color="auto"/>
            </w:tcBorders>
            <w:hideMark/>
          </w:tcPr>
          <w:p w14:paraId="6771F0E7" w14:textId="77777777" w:rsidR="00284EEA" w:rsidRPr="00D23599" w:rsidRDefault="00284EEA">
            <w:pPr>
              <w:jc w:val="both"/>
              <w:rPr>
                <w:rFonts w:asciiTheme="minorHAnsi" w:hAnsiTheme="minorHAnsi" w:cstheme="minorHAnsi"/>
                <w:b/>
                <w:rPrChange w:id="3515" w:author="Lidia Krzyczyńska" w:date="2017-11-22T09:36:00Z">
                  <w:rPr>
                    <w:rFonts w:ascii="Calibri" w:hAnsi="Calibri" w:cs="Calibri"/>
                    <w:b/>
                  </w:rPr>
                </w:rPrChange>
              </w:rPr>
            </w:pPr>
            <w:r w:rsidRPr="00D23599">
              <w:rPr>
                <w:rFonts w:asciiTheme="minorHAnsi" w:hAnsiTheme="minorHAnsi" w:cstheme="minorHAnsi"/>
                <w:b/>
                <w:rPrChange w:id="3516" w:author="Lidia Krzyczyńska" w:date="2017-11-22T09:36:00Z">
                  <w:rPr>
                    <w:rFonts w:ascii="Calibri" w:hAnsi="Calibri" w:cs="Calibri"/>
                    <w:b/>
                  </w:rPr>
                </w:rPrChange>
              </w:rPr>
              <w:t>Nazwa(y) Wykonawcy(ów)</w:t>
            </w:r>
          </w:p>
        </w:tc>
        <w:tc>
          <w:tcPr>
            <w:tcW w:w="2482" w:type="dxa"/>
            <w:tcBorders>
              <w:top w:val="single" w:sz="4" w:space="0" w:color="auto"/>
              <w:left w:val="single" w:sz="4" w:space="0" w:color="auto"/>
              <w:bottom w:val="single" w:sz="4" w:space="0" w:color="auto"/>
              <w:right w:val="single" w:sz="4" w:space="0" w:color="auto"/>
            </w:tcBorders>
            <w:hideMark/>
          </w:tcPr>
          <w:p w14:paraId="1933C32F" w14:textId="77777777" w:rsidR="00284EEA" w:rsidRPr="00D23599" w:rsidRDefault="00284EEA">
            <w:pPr>
              <w:jc w:val="both"/>
              <w:rPr>
                <w:rFonts w:asciiTheme="minorHAnsi" w:hAnsiTheme="minorHAnsi" w:cstheme="minorHAnsi"/>
                <w:b/>
                <w:rPrChange w:id="3517" w:author="Lidia Krzyczyńska" w:date="2017-11-22T09:36:00Z">
                  <w:rPr>
                    <w:rFonts w:ascii="Calibri" w:hAnsi="Calibri" w:cs="Calibri"/>
                    <w:b/>
                  </w:rPr>
                </w:rPrChange>
              </w:rPr>
            </w:pPr>
            <w:r w:rsidRPr="00D23599">
              <w:rPr>
                <w:rFonts w:asciiTheme="minorHAnsi" w:hAnsiTheme="minorHAnsi" w:cstheme="minorHAnsi"/>
                <w:b/>
                <w:rPrChange w:id="3518" w:author="Lidia Krzyczyńska" w:date="2017-11-22T09:36:00Z">
                  <w:rPr>
                    <w:rFonts w:ascii="Calibri" w:hAnsi="Calibri" w:cs="Calibri"/>
                    <w:b/>
                  </w:rPr>
                </w:rPrChange>
              </w:rPr>
              <w:t>Adres(y) Wykonawcy(ów)</w:t>
            </w:r>
          </w:p>
        </w:tc>
      </w:tr>
      <w:tr w:rsidR="00284EEA" w:rsidRPr="00D23599" w14:paraId="59B6CD41" w14:textId="77777777" w:rsidTr="00284EEA">
        <w:trPr>
          <w:cantSplit/>
        </w:trPr>
        <w:tc>
          <w:tcPr>
            <w:tcW w:w="610" w:type="dxa"/>
            <w:tcBorders>
              <w:top w:val="single" w:sz="4" w:space="0" w:color="auto"/>
              <w:left w:val="single" w:sz="4" w:space="0" w:color="auto"/>
              <w:bottom w:val="single" w:sz="4" w:space="0" w:color="auto"/>
              <w:right w:val="single" w:sz="4" w:space="0" w:color="auto"/>
            </w:tcBorders>
          </w:tcPr>
          <w:p w14:paraId="5EA6E22D" w14:textId="77777777" w:rsidR="00284EEA" w:rsidRPr="00D23599" w:rsidRDefault="00284EEA">
            <w:pPr>
              <w:keepNext/>
              <w:jc w:val="both"/>
              <w:outlineLvl w:val="2"/>
              <w:rPr>
                <w:rFonts w:asciiTheme="minorHAnsi" w:hAnsiTheme="minorHAnsi" w:cstheme="minorHAnsi"/>
                <w:b/>
                <w:rPrChange w:id="3519" w:author="Lidia Krzyczyńska" w:date="2017-11-22T09:36:00Z">
                  <w:rPr>
                    <w:rFonts w:ascii="Calibri" w:hAnsi="Calibri" w:cs="Calibri"/>
                    <w:b/>
                  </w:rPr>
                </w:rPrChange>
              </w:rPr>
            </w:pPr>
          </w:p>
        </w:tc>
        <w:tc>
          <w:tcPr>
            <w:tcW w:w="6120" w:type="dxa"/>
            <w:tcBorders>
              <w:top w:val="single" w:sz="4" w:space="0" w:color="auto"/>
              <w:left w:val="single" w:sz="4" w:space="0" w:color="auto"/>
              <w:bottom w:val="single" w:sz="4" w:space="0" w:color="auto"/>
              <w:right w:val="single" w:sz="4" w:space="0" w:color="auto"/>
            </w:tcBorders>
          </w:tcPr>
          <w:p w14:paraId="433FBCAD" w14:textId="77777777" w:rsidR="00284EEA" w:rsidRPr="00D23599" w:rsidRDefault="00284EEA">
            <w:pPr>
              <w:keepNext/>
              <w:jc w:val="both"/>
              <w:outlineLvl w:val="2"/>
              <w:rPr>
                <w:rFonts w:asciiTheme="minorHAnsi" w:hAnsiTheme="minorHAnsi" w:cstheme="minorHAnsi"/>
                <w:b/>
                <w:rPrChange w:id="3520" w:author="Lidia Krzyczyńska" w:date="2017-11-22T09:36:00Z">
                  <w:rPr>
                    <w:rFonts w:ascii="Calibri" w:hAnsi="Calibri" w:cs="Calibri"/>
                    <w:b/>
                  </w:rPr>
                </w:rPrChange>
              </w:rPr>
            </w:pPr>
          </w:p>
        </w:tc>
        <w:tc>
          <w:tcPr>
            <w:tcW w:w="2482" w:type="dxa"/>
            <w:tcBorders>
              <w:top w:val="single" w:sz="4" w:space="0" w:color="auto"/>
              <w:left w:val="single" w:sz="4" w:space="0" w:color="auto"/>
              <w:bottom w:val="single" w:sz="4" w:space="0" w:color="auto"/>
              <w:right w:val="single" w:sz="4" w:space="0" w:color="auto"/>
            </w:tcBorders>
          </w:tcPr>
          <w:p w14:paraId="7F361B00" w14:textId="77777777" w:rsidR="00284EEA" w:rsidRPr="00D23599" w:rsidRDefault="00284EEA">
            <w:pPr>
              <w:keepNext/>
              <w:jc w:val="both"/>
              <w:outlineLvl w:val="2"/>
              <w:rPr>
                <w:rFonts w:asciiTheme="minorHAnsi" w:hAnsiTheme="minorHAnsi" w:cstheme="minorHAnsi"/>
                <w:b/>
                <w:rPrChange w:id="3521" w:author="Lidia Krzyczyńska" w:date="2017-11-22T09:36:00Z">
                  <w:rPr>
                    <w:rFonts w:ascii="Calibri" w:hAnsi="Calibri" w:cs="Calibri"/>
                    <w:b/>
                  </w:rPr>
                </w:rPrChange>
              </w:rPr>
            </w:pPr>
          </w:p>
        </w:tc>
      </w:tr>
      <w:tr w:rsidR="00284EEA" w:rsidRPr="00D23599" w14:paraId="2367D4C3" w14:textId="77777777" w:rsidTr="00284EEA">
        <w:trPr>
          <w:cantSplit/>
        </w:trPr>
        <w:tc>
          <w:tcPr>
            <w:tcW w:w="610" w:type="dxa"/>
            <w:tcBorders>
              <w:top w:val="single" w:sz="4" w:space="0" w:color="auto"/>
              <w:left w:val="single" w:sz="4" w:space="0" w:color="auto"/>
              <w:bottom w:val="single" w:sz="4" w:space="0" w:color="auto"/>
              <w:right w:val="single" w:sz="4" w:space="0" w:color="auto"/>
            </w:tcBorders>
          </w:tcPr>
          <w:p w14:paraId="54ED1300" w14:textId="77777777" w:rsidR="00284EEA" w:rsidRPr="00D23599" w:rsidRDefault="00284EEA">
            <w:pPr>
              <w:keepNext/>
              <w:jc w:val="both"/>
              <w:outlineLvl w:val="2"/>
              <w:rPr>
                <w:rFonts w:asciiTheme="minorHAnsi" w:hAnsiTheme="minorHAnsi" w:cstheme="minorHAnsi"/>
                <w:b/>
                <w:rPrChange w:id="3522" w:author="Lidia Krzyczyńska" w:date="2017-11-22T09:36:00Z">
                  <w:rPr>
                    <w:rFonts w:ascii="Calibri" w:hAnsi="Calibri" w:cs="Calibri"/>
                    <w:b/>
                  </w:rPr>
                </w:rPrChange>
              </w:rPr>
            </w:pPr>
          </w:p>
        </w:tc>
        <w:tc>
          <w:tcPr>
            <w:tcW w:w="6120" w:type="dxa"/>
            <w:tcBorders>
              <w:top w:val="single" w:sz="4" w:space="0" w:color="auto"/>
              <w:left w:val="single" w:sz="4" w:space="0" w:color="auto"/>
              <w:bottom w:val="single" w:sz="4" w:space="0" w:color="auto"/>
              <w:right w:val="single" w:sz="4" w:space="0" w:color="auto"/>
            </w:tcBorders>
          </w:tcPr>
          <w:p w14:paraId="25FEBF6B" w14:textId="77777777" w:rsidR="00284EEA" w:rsidRPr="00D23599" w:rsidRDefault="00284EEA">
            <w:pPr>
              <w:keepNext/>
              <w:jc w:val="both"/>
              <w:outlineLvl w:val="2"/>
              <w:rPr>
                <w:rFonts w:asciiTheme="minorHAnsi" w:hAnsiTheme="minorHAnsi" w:cstheme="minorHAnsi"/>
                <w:b/>
                <w:rPrChange w:id="3523" w:author="Lidia Krzyczyńska" w:date="2017-11-22T09:36:00Z">
                  <w:rPr>
                    <w:rFonts w:ascii="Calibri" w:hAnsi="Calibri" w:cs="Calibri"/>
                    <w:b/>
                  </w:rPr>
                </w:rPrChange>
              </w:rPr>
            </w:pPr>
          </w:p>
        </w:tc>
        <w:tc>
          <w:tcPr>
            <w:tcW w:w="2482" w:type="dxa"/>
            <w:tcBorders>
              <w:top w:val="single" w:sz="4" w:space="0" w:color="auto"/>
              <w:left w:val="single" w:sz="4" w:space="0" w:color="auto"/>
              <w:bottom w:val="single" w:sz="4" w:space="0" w:color="auto"/>
              <w:right w:val="single" w:sz="4" w:space="0" w:color="auto"/>
            </w:tcBorders>
          </w:tcPr>
          <w:p w14:paraId="39022C3C" w14:textId="77777777" w:rsidR="00284EEA" w:rsidRPr="00D23599" w:rsidRDefault="00284EEA">
            <w:pPr>
              <w:keepNext/>
              <w:jc w:val="both"/>
              <w:outlineLvl w:val="2"/>
              <w:rPr>
                <w:rFonts w:asciiTheme="minorHAnsi" w:hAnsiTheme="minorHAnsi" w:cstheme="minorHAnsi"/>
                <w:b/>
                <w:rPrChange w:id="3524" w:author="Lidia Krzyczyńska" w:date="2017-11-22T09:36:00Z">
                  <w:rPr>
                    <w:rFonts w:ascii="Calibri" w:hAnsi="Calibri" w:cs="Calibri"/>
                    <w:b/>
                  </w:rPr>
                </w:rPrChange>
              </w:rPr>
            </w:pPr>
          </w:p>
        </w:tc>
      </w:tr>
    </w:tbl>
    <w:p w14:paraId="615A03F2" w14:textId="77777777" w:rsidR="00284EEA" w:rsidRPr="00D23599" w:rsidRDefault="00284EEA">
      <w:pPr>
        <w:numPr>
          <w:ilvl w:val="12"/>
          <w:numId w:val="0"/>
        </w:numPr>
        <w:jc w:val="both"/>
        <w:rPr>
          <w:rFonts w:asciiTheme="minorHAnsi" w:hAnsiTheme="minorHAnsi" w:cstheme="minorHAnsi"/>
          <w:b/>
          <w:rPrChange w:id="3525" w:author="Lidia Krzyczyńska" w:date="2017-11-22T09:36:00Z">
            <w:rPr>
              <w:rFonts w:ascii="Calibri" w:hAnsi="Calibri" w:cs="Calibri"/>
              <w:b/>
            </w:rPr>
          </w:rPrChange>
        </w:rPr>
      </w:pPr>
    </w:p>
    <w:p w14:paraId="55564337" w14:textId="77777777" w:rsidR="00284EEA" w:rsidRPr="00D23599" w:rsidRDefault="00284EEA">
      <w:pPr>
        <w:jc w:val="both"/>
        <w:rPr>
          <w:rFonts w:asciiTheme="minorHAnsi" w:hAnsiTheme="minorHAnsi" w:cstheme="minorHAnsi"/>
          <w:noProof/>
          <w:rPrChange w:id="3526" w:author="Lidia Krzyczyńska" w:date="2017-11-22T09:36:00Z">
            <w:rPr>
              <w:rFonts w:ascii="Calibri" w:hAnsi="Calibri" w:cs="Calibri"/>
              <w:noProof/>
            </w:rPr>
          </w:rPrChange>
        </w:rPr>
      </w:pPr>
      <w:r w:rsidRPr="00D23599">
        <w:rPr>
          <w:rFonts w:asciiTheme="minorHAnsi" w:hAnsiTheme="minorHAnsi" w:cstheme="minorHAnsi"/>
          <w:noProof/>
          <w:rPrChange w:id="3527" w:author="Lidia Krzyczyńska" w:date="2017-11-22T09:36:00Z">
            <w:rPr>
              <w:rFonts w:ascii="Calibri" w:hAnsi="Calibri" w:cs="Calibri"/>
              <w:noProof/>
            </w:rPr>
          </w:rPrChange>
        </w:rPr>
        <w:t>edytowalna wersja dostępna pod adresem:</w:t>
      </w:r>
    </w:p>
    <w:p w14:paraId="6EEE56EA" w14:textId="77777777" w:rsidR="004A1335" w:rsidRDefault="004A1335" w:rsidP="004A1335">
      <w:pPr>
        <w:rPr>
          <w:ins w:id="3528" w:author="Lidia Krzyczyńska" w:date="2017-11-22T13:26:00Z"/>
          <w:rFonts w:ascii="Arial" w:hAnsi="Arial" w:cs="Arial"/>
        </w:rPr>
      </w:pPr>
    </w:p>
    <w:p w14:paraId="4F0C592C" w14:textId="51CD4521" w:rsidR="004A1335" w:rsidRDefault="004A1335" w:rsidP="004A1335">
      <w:pPr>
        <w:rPr>
          <w:ins w:id="3529" w:author="Lidia Krzyczyńska" w:date="2017-11-22T13:26:00Z"/>
          <w:rFonts w:ascii="Arial" w:hAnsi="Arial" w:cs="Arial"/>
        </w:rPr>
      </w:pPr>
      <w:ins w:id="3530" w:author="Lidia Krzyczyńska" w:date="2017-11-22T13:27:00Z">
        <w:r>
          <w:fldChar w:fldCharType="begin"/>
        </w:r>
        <w:r>
          <w:instrText xml:space="preserve"> HYPERLINK "</w:instrText>
        </w:r>
      </w:ins>
      <w:ins w:id="3531" w:author="Lidia Krzyczyńska" w:date="2017-11-22T13:26:00Z">
        <w:r w:rsidRPr="004A1335">
          <w:rPr>
            <w:rPrChange w:id="3532" w:author="Lidia Krzyczyńska" w:date="2017-11-22T13:27:00Z">
              <w:rPr>
                <w:rStyle w:val="Hipercze"/>
              </w:rPr>
            </w:rPrChange>
          </w:rPr>
          <w:instrText>https://www.uzp.gov.pl/baza-wiedzy/jednolity-europejski-dokument-zamowienia</w:instrText>
        </w:r>
      </w:ins>
      <w:ins w:id="3533" w:author="Lidia Krzyczyńska" w:date="2017-11-22T13:27:00Z">
        <w:r>
          <w:instrText xml:space="preserve">" </w:instrText>
        </w:r>
        <w:r>
          <w:fldChar w:fldCharType="separate"/>
        </w:r>
      </w:ins>
      <w:r w:rsidRPr="00C10B29">
        <w:rPr>
          <w:rStyle w:val="Hipercze"/>
        </w:rPr>
        <w:t>https://www.uzp.gov.pl/baza-wiedzy/jednolity-europejski-dokument-zamowienia</w:t>
      </w:r>
      <w:ins w:id="3534" w:author="Lidia Krzyczyńska" w:date="2017-11-22T13:27:00Z">
        <w:r>
          <w:fldChar w:fldCharType="end"/>
        </w:r>
      </w:ins>
    </w:p>
    <w:p w14:paraId="0BC698CB" w14:textId="77777777" w:rsidR="004A1335" w:rsidRDefault="004A1335" w:rsidP="004A1335">
      <w:pPr>
        <w:rPr>
          <w:ins w:id="3535" w:author="Lidia Krzyczyńska" w:date="2017-11-22T13:26:00Z"/>
          <w:sz w:val="22"/>
          <w:szCs w:val="22"/>
        </w:rPr>
      </w:pPr>
    </w:p>
    <w:p w14:paraId="695D68D3" w14:textId="0316F443" w:rsidR="00284EEA" w:rsidRPr="00D23599" w:rsidDel="004A1335" w:rsidRDefault="0016630E">
      <w:pPr>
        <w:jc w:val="both"/>
        <w:rPr>
          <w:del w:id="3536" w:author="Lidia Krzyczyńska" w:date="2017-11-22T13:26:00Z"/>
          <w:rFonts w:asciiTheme="minorHAnsi" w:hAnsiTheme="minorHAnsi" w:cstheme="minorHAnsi"/>
          <w:noProof/>
          <w:rPrChange w:id="3537" w:author="Lidia Krzyczyńska" w:date="2017-11-22T09:36:00Z">
            <w:rPr>
              <w:del w:id="3538" w:author="Lidia Krzyczyńska" w:date="2017-11-22T13:26:00Z"/>
              <w:rFonts w:ascii="Calibri" w:hAnsi="Calibri" w:cs="Calibri"/>
              <w:noProof/>
            </w:rPr>
          </w:rPrChange>
        </w:rPr>
      </w:pPr>
      <w:del w:id="3539" w:author="Lidia Krzyczyńska" w:date="2017-11-22T13:26:00Z">
        <w:r w:rsidRPr="001D2D5E" w:rsidDel="004A1335">
          <w:rPr>
            <w:rFonts w:asciiTheme="minorHAnsi" w:hAnsiTheme="minorHAnsi" w:cstheme="minorHAnsi"/>
            <w:highlight w:val="yellow"/>
            <w:rPrChange w:id="3540" w:author="Lidia Krzyczyńska" w:date="2017-11-22T09:42:00Z">
              <w:rPr/>
            </w:rPrChange>
          </w:rPr>
          <w:fldChar w:fldCharType="begin"/>
        </w:r>
        <w:r w:rsidRPr="001D2D5E" w:rsidDel="004A1335">
          <w:rPr>
            <w:rFonts w:asciiTheme="minorHAnsi" w:hAnsiTheme="minorHAnsi" w:cstheme="minorHAnsi"/>
            <w:highlight w:val="yellow"/>
            <w:rPrChange w:id="3541" w:author="Lidia Krzyczyńska" w:date="2017-11-22T09:42:00Z">
              <w:rPr/>
            </w:rPrChange>
          </w:rPr>
          <w:delInstrText xml:space="preserve"> HYPERLINK "https://www.uzp.gov.pl/aktualnosci/edytowalna-wersja-formularza-jednolitego-europejskiego-dokumentu-zamowienia-jedz" </w:delInstrText>
        </w:r>
        <w:r w:rsidRPr="001D2D5E" w:rsidDel="004A1335">
          <w:rPr>
            <w:rFonts w:asciiTheme="minorHAnsi" w:hAnsiTheme="minorHAnsi" w:cstheme="minorHAnsi"/>
            <w:highlight w:val="yellow"/>
            <w:rPrChange w:id="3542" w:author="Lidia Krzyczyńska" w:date="2017-11-22T09:42:00Z">
              <w:rPr>
                <w:rStyle w:val="Hipercze"/>
                <w:rFonts w:ascii="Calibri" w:hAnsi="Calibri" w:cs="Calibri"/>
                <w:noProof/>
              </w:rPr>
            </w:rPrChange>
          </w:rPr>
          <w:fldChar w:fldCharType="separate"/>
        </w:r>
        <w:r w:rsidR="00284EEA" w:rsidRPr="001D2D5E" w:rsidDel="004A1335">
          <w:rPr>
            <w:rStyle w:val="Hipercze"/>
            <w:rFonts w:asciiTheme="minorHAnsi" w:hAnsiTheme="minorHAnsi" w:cstheme="minorHAnsi"/>
            <w:noProof/>
            <w:highlight w:val="yellow"/>
            <w:rPrChange w:id="3543" w:author="Lidia Krzyczyńska" w:date="2017-11-22T09:42:00Z">
              <w:rPr>
                <w:rStyle w:val="Hipercze"/>
                <w:rFonts w:ascii="Calibri" w:hAnsi="Calibri" w:cs="Calibri"/>
                <w:noProof/>
              </w:rPr>
            </w:rPrChange>
          </w:rPr>
          <w:delText>https://www.uzp.gov.pl/aktualnosci/edytowalna-wersja-formularza-jednolitego-europejskiego-dokumentu-zamowienia-jedz</w:delText>
        </w:r>
        <w:r w:rsidRPr="001D2D5E" w:rsidDel="004A1335">
          <w:rPr>
            <w:rStyle w:val="Hipercze"/>
            <w:rFonts w:asciiTheme="minorHAnsi" w:hAnsiTheme="minorHAnsi" w:cstheme="minorHAnsi"/>
            <w:noProof/>
            <w:highlight w:val="yellow"/>
            <w:rPrChange w:id="3544" w:author="Lidia Krzyczyńska" w:date="2017-11-22T09:42:00Z">
              <w:rPr>
                <w:rStyle w:val="Hipercze"/>
                <w:rFonts w:ascii="Calibri" w:hAnsi="Calibri" w:cs="Calibri"/>
                <w:noProof/>
              </w:rPr>
            </w:rPrChange>
          </w:rPr>
          <w:fldChar w:fldCharType="end"/>
        </w:r>
      </w:del>
    </w:p>
    <w:p w14:paraId="3F8B4A4F" w14:textId="77777777" w:rsidR="00284EEA" w:rsidRPr="00D23599" w:rsidRDefault="00284EEA">
      <w:pPr>
        <w:jc w:val="both"/>
        <w:rPr>
          <w:rFonts w:asciiTheme="minorHAnsi" w:hAnsiTheme="minorHAnsi" w:cstheme="minorHAnsi"/>
          <w:noProof/>
          <w:rPrChange w:id="3545" w:author="Lidia Krzyczyńska" w:date="2017-11-22T09:36:00Z">
            <w:rPr>
              <w:rFonts w:ascii="Calibri" w:hAnsi="Calibri" w:cs="Calibri"/>
              <w:noProof/>
            </w:rPr>
          </w:rPrChange>
        </w:rPr>
      </w:pPr>
    </w:p>
    <w:p w14:paraId="5DAE8281" w14:textId="22DF8B54" w:rsidR="00284EEA" w:rsidRDefault="00284EEA">
      <w:pPr>
        <w:pStyle w:val="Nagwek4"/>
        <w:rPr>
          <w:ins w:id="3546" w:author="Lidia Krzyczyńska" w:date="2017-11-22T13:27:00Z"/>
          <w:rFonts w:asciiTheme="minorHAnsi" w:hAnsiTheme="minorHAnsi" w:cstheme="minorHAnsi"/>
          <w:sz w:val="24"/>
        </w:rPr>
      </w:pPr>
      <w:r w:rsidRPr="00D23599">
        <w:rPr>
          <w:rFonts w:asciiTheme="minorHAnsi" w:hAnsiTheme="minorHAnsi" w:cstheme="minorHAnsi"/>
          <w:sz w:val="24"/>
          <w:rPrChange w:id="3547" w:author="Lidia Krzyczyńska" w:date="2017-11-22T09:36:00Z">
            <w:rPr>
              <w:rFonts w:ascii="Calibri" w:hAnsi="Calibri" w:cs="Calibri"/>
              <w:sz w:val="24"/>
            </w:rPr>
          </w:rPrChange>
        </w:rPr>
        <w:lastRenderedPageBreak/>
        <w:t xml:space="preserve">Załącznik nr </w:t>
      </w:r>
      <w:r w:rsidR="00B25B35" w:rsidRPr="00D23599">
        <w:rPr>
          <w:rFonts w:asciiTheme="minorHAnsi" w:hAnsiTheme="minorHAnsi" w:cstheme="minorHAnsi"/>
          <w:sz w:val="24"/>
          <w:rPrChange w:id="3548" w:author="Lidia Krzyczyńska" w:date="2017-11-22T09:36:00Z">
            <w:rPr>
              <w:rFonts w:ascii="Calibri" w:hAnsi="Calibri" w:cs="Calibri"/>
              <w:sz w:val="24"/>
            </w:rPr>
          </w:rPrChange>
        </w:rPr>
        <w:t>5</w:t>
      </w:r>
      <w:r w:rsidRPr="00D23599">
        <w:rPr>
          <w:rFonts w:asciiTheme="minorHAnsi" w:hAnsiTheme="minorHAnsi" w:cstheme="minorHAnsi"/>
          <w:sz w:val="24"/>
          <w:rPrChange w:id="3549" w:author="Lidia Krzyczyńska" w:date="2017-11-22T09:36:00Z">
            <w:rPr>
              <w:rFonts w:ascii="Calibri" w:hAnsi="Calibri" w:cs="Calibri"/>
              <w:sz w:val="24"/>
            </w:rPr>
          </w:rPrChange>
        </w:rPr>
        <w:t xml:space="preserve"> – Wzór Oświadczenia o przynależności do grupy kapitałowej</w:t>
      </w:r>
    </w:p>
    <w:p w14:paraId="779E443A" w14:textId="77777777" w:rsidR="004A1335" w:rsidRPr="00117CF6" w:rsidRDefault="004A1335" w:rsidP="004A1335">
      <w:pPr>
        <w:pStyle w:val="Nagwek5"/>
        <w:jc w:val="both"/>
        <w:rPr>
          <w:ins w:id="3550" w:author="Lidia Krzyczyńska" w:date="2017-11-22T13:27:00Z"/>
          <w:rFonts w:asciiTheme="minorHAnsi" w:hAnsiTheme="minorHAnsi" w:cstheme="minorHAnsi"/>
          <w:sz w:val="24"/>
        </w:rPr>
      </w:pPr>
      <w:ins w:id="3551" w:author="Lidia Krzyczyńska" w:date="2017-11-22T13:27:00Z">
        <w:r w:rsidRPr="00117CF6">
          <w:rPr>
            <w:rFonts w:asciiTheme="minorHAnsi" w:hAnsiTheme="minorHAnsi" w:cstheme="minorHAnsi"/>
            <w:sz w:val="24"/>
          </w:rPr>
          <w:t>DLA PRZETARGU NIEOGRANICZONEGO</w:t>
        </w:r>
      </w:ins>
    </w:p>
    <w:p w14:paraId="74F0C7A4" w14:textId="77777777" w:rsidR="004A1335" w:rsidRPr="004A1335" w:rsidRDefault="004A1335">
      <w:pPr>
        <w:rPr>
          <w:rPrChange w:id="3552" w:author="Lidia Krzyczyńska" w:date="2017-11-22T13:27:00Z">
            <w:rPr>
              <w:rFonts w:ascii="Calibri" w:hAnsi="Calibri" w:cs="Calibri"/>
              <w:sz w:val="24"/>
            </w:rPr>
          </w:rPrChange>
        </w:rPr>
        <w:pPrChange w:id="3553" w:author="Lidia Krzyczyńska" w:date="2017-11-22T13:27:00Z">
          <w:pPr>
            <w:pStyle w:val="Nagwek4"/>
          </w:pPr>
        </w:pPrChange>
      </w:pPr>
    </w:p>
    <w:p w14:paraId="0AD1657C" w14:textId="77777777" w:rsidR="00B25B35" w:rsidRPr="00D23599" w:rsidRDefault="00B25B35">
      <w:pPr>
        <w:jc w:val="both"/>
        <w:rPr>
          <w:rFonts w:asciiTheme="minorHAnsi" w:hAnsiTheme="minorHAnsi" w:cstheme="minorHAnsi"/>
          <w:rPrChange w:id="3554" w:author="Lidia Krzyczyńska" w:date="2017-11-22T09:36:00Z">
            <w:rPr>
              <w:rFonts w:ascii="Calibri" w:hAnsi="Calibri" w:cs="Calibri"/>
            </w:rPr>
          </w:rPrChange>
        </w:rPr>
      </w:pPr>
    </w:p>
    <w:p w14:paraId="007AFA36" w14:textId="77777777" w:rsidR="00986806" w:rsidRPr="00D23599" w:rsidRDefault="00986806" w:rsidP="00986806">
      <w:pPr>
        <w:keepNext/>
        <w:jc w:val="center"/>
        <w:outlineLvl w:val="2"/>
        <w:rPr>
          <w:ins w:id="3555" w:author="Lidia Krzyczyńska" w:date="2017-11-22T08:54:00Z"/>
          <w:rFonts w:asciiTheme="minorHAnsi" w:hAnsiTheme="minorHAnsi" w:cstheme="minorHAnsi"/>
          <w:b/>
          <w:color w:val="000000"/>
          <w:rPrChange w:id="3556" w:author="Lidia Krzyczyńska" w:date="2017-11-22T09:36:00Z">
            <w:rPr>
              <w:ins w:id="3557" w:author="Lidia Krzyczyńska" w:date="2017-11-22T08:54:00Z"/>
              <w:rFonts w:ascii="Calibri" w:hAnsi="Calibri" w:cs="Calibri"/>
              <w:b/>
              <w:color w:val="000000"/>
            </w:rPr>
          </w:rPrChange>
        </w:rPr>
      </w:pPr>
      <w:ins w:id="3558" w:author="Lidia Krzyczyńska" w:date="2017-11-22T08:54:00Z">
        <w:r w:rsidRPr="00D23599">
          <w:rPr>
            <w:rFonts w:asciiTheme="minorHAnsi" w:hAnsiTheme="minorHAnsi" w:cstheme="minorHAnsi"/>
            <w:b/>
            <w:bCs/>
            <w:color w:val="000000"/>
            <w:spacing w:val="-1"/>
            <w:rPrChange w:id="3559" w:author="Lidia Krzyczyńska" w:date="2017-11-22T09:36:00Z">
              <w:rPr>
                <w:rFonts w:ascii="Calibri" w:hAnsi="Calibri" w:cs="Calibri"/>
                <w:b/>
                <w:bCs/>
                <w:color w:val="000000"/>
                <w:spacing w:val="-1"/>
              </w:rPr>
            </w:rPrChange>
          </w:rPr>
          <w:t>Na dostawy oleju napędowego</w:t>
        </w:r>
      </w:ins>
    </w:p>
    <w:tbl>
      <w:tblPr>
        <w:tblW w:w="0" w:type="auto"/>
        <w:tblLayout w:type="fixed"/>
        <w:tblCellMar>
          <w:left w:w="70" w:type="dxa"/>
          <w:right w:w="70" w:type="dxa"/>
        </w:tblCellMar>
        <w:tblLook w:val="04A0" w:firstRow="1" w:lastRow="0" w:firstColumn="1" w:lastColumn="0" w:noHBand="0" w:noVBand="1"/>
      </w:tblPr>
      <w:tblGrid>
        <w:gridCol w:w="6550"/>
        <w:gridCol w:w="2520"/>
      </w:tblGrid>
      <w:tr w:rsidR="00986806" w:rsidRPr="00D23599" w14:paraId="6A4B946C" w14:textId="77777777" w:rsidTr="009E0853">
        <w:trPr>
          <w:ins w:id="3560" w:author="Lidia Krzyczyńska" w:date="2017-11-22T08:54:00Z"/>
        </w:trPr>
        <w:tc>
          <w:tcPr>
            <w:tcW w:w="6550" w:type="dxa"/>
            <w:hideMark/>
          </w:tcPr>
          <w:p w14:paraId="08DDA111" w14:textId="77777777" w:rsidR="00986806" w:rsidRPr="00D23599" w:rsidRDefault="00986806" w:rsidP="009E0853">
            <w:pPr>
              <w:pStyle w:val="Nagwek6"/>
              <w:jc w:val="both"/>
              <w:rPr>
                <w:ins w:id="3561" w:author="Lidia Krzyczyńska" w:date="2017-11-22T08:54:00Z"/>
                <w:rFonts w:asciiTheme="minorHAnsi" w:hAnsiTheme="minorHAnsi" w:cstheme="minorHAnsi"/>
                <w:rPrChange w:id="3562" w:author="Lidia Krzyczyńska" w:date="2017-11-22T09:36:00Z">
                  <w:rPr>
                    <w:ins w:id="3563" w:author="Lidia Krzyczyńska" w:date="2017-11-22T08:54:00Z"/>
                    <w:rFonts w:ascii="Calibri" w:hAnsi="Calibri" w:cs="Calibri"/>
                  </w:rPr>
                </w:rPrChange>
              </w:rPr>
            </w:pPr>
            <w:ins w:id="3564" w:author="Lidia Krzyczyńska" w:date="2017-11-22T08:54:00Z">
              <w:r w:rsidRPr="00D23599">
                <w:rPr>
                  <w:rFonts w:asciiTheme="minorHAnsi" w:hAnsiTheme="minorHAnsi" w:cstheme="minorHAnsi"/>
                  <w:rPrChange w:id="3565" w:author="Lidia Krzyczyńska" w:date="2017-11-22T09:36:00Z">
                    <w:rPr>
                      <w:rFonts w:ascii="Calibri" w:hAnsi="Calibri" w:cs="Calibri"/>
                    </w:rPr>
                  </w:rPrChange>
                </w:rPr>
                <w:t xml:space="preserve">Nr referencyjny nadany sprawie przez Zamawiającego </w:t>
              </w:r>
            </w:ins>
          </w:p>
        </w:tc>
        <w:tc>
          <w:tcPr>
            <w:tcW w:w="2520" w:type="dxa"/>
            <w:hideMark/>
          </w:tcPr>
          <w:p w14:paraId="3978CC8A" w14:textId="77777777" w:rsidR="00986806" w:rsidRPr="00D23599" w:rsidRDefault="00986806" w:rsidP="009E0853">
            <w:pPr>
              <w:jc w:val="both"/>
              <w:rPr>
                <w:ins w:id="3566" w:author="Lidia Krzyczyńska" w:date="2017-11-22T08:54:00Z"/>
                <w:rFonts w:asciiTheme="minorHAnsi" w:hAnsiTheme="minorHAnsi" w:cstheme="minorHAnsi"/>
                <w:b/>
                <w:i/>
                <w:rPrChange w:id="3567" w:author="Lidia Krzyczyńska" w:date="2017-11-22T09:36:00Z">
                  <w:rPr>
                    <w:ins w:id="3568" w:author="Lidia Krzyczyńska" w:date="2017-11-22T08:54:00Z"/>
                    <w:rFonts w:ascii="Calibri" w:hAnsi="Calibri" w:cs="Calibri"/>
                    <w:b/>
                    <w:i/>
                  </w:rPr>
                </w:rPrChange>
              </w:rPr>
            </w:pPr>
            <w:ins w:id="3569" w:author="Lidia Krzyczyńska" w:date="2017-11-22T08:54:00Z">
              <w:r w:rsidRPr="00D23599">
                <w:rPr>
                  <w:rFonts w:asciiTheme="minorHAnsi" w:hAnsiTheme="minorHAnsi" w:cstheme="minorHAnsi"/>
                  <w:b/>
                  <w:bCs/>
                  <w:color w:val="000000"/>
                  <w:rPrChange w:id="3570" w:author="Lidia Krzyczyńska" w:date="2017-11-22T09:36:00Z">
                    <w:rPr>
                      <w:rFonts w:ascii="Calibri" w:hAnsi="Calibri" w:cs="Calibri"/>
                      <w:b/>
                      <w:bCs/>
                      <w:color w:val="000000"/>
                    </w:rPr>
                  </w:rPrChange>
                </w:rPr>
                <w:t>35/PN/2017</w:t>
              </w:r>
            </w:ins>
          </w:p>
        </w:tc>
      </w:tr>
    </w:tbl>
    <w:p w14:paraId="1E2EF8A0" w14:textId="0145FD56" w:rsidR="00B25B35" w:rsidRPr="00D23599" w:rsidDel="00986806" w:rsidRDefault="00B25B35">
      <w:pPr>
        <w:keepNext/>
        <w:jc w:val="center"/>
        <w:outlineLvl w:val="2"/>
        <w:rPr>
          <w:del w:id="3571" w:author="Lidia Krzyczyńska" w:date="2017-11-22T08:54:00Z"/>
          <w:rFonts w:asciiTheme="minorHAnsi" w:hAnsiTheme="minorHAnsi" w:cstheme="minorHAnsi"/>
          <w:b/>
          <w:color w:val="000000"/>
          <w:rPrChange w:id="3572" w:author="Lidia Krzyczyńska" w:date="2017-11-22T09:36:00Z">
            <w:rPr>
              <w:del w:id="3573" w:author="Lidia Krzyczyńska" w:date="2017-11-22T08:54:00Z"/>
              <w:rFonts w:ascii="Calibri" w:hAnsi="Calibri" w:cs="Calibri"/>
              <w:b/>
              <w:color w:val="000000"/>
            </w:rPr>
          </w:rPrChange>
        </w:rPr>
      </w:pPr>
      <w:del w:id="3574" w:author="Lidia Krzyczyńska" w:date="2017-11-22T08:54:00Z">
        <w:r w:rsidRPr="00D23599" w:rsidDel="00986806">
          <w:rPr>
            <w:rFonts w:asciiTheme="minorHAnsi" w:hAnsiTheme="minorHAnsi" w:cstheme="minorHAnsi"/>
            <w:b/>
            <w:bCs/>
            <w:color w:val="000000"/>
            <w:spacing w:val="-1"/>
            <w:rPrChange w:id="3575" w:author="Lidia Krzyczyńska" w:date="2017-11-22T09:36:00Z">
              <w:rPr>
                <w:rFonts w:ascii="Calibri" w:hAnsi="Calibri" w:cs="Calibri"/>
                <w:b/>
                <w:bCs/>
                <w:color w:val="000000"/>
                <w:spacing w:val="-1"/>
              </w:rPr>
            </w:rPrChange>
          </w:rPr>
          <w:delText xml:space="preserve">Na usługi pozyskiwania </w:delText>
        </w:r>
        <w:r w:rsidR="00B00FE1" w:rsidRPr="00D23599" w:rsidDel="00986806">
          <w:rPr>
            <w:rFonts w:asciiTheme="minorHAnsi" w:hAnsiTheme="minorHAnsi" w:cstheme="minorHAnsi"/>
            <w:b/>
            <w:bCs/>
            <w:color w:val="000000"/>
            <w:spacing w:val="-1"/>
            <w:rPrChange w:id="3576" w:author="Lidia Krzyczyńska" w:date="2017-11-22T09:36:00Z">
              <w:rPr>
                <w:rFonts w:ascii="Calibri" w:hAnsi="Calibri" w:cs="Calibri"/>
                <w:b/>
                <w:bCs/>
                <w:color w:val="000000"/>
                <w:spacing w:val="-1"/>
              </w:rPr>
            </w:rPrChange>
          </w:rPr>
          <w:delText>personelu</w:delText>
        </w:r>
      </w:del>
    </w:p>
    <w:tbl>
      <w:tblPr>
        <w:tblW w:w="0" w:type="auto"/>
        <w:tblLayout w:type="fixed"/>
        <w:tblCellMar>
          <w:left w:w="70" w:type="dxa"/>
          <w:right w:w="70" w:type="dxa"/>
        </w:tblCellMar>
        <w:tblLook w:val="04A0" w:firstRow="1" w:lastRow="0" w:firstColumn="1" w:lastColumn="0" w:noHBand="0" w:noVBand="1"/>
      </w:tblPr>
      <w:tblGrid>
        <w:gridCol w:w="6550"/>
        <w:gridCol w:w="2520"/>
      </w:tblGrid>
      <w:tr w:rsidR="00B25B35" w:rsidRPr="00D23599" w:rsidDel="00986806" w14:paraId="69E708C8" w14:textId="4D6D985D" w:rsidTr="002C6FA1">
        <w:trPr>
          <w:del w:id="3577" w:author="Lidia Krzyczyńska" w:date="2017-11-22T08:54:00Z"/>
        </w:trPr>
        <w:tc>
          <w:tcPr>
            <w:tcW w:w="6550" w:type="dxa"/>
            <w:hideMark/>
          </w:tcPr>
          <w:p w14:paraId="0B04DCE8" w14:textId="2EDC02DD" w:rsidR="00B25B35" w:rsidRPr="00D23599" w:rsidDel="00986806" w:rsidRDefault="00B25B35">
            <w:pPr>
              <w:pStyle w:val="Nagwek6"/>
              <w:jc w:val="both"/>
              <w:rPr>
                <w:del w:id="3578" w:author="Lidia Krzyczyńska" w:date="2017-11-22T08:54:00Z"/>
                <w:rFonts w:asciiTheme="minorHAnsi" w:hAnsiTheme="minorHAnsi" w:cstheme="minorHAnsi"/>
                <w:rPrChange w:id="3579" w:author="Lidia Krzyczyńska" w:date="2017-11-22T09:36:00Z">
                  <w:rPr>
                    <w:del w:id="3580" w:author="Lidia Krzyczyńska" w:date="2017-11-22T08:54:00Z"/>
                    <w:rFonts w:ascii="Calibri" w:hAnsi="Calibri" w:cs="Calibri"/>
                  </w:rPr>
                </w:rPrChange>
              </w:rPr>
            </w:pPr>
            <w:del w:id="3581" w:author="Lidia Krzyczyńska" w:date="2017-11-22T08:54:00Z">
              <w:r w:rsidRPr="00D23599" w:rsidDel="00986806">
                <w:rPr>
                  <w:rFonts w:asciiTheme="minorHAnsi" w:hAnsiTheme="minorHAnsi" w:cstheme="minorHAnsi"/>
                  <w:b w:val="0"/>
                  <w:bCs w:val="0"/>
                  <w:rPrChange w:id="3582" w:author="Lidia Krzyczyńska" w:date="2017-11-22T09:36:00Z">
                    <w:rPr>
                      <w:rFonts w:ascii="Calibri" w:hAnsi="Calibri" w:cs="Calibri"/>
                      <w:b w:val="0"/>
                      <w:bCs w:val="0"/>
                    </w:rPr>
                  </w:rPrChange>
                </w:rPr>
                <w:delText xml:space="preserve">Nr referencyjny nadany sprawie przez Zamawiającego </w:delText>
              </w:r>
            </w:del>
          </w:p>
        </w:tc>
        <w:tc>
          <w:tcPr>
            <w:tcW w:w="2520" w:type="dxa"/>
            <w:hideMark/>
          </w:tcPr>
          <w:p w14:paraId="549B6E65" w14:textId="00796D95" w:rsidR="00B25B35" w:rsidRPr="00D23599" w:rsidDel="00986806" w:rsidRDefault="00B25B35">
            <w:pPr>
              <w:jc w:val="both"/>
              <w:rPr>
                <w:del w:id="3583" w:author="Lidia Krzyczyńska" w:date="2017-11-22T08:54:00Z"/>
                <w:rFonts w:asciiTheme="minorHAnsi" w:hAnsiTheme="minorHAnsi" w:cstheme="minorHAnsi"/>
                <w:b/>
                <w:i/>
                <w:rPrChange w:id="3584" w:author="Lidia Krzyczyńska" w:date="2017-11-22T09:36:00Z">
                  <w:rPr>
                    <w:del w:id="3585" w:author="Lidia Krzyczyńska" w:date="2017-11-22T08:54:00Z"/>
                    <w:rFonts w:ascii="Calibri" w:hAnsi="Calibri" w:cs="Calibri"/>
                    <w:b/>
                    <w:i/>
                  </w:rPr>
                </w:rPrChange>
              </w:rPr>
            </w:pPr>
            <w:del w:id="3586" w:author="Lidia Krzyczyńska" w:date="2017-11-22T08:54:00Z">
              <w:r w:rsidRPr="00D23599" w:rsidDel="00986806">
                <w:rPr>
                  <w:rFonts w:asciiTheme="minorHAnsi" w:hAnsiTheme="minorHAnsi" w:cstheme="minorHAnsi"/>
                  <w:b/>
                  <w:bCs/>
                  <w:color w:val="000000"/>
                  <w:rPrChange w:id="3587" w:author="Lidia Krzyczyńska" w:date="2017-11-22T09:36:00Z">
                    <w:rPr>
                      <w:rFonts w:ascii="Calibri" w:hAnsi="Calibri" w:cs="Calibri"/>
                      <w:b/>
                      <w:bCs/>
                      <w:color w:val="000000"/>
                    </w:rPr>
                  </w:rPrChange>
                </w:rPr>
                <w:delText>3/PN/2017</w:delText>
              </w:r>
            </w:del>
          </w:p>
        </w:tc>
      </w:tr>
    </w:tbl>
    <w:p w14:paraId="5F48D6AB" w14:textId="77777777" w:rsidR="00284EEA" w:rsidRPr="00D23599" w:rsidRDefault="00284EEA">
      <w:pPr>
        <w:rPr>
          <w:rFonts w:asciiTheme="minorHAnsi" w:hAnsiTheme="minorHAnsi" w:cstheme="minorHAnsi"/>
          <w:b/>
          <w:rPrChange w:id="3588" w:author="Lidia Krzyczyńska" w:date="2017-11-22T09:36:00Z">
            <w:rPr>
              <w:rFonts w:ascii="Calibri" w:hAnsi="Calibri" w:cs="Calibri"/>
              <w:b/>
            </w:rPr>
          </w:rPrChange>
        </w:rPr>
      </w:pPr>
      <w:r w:rsidRPr="00D23599">
        <w:rPr>
          <w:rFonts w:asciiTheme="minorHAnsi" w:hAnsiTheme="minorHAnsi" w:cstheme="minorHAnsi"/>
          <w:b/>
          <w:rPrChange w:id="3589" w:author="Lidia Krzyczyńska" w:date="2017-11-22T09:36:00Z">
            <w:rPr>
              <w:rFonts w:ascii="Calibri" w:hAnsi="Calibri" w:cs="Calibri"/>
              <w:b/>
            </w:rPr>
          </w:rPrChange>
        </w:rPr>
        <w:t>1. ZAMAWIAJĄCY:</w:t>
      </w:r>
    </w:p>
    <w:p w14:paraId="08603B30" w14:textId="77777777" w:rsidR="00284EEA" w:rsidRPr="00D23599" w:rsidRDefault="00284EEA">
      <w:pPr>
        <w:ind w:left="142" w:hanging="142"/>
        <w:rPr>
          <w:rFonts w:asciiTheme="minorHAnsi" w:hAnsiTheme="minorHAnsi" w:cstheme="minorHAnsi"/>
          <w:bCs/>
          <w:color w:val="000000"/>
          <w:rPrChange w:id="3590" w:author="Lidia Krzyczyńska" w:date="2017-11-22T09:36:00Z">
            <w:rPr>
              <w:rFonts w:ascii="Calibri" w:hAnsi="Calibri" w:cs="Calibri"/>
              <w:bCs/>
              <w:color w:val="000000"/>
            </w:rPr>
          </w:rPrChange>
        </w:rPr>
      </w:pPr>
      <w:r w:rsidRPr="00D23599">
        <w:rPr>
          <w:rFonts w:asciiTheme="minorHAnsi" w:hAnsiTheme="minorHAnsi" w:cstheme="minorHAnsi"/>
          <w:bCs/>
          <w:color w:val="000000"/>
          <w:rPrChange w:id="3591" w:author="Lidia Krzyczyńska" w:date="2017-11-22T09:36:00Z">
            <w:rPr>
              <w:rFonts w:ascii="Calibri" w:hAnsi="Calibri" w:cs="Calibri"/>
              <w:bCs/>
              <w:color w:val="000000"/>
            </w:rPr>
          </w:rPrChange>
        </w:rPr>
        <w:t>Zakład Utylizacyjny Sp. z o.o., ul. Jabłoniowa 55, 80-180 Gdańsk</w:t>
      </w:r>
    </w:p>
    <w:p w14:paraId="6ECB447A" w14:textId="77777777" w:rsidR="00284EEA" w:rsidRPr="00D23599" w:rsidRDefault="00284EEA">
      <w:pPr>
        <w:numPr>
          <w:ilvl w:val="12"/>
          <w:numId w:val="0"/>
        </w:numPr>
        <w:rPr>
          <w:rFonts w:asciiTheme="minorHAnsi" w:hAnsiTheme="minorHAnsi" w:cstheme="minorHAnsi"/>
          <w:b/>
          <w:rPrChange w:id="3592" w:author="Lidia Krzyczyńska" w:date="2017-11-22T09:36:00Z">
            <w:rPr>
              <w:rFonts w:ascii="Calibri" w:hAnsi="Calibri" w:cs="Calibri"/>
              <w:b/>
            </w:rPr>
          </w:rPrChange>
        </w:rPr>
      </w:pPr>
    </w:p>
    <w:p w14:paraId="070EE453" w14:textId="77777777" w:rsidR="00284EEA" w:rsidRPr="00D23599" w:rsidRDefault="00284EEA">
      <w:pPr>
        <w:numPr>
          <w:ilvl w:val="12"/>
          <w:numId w:val="0"/>
        </w:numPr>
        <w:rPr>
          <w:rFonts w:asciiTheme="minorHAnsi" w:hAnsiTheme="minorHAnsi" w:cstheme="minorHAnsi"/>
          <w:b/>
          <w:rPrChange w:id="3593" w:author="Lidia Krzyczyńska" w:date="2017-11-22T09:36:00Z">
            <w:rPr>
              <w:rFonts w:ascii="Calibri" w:hAnsi="Calibri" w:cs="Calibri"/>
              <w:b/>
            </w:rPr>
          </w:rPrChange>
        </w:rPr>
      </w:pPr>
      <w:r w:rsidRPr="00D23599">
        <w:rPr>
          <w:rFonts w:asciiTheme="minorHAnsi" w:hAnsiTheme="minorHAnsi" w:cstheme="minorHAnsi"/>
          <w:b/>
          <w:rPrChange w:id="3594" w:author="Lidia Krzyczyńska" w:date="2017-11-22T09:36:00Z">
            <w:rPr>
              <w:rFonts w:ascii="Calibri" w:hAnsi="Calibri" w:cs="Calibri"/>
              <w:b/>
            </w:rPr>
          </w:rPrChange>
        </w:rPr>
        <w:t>2. WYKONAWCA:</w:t>
      </w:r>
    </w:p>
    <w:p w14:paraId="6159FC1F" w14:textId="77777777" w:rsidR="00284EEA" w:rsidRPr="00D23599" w:rsidRDefault="00284EEA">
      <w:pPr>
        <w:numPr>
          <w:ilvl w:val="12"/>
          <w:numId w:val="0"/>
        </w:numPr>
        <w:rPr>
          <w:rFonts w:asciiTheme="minorHAnsi" w:hAnsiTheme="minorHAnsi" w:cstheme="minorHAnsi"/>
          <w:b/>
          <w:rPrChange w:id="3595" w:author="Lidia Krzyczyńska" w:date="2017-11-22T09:36:00Z">
            <w:rPr>
              <w:rFonts w:ascii="Calibri" w:hAnsi="Calibri" w:cs="Calibri"/>
              <w:b/>
            </w:rPr>
          </w:rPrChange>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19"/>
        <w:gridCol w:w="2481"/>
      </w:tblGrid>
      <w:tr w:rsidR="00284EEA" w:rsidRPr="00D23599" w14:paraId="37BBBA48" w14:textId="77777777" w:rsidTr="00284EEA">
        <w:trPr>
          <w:cantSplit/>
        </w:trPr>
        <w:tc>
          <w:tcPr>
            <w:tcW w:w="610" w:type="dxa"/>
            <w:tcBorders>
              <w:top w:val="single" w:sz="4" w:space="0" w:color="auto"/>
              <w:left w:val="single" w:sz="4" w:space="0" w:color="auto"/>
              <w:bottom w:val="single" w:sz="4" w:space="0" w:color="auto"/>
              <w:right w:val="single" w:sz="4" w:space="0" w:color="auto"/>
            </w:tcBorders>
            <w:hideMark/>
          </w:tcPr>
          <w:p w14:paraId="542A2566" w14:textId="77777777" w:rsidR="00284EEA" w:rsidRPr="00D23599" w:rsidRDefault="00284EEA">
            <w:pPr>
              <w:jc w:val="both"/>
              <w:rPr>
                <w:rFonts w:asciiTheme="minorHAnsi" w:hAnsiTheme="minorHAnsi" w:cstheme="minorHAnsi"/>
                <w:b/>
                <w:rPrChange w:id="3596" w:author="Lidia Krzyczyńska" w:date="2017-11-22T09:36:00Z">
                  <w:rPr>
                    <w:rFonts w:ascii="Calibri" w:hAnsi="Calibri" w:cs="Calibri"/>
                    <w:b/>
                  </w:rPr>
                </w:rPrChange>
              </w:rPr>
            </w:pPr>
            <w:r w:rsidRPr="00D23599">
              <w:rPr>
                <w:rFonts w:asciiTheme="minorHAnsi" w:hAnsiTheme="minorHAnsi" w:cstheme="minorHAnsi"/>
                <w:b/>
                <w:rPrChange w:id="3597" w:author="Lidia Krzyczyńska" w:date="2017-11-22T09:36:00Z">
                  <w:rPr>
                    <w:rFonts w:ascii="Calibri" w:hAnsi="Calibri" w:cs="Calibri"/>
                    <w:b/>
                  </w:rPr>
                </w:rPrChange>
              </w:rPr>
              <w:t>l.p.</w:t>
            </w:r>
          </w:p>
        </w:tc>
        <w:tc>
          <w:tcPr>
            <w:tcW w:w="6120" w:type="dxa"/>
            <w:tcBorders>
              <w:top w:val="single" w:sz="4" w:space="0" w:color="auto"/>
              <w:left w:val="single" w:sz="4" w:space="0" w:color="auto"/>
              <w:bottom w:val="single" w:sz="4" w:space="0" w:color="auto"/>
              <w:right w:val="single" w:sz="4" w:space="0" w:color="auto"/>
            </w:tcBorders>
            <w:hideMark/>
          </w:tcPr>
          <w:p w14:paraId="6FE9A8B9" w14:textId="77777777" w:rsidR="00284EEA" w:rsidRPr="00D23599" w:rsidRDefault="00284EEA">
            <w:pPr>
              <w:jc w:val="center"/>
              <w:rPr>
                <w:rFonts w:asciiTheme="minorHAnsi" w:hAnsiTheme="minorHAnsi" w:cstheme="minorHAnsi"/>
                <w:b/>
                <w:rPrChange w:id="3598" w:author="Lidia Krzyczyńska" w:date="2017-11-22T09:36:00Z">
                  <w:rPr>
                    <w:rFonts w:ascii="Calibri" w:hAnsi="Calibri" w:cs="Calibri"/>
                    <w:b/>
                  </w:rPr>
                </w:rPrChange>
              </w:rPr>
            </w:pPr>
            <w:r w:rsidRPr="00D23599">
              <w:rPr>
                <w:rFonts w:asciiTheme="minorHAnsi" w:hAnsiTheme="minorHAnsi" w:cstheme="minorHAnsi"/>
                <w:b/>
                <w:rPrChange w:id="3599" w:author="Lidia Krzyczyńska" w:date="2017-11-22T09:36:00Z">
                  <w:rPr>
                    <w:rFonts w:ascii="Calibri" w:hAnsi="Calibri" w:cs="Calibri"/>
                    <w:b/>
                  </w:rPr>
                </w:rPrChange>
              </w:rPr>
              <w:t>Nazwa(y) Wykonawcy(ów)</w:t>
            </w:r>
          </w:p>
        </w:tc>
        <w:tc>
          <w:tcPr>
            <w:tcW w:w="2482" w:type="dxa"/>
            <w:tcBorders>
              <w:top w:val="single" w:sz="4" w:space="0" w:color="auto"/>
              <w:left w:val="single" w:sz="4" w:space="0" w:color="auto"/>
              <w:bottom w:val="single" w:sz="4" w:space="0" w:color="auto"/>
              <w:right w:val="single" w:sz="4" w:space="0" w:color="auto"/>
            </w:tcBorders>
            <w:hideMark/>
          </w:tcPr>
          <w:p w14:paraId="71FAA5E8" w14:textId="77777777" w:rsidR="00284EEA" w:rsidRPr="00D23599" w:rsidRDefault="00284EEA">
            <w:pPr>
              <w:jc w:val="center"/>
              <w:rPr>
                <w:rFonts w:asciiTheme="minorHAnsi" w:hAnsiTheme="minorHAnsi" w:cstheme="minorHAnsi"/>
                <w:b/>
                <w:rPrChange w:id="3600" w:author="Lidia Krzyczyńska" w:date="2017-11-22T09:36:00Z">
                  <w:rPr>
                    <w:rFonts w:ascii="Calibri" w:hAnsi="Calibri" w:cs="Calibri"/>
                    <w:b/>
                  </w:rPr>
                </w:rPrChange>
              </w:rPr>
            </w:pPr>
            <w:r w:rsidRPr="00D23599">
              <w:rPr>
                <w:rFonts w:asciiTheme="minorHAnsi" w:hAnsiTheme="minorHAnsi" w:cstheme="minorHAnsi"/>
                <w:b/>
                <w:rPrChange w:id="3601" w:author="Lidia Krzyczyńska" w:date="2017-11-22T09:36:00Z">
                  <w:rPr>
                    <w:rFonts w:ascii="Calibri" w:hAnsi="Calibri" w:cs="Calibri"/>
                    <w:b/>
                  </w:rPr>
                </w:rPrChange>
              </w:rPr>
              <w:t>Adres(y) Wykonawcy(ów)</w:t>
            </w:r>
          </w:p>
        </w:tc>
      </w:tr>
      <w:tr w:rsidR="00284EEA" w:rsidRPr="00D23599" w14:paraId="5F9A84C0" w14:textId="77777777" w:rsidTr="00284EEA">
        <w:trPr>
          <w:cantSplit/>
        </w:trPr>
        <w:tc>
          <w:tcPr>
            <w:tcW w:w="610" w:type="dxa"/>
            <w:tcBorders>
              <w:top w:val="single" w:sz="4" w:space="0" w:color="auto"/>
              <w:left w:val="single" w:sz="4" w:space="0" w:color="auto"/>
              <w:bottom w:val="single" w:sz="4" w:space="0" w:color="auto"/>
              <w:right w:val="single" w:sz="4" w:space="0" w:color="auto"/>
            </w:tcBorders>
          </w:tcPr>
          <w:p w14:paraId="37E61F85" w14:textId="77777777" w:rsidR="00284EEA" w:rsidRPr="00D23599" w:rsidRDefault="00284EEA">
            <w:pPr>
              <w:keepNext/>
              <w:spacing w:before="240" w:after="60"/>
              <w:ind w:left="360" w:hanging="360"/>
              <w:jc w:val="both"/>
              <w:outlineLvl w:val="0"/>
              <w:rPr>
                <w:rFonts w:asciiTheme="minorHAnsi" w:hAnsiTheme="minorHAnsi" w:cstheme="minorHAnsi"/>
                <w:b/>
                <w:rPrChange w:id="3602" w:author="Lidia Krzyczyńska" w:date="2017-11-22T09:36:00Z">
                  <w:rPr>
                    <w:rFonts w:ascii="Calibri" w:hAnsi="Calibri" w:cs="Calibri"/>
                    <w:b/>
                  </w:rPr>
                </w:rPrChange>
              </w:rPr>
            </w:pPr>
          </w:p>
        </w:tc>
        <w:tc>
          <w:tcPr>
            <w:tcW w:w="6120" w:type="dxa"/>
            <w:tcBorders>
              <w:top w:val="single" w:sz="4" w:space="0" w:color="auto"/>
              <w:left w:val="single" w:sz="4" w:space="0" w:color="auto"/>
              <w:bottom w:val="single" w:sz="4" w:space="0" w:color="auto"/>
              <w:right w:val="single" w:sz="4" w:space="0" w:color="auto"/>
            </w:tcBorders>
          </w:tcPr>
          <w:p w14:paraId="1253F01C" w14:textId="77777777" w:rsidR="00284EEA" w:rsidRPr="00D23599" w:rsidRDefault="00284EEA">
            <w:pPr>
              <w:keepNext/>
              <w:spacing w:before="240" w:after="60"/>
              <w:ind w:left="360" w:hanging="360"/>
              <w:jc w:val="both"/>
              <w:outlineLvl w:val="0"/>
              <w:rPr>
                <w:rFonts w:asciiTheme="minorHAnsi" w:hAnsiTheme="minorHAnsi" w:cstheme="minorHAnsi"/>
                <w:b/>
                <w:rPrChange w:id="3603" w:author="Lidia Krzyczyńska" w:date="2017-11-22T09:36:00Z">
                  <w:rPr>
                    <w:rFonts w:ascii="Calibri" w:hAnsi="Calibri" w:cs="Calibri"/>
                    <w:b/>
                  </w:rPr>
                </w:rPrChange>
              </w:rPr>
            </w:pPr>
          </w:p>
        </w:tc>
        <w:tc>
          <w:tcPr>
            <w:tcW w:w="2482" w:type="dxa"/>
            <w:tcBorders>
              <w:top w:val="single" w:sz="4" w:space="0" w:color="auto"/>
              <w:left w:val="single" w:sz="4" w:space="0" w:color="auto"/>
              <w:bottom w:val="single" w:sz="4" w:space="0" w:color="auto"/>
              <w:right w:val="single" w:sz="4" w:space="0" w:color="auto"/>
            </w:tcBorders>
          </w:tcPr>
          <w:p w14:paraId="392F1DE4" w14:textId="77777777" w:rsidR="00284EEA" w:rsidRPr="00D23599" w:rsidRDefault="00284EEA">
            <w:pPr>
              <w:keepNext/>
              <w:spacing w:before="240" w:after="60"/>
              <w:ind w:left="360" w:hanging="360"/>
              <w:jc w:val="both"/>
              <w:outlineLvl w:val="0"/>
              <w:rPr>
                <w:rFonts w:asciiTheme="minorHAnsi" w:hAnsiTheme="minorHAnsi" w:cstheme="minorHAnsi"/>
                <w:b/>
                <w:rPrChange w:id="3604" w:author="Lidia Krzyczyńska" w:date="2017-11-22T09:36:00Z">
                  <w:rPr>
                    <w:rFonts w:ascii="Calibri" w:hAnsi="Calibri" w:cs="Calibri"/>
                    <w:b/>
                  </w:rPr>
                </w:rPrChange>
              </w:rPr>
            </w:pPr>
          </w:p>
        </w:tc>
      </w:tr>
      <w:tr w:rsidR="00284EEA" w:rsidRPr="00D23599" w14:paraId="5A9DA764" w14:textId="77777777" w:rsidTr="00284EEA">
        <w:trPr>
          <w:cantSplit/>
        </w:trPr>
        <w:tc>
          <w:tcPr>
            <w:tcW w:w="610" w:type="dxa"/>
            <w:tcBorders>
              <w:top w:val="single" w:sz="4" w:space="0" w:color="auto"/>
              <w:left w:val="single" w:sz="4" w:space="0" w:color="auto"/>
              <w:bottom w:val="single" w:sz="4" w:space="0" w:color="auto"/>
              <w:right w:val="single" w:sz="4" w:space="0" w:color="auto"/>
            </w:tcBorders>
          </w:tcPr>
          <w:p w14:paraId="45E39A2F" w14:textId="77777777" w:rsidR="00284EEA" w:rsidRPr="00D23599" w:rsidRDefault="00284EEA">
            <w:pPr>
              <w:keepNext/>
              <w:spacing w:before="240" w:after="60"/>
              <w:ind w:left="360" w:hanging="360"/>
              <w:jc w:val="both"/>
              <w:outlineLvl w:val="0"/>
              <w:rPr>
                <w:rFonts w:asciiTheme="minorHAnsi" w:hAnsiTheme="minorHAnsi" w:cstheme="minorHAnsi"/>
                <w:b/>
                <w:rPrChange w:id="3605" w:author="Lidia Krzyczyńska" w:date="2017-11-22T09:36:00Z">
                  <w:rPr>
                    <w:rFonts w:ascii="Calibri" w:hAnsi="Calibri" w:cs="Calibri"/>
                    <w:b/>
                  </w:rPr>
                </w:rPrChange>
              </w:rPr>
            </w:pPr>
          </w:p>
        </w:tc>
        <w:tc>
          <w:tcPr>
            <w:tcW w:w="6120" w:type="dxa"/>
            <w:tcBorders>
              <w:top w:val="single" w:sz="4" w:space="0" w:color="auto"/>
              <w:left w:val="single" w:sz="4" w:space="0" w:color="auto"/>
              <w:bottom w:val="single" w:sz="4" w:space="0" w:color="auto"/>
              <w:right w:val="single" w:sz="4" w:space="0" w:color="auto"/>
            </w:tcBorders>
          </w:tcPr>
          <w:p w14:paraId="479ECE26" w14:textId="77777777" w:rsidR="00284EEA" w:rsidRPr="00D23599" w:rsidRDefault="00284EEA">
            <w:pPr>
              <w:keepNext/>
              <w:spacing w:before="240" w:after="60"/>
              <w:ind w:left="360" w:hanging="360"/>
              <w:jc w:val="both"/>
              <w:outlineLvl w:val="0"/>
              <w:rPr>
                <w:rFonts w:asciiTheme="minorHAnsi" w:hAnsiTheme="minorHAnsi" w:cstheme="minorHAnsi"/>
                <w:b/>
                <w:rPrChange w:id="3606" w:author="Lidia Krzyczyńska" w:date="2017-11-22T09:36:00Z">
                  <w:rPr>
                    <w:rFonts w:ascii="Calibri" w:hAnsi="Calibri" w:cs="Calibri"/>
                    <w:b/>
                  </w:rPr>
                </w:rPrChange>
              </w:rPr>
            </w:pPr>
          </w:p>
        </w:tc>
        <w:tc>
          <w:tcPr>
            <w:tcW w:w="2482" w:type="dxa"/>
            <w:tcBorders>
              <w:top w:val="single" w:sz="4" w:space="0" w:color="auto"/>
              <w:left w:val="single" w:sz="4" w:space="0" w:color="auto"/>
              <w:bottom w:val="single" w:sz="4" w:space="0" w:color="auto"/>
              <w:right w:val="single" w:sz="4" w:space="0" w:color="auto"/>
            </w:tcBorders>
          </w:tcPr>
          <w:p w14:paraId="32574FD0" w14:textId="77777777" w:rsidR="00284EEA" w:rsidRPr="00D23599" w:rsidRDefault="00284EEA">
            <w:pPr>
              <w:keepNext/>
              <w:spacing w:before="240" w:after="60"/>
              <w:ind w:left="360" w:hanging="360"/>
              <w:jc w:val="both"/>
              <w:outlineLvl w:val="0"/>
              <w:rPr>
                <w:rFonts w:asciiTheme="minorHAnsi" w:hAnsiTheme="minorHAnsi" w:cstheme="minorHAnsi"/>
                <w:b/>
                <w:rPrChange w:id="3607" w:author="Lidia Krzyczyńska" w:date="2017-11-22T09:36:00Z">
                  <w:rPr>
                    <w:rFonts w:ascii="Calibri" w:hAnsi="Calibri" w:cs="Calibri"/>
                    <w:b/>
                  </w:rPr>
                </w:rPrChange>
              </w:rPr>
            </w:pPr>
          </w:p>
        </w:tc>
      </w:tr>
    </w:tbl>
    <w:p w14:paraId="6D2B9672" w14:textId="77777777" w:rsidR="00284EEA" w:rsidRPr="00D23599" w:rsidRDefault="00284EEA">
      <w:pPr>
        <w:numPr>
          <w:ilvl w:val="12"/>
          <w:numId w:val="0"/>
        </w:numPr>
        <w:rPr>
          <w:rFonts w:asciiTheme="minorHAnsi" w:hAnsiTheme="minorHAnsi" w:cstheme="minorHAnsi"/>
          <w:noProof/>
          <w:rPrChange w:id="3608" w:author="Lidia Krzyczyńska" w:date="2017-11-22T09:36:00Z">
            <w:rPr>
              <w:rFonts w:ascii="Calibri" w:hAnsi="Calibri" w:cs="Calibri"/>
              <w:noProof/>
            </w:rPr>
          </w:rPrChange>
        </w:rPr>
      </w:pPr>
    </w:p>
    <w:p w14:paraId="3C377B91" w14:textId="2CAC1DFF" w:rsidR="00284EEA" w:rsidRPr="00D23599" w:rsidRDefault="00284EEA">
      <w:pPr>
        <w:numPr>
          <w:ilvl w:val="12"/>
          <w:numId w:val="0"/>
        </w:numPr>
        <w:rPr>
          <w:rFonts w:asciiTheme="minorHAnsi" w:hAnsiTheme="minorHAnsi" w:cstheme="minorHAnsi"/>
          <w:b/>
          <w:rPrChange w:id="3609" w:author="Lidia Krzyczyńska" w:date="2017-11-22T09:36:00Z">
            <w:rPr>
              <w:rFonts w:ascii="Calibri" w:hAnsi="Calibri" w:cs="Calibri"/>
              <w:b/>
            </w:rPr>
          </w:rPrChange>
        </w:rPr>
      </w:pPr>
      <w:r w:rsidRPr="00D23599">
        <w:rPr>
          <w:rFonts w:asciiTheme="minorHAnsi" w:hAnsiTheme="minorHAnsi" w:cstheme="minorHAnsi"/>
          <w:noProof/>
          <w:rPrChange w:id="3610" w:author="Lidia Krzyczyńska" w:date="2017-11-22T09:36:00Z">
            <w:rPr>
              <w:rFonts w:ascii="Calibri" w:hAnsi="Calibri" w:cs="Calibri"/>
              <w:noProof/>
            </w:rPr>
          </w:rPrChange>
        </w:rPr>
        <w:t xml:space="preserve">Stosownie do treści </w:t>
      </w:r>
      <w:r w:rsidRPr="00D23599">
        <w:rPr>
          <w:rFonts w:asciiTheme="minorHAnsi" w:hAnsiTheme="minorHAnsi" w:cstheme="minorHAnsi"/>
          <w:rPrChange w:id="3611" w:author="Lidia Krzyczyńska" w:date="2017-11-22T09:36:00Z">
            <w:rPr>
              <w:rFonts w:ascii="Calibri" w:hAnsi="Calibri" w:cs="Calibri"/>
            </w:rPr>
          </w:rPrChange>
        </w:rPr>
        <w:t>art. 24 ust 11 ustawy z dnia 29 stycznia 2004 r. prawo zamówień publicznych (Dz.U. z 201</w:t>
      </w:r>
      <w:ins w:id="3612" w:author="Lidia Krzyczyńska" w:date="2017-11-22T09:21:00Z">
        <w:r w:rsidR="002D0E61" w:rsidRPr="00D23599">
          <w:rPr>
            <w:rFonts w:asciiTheme="minorHAnsi" w:hAnsiTheme="minorHAnsi" w:cstheme="minorHAnsi"/>
            <w:rPrChange w:id="3613" w:author="Lidia Krzyczyńska" w:date="2017-11-22T09:36:00Z">
              <w:rPr>
                <w:rFonts w:ascii="Calibri" w:hAnsi="Calibri" w:cs="Calibri"/>
              </w:rPr>
            </w:rPrChange>
          </w:rPr>
          <w:t>7</w:t>
        </w:r>
      </w:ins>
      <w:del w:id="3614" w:author="Lidia Krzyczyńska" w:date="2017-11-22T09:21:00Z">
        <w:r w:rsidRPr="00D23599" w:rsidDel="002D0E61">
          <w:rPr>
            <w:rFonts w:asciiTheme="minorHAnsi" w:hAnsiTheme="minorHAnsi" w:cstheme="minorHAnsi"/>
            <w:rPrChange w:id="3615" w:author="Lidia Krzyczyńska" w:date="2017-11-22T09:36:00Z">
              <w:rPr>
                <w:rFonts w:ascii="Calibri" w:hAnsi="Calibri" w:cs="Calibri"/>
              </w:rPr>
            </w:rPrChange>
          </w:rPr>
          <w:delText>5</w:delText>
        </w:r>
      </w:del>
      <w:r w:rsidRPr="00D23599">
        <w:rPr>
          <w:rFonts w:asciiTheme="minorHAnsi" w:hAnsiTheme="minorHAnsi" w:cstheme="minorHAnsi"/>
          <w:rPrChange w:id="3616" w:author="Lidia Krzyczyńska" w:date="2017-11-22T09:36:00Z">
            <w:rPr>
              <w:rFonts w:ascii="Calibri" w:hAnsi="Calibri" w:cs="Calibri"/>
            </w:rPr>
          </w:rPrChange>
        </w:rPr>
        <w:t xml:space="preserve"> r. poz. </w:t>
      </w:r>
      <w:del w:id="3617" w:author="Lidia Krzyczyńska" w:date="2017-11-22T09:21:00Z">
        <w:r w:rsidRPr="00D23599" w:rsidDel="002D0E61">
          <w:rPr>
            <w:rFonts w:asciiTheme="minorHAnsi" w:hAnsiTheme="minorHAnsi" w:cstheme="minorHAnsi"/>
            <w:rPrChange w:id="3618" w:author="Lidia Krzyczyńska" w:date="2017-11-22T09:36:00Z">
              <w:rPr>
                <w:rFonts w:ascii="Calibri" w:hAnsi="Calibri" w:cs="Calibri"/>
              </w:rPr>
            </w:rPrChange>
          </w:rPr>
          <w:delText xml:space="preserve">2164 </w:delText>
        </w:r>
      </w:del>
      <w:ins w:id="3619" w:author="Lidia Krzyczyńska" w:date="2017-11-22T09:21:00Z">
        <w:r w:rsidR="002D0E61" w:rsidRPr="00D23599">
          <w:rPr>
            <w:rFonts w:asciiTheme="minorHAnsi" w:hAnsiTheme="minorHAnsi" w:cstheme="minorHAnsi"/>
            <w:rPrChange w:id="3620" w:author="Lidia Krzyczyńska" w:date="2017-11-22T09:36:00Z">
              <w:rPr>
                <w:rFonts w:ascii="Calibri" w:hAnsi="Calibri" w:cs="Calibri"/>
              </w:rPr>
            </w:rPrChange>
          </w:rPr>
          <w:t xml:space="preserve">1579 </w:t>
        </w:r>
      </w:ins>
      <w:del w:id="3621" w:author="Lidia Krzyczyńska" w:date="2017-11-22T09:21:00Z">
        <w:r w:rsidRPr="00D23599" w:rsidDel="002D0E61">
          <w:rPr>
            <w:rFonts w:asciiTheme="minorHAnsi" w:hAnsiTheme="minorHAnsi" w:cstheme="minorHAnsi"/>
            <w:rPrChange w:id="3622" w:author="Lidia Krzyczyńska" w:date="2017-11-22T09:36:00Z">
              <w:rPr>
                <w:rFonts w:ascii="Calibri" w:hAnsi="Calibri" w:cs="Calibri"/>
              </w:rPr>
            </w:rPrChange>
          </w:rPr>
          <w:delText>z późniejszymi zmianami</w:delText>
        </w:r>
      </w:del>
      <w:ins w:id="3623" w:author="Lidia Krzyczyńska" w:date="2017-11-22T09:21:00Z">
        <w:r w:rsidR="002D0E61" w:rsidRPr="00D23599">
          <w:rPr>
            <w:rFonts w:asciiTheme="minorHAnsi" w:hAnsiTheme="minorHAnsi" w:cstheme="minorHAnsi"/>
            <w:rPrChange w:id="3624" w:author="Lidia Krzyczyńska" w:date="2017-11-22T09:36:00Z">
              <w:rPr>
                <w:rFonts w:ascii="Calibri" w:hAnsi="Calibri" w:cs="Calibri"/>
              </w:rPr>
            </w:rPrChange>
          </w:rPr>
          <w:t>teks</w:t>
        </w:r>
      </w:ins>
      <w:ins w:id="3625" w:author="Lidia Krzyczyńska" w:date="2017-11-22T09:22:00Z">
        <w:r w:rsidR="002D0E61" w:rsidRPr="00D23599">
          <w:rPr>
            <w:rFonts w:asciiTheme="minorHAnsi" w:hAnsiTheme="minorHAnsi" w:cstheme="minorHAnsi"/>
            <w:rPrChange w:id="3626" w:author="Lidia Krzyczyńska" w:date="2017-11-22T09:36:00Z">
              <w:rPr>
                <w:rFonts w:ascii="Calibri" w:hAnsi="Calibri" w:cs="Calibri"/>
              </w:rPr>
            </w:rPrChange>
          </w:rPr>
          <w:t>t jednolity</w:t>
        </w:r>
      </w:ins>
      <w:del w:id="3627" w:author="Lidia Krzyczyńska" w:date="2017-11-22T09:25:00Z">
        <w:r w:rsidRPr="00D23599" w:rsidDel="002D0E61">
          <w:rPr>
            <w:rFonts w:asciiTheme="minorHAnsi" w:hAnsiTheme="minorHAnsi" w:cstheme="minorHAnsi"/>
            <w:rPrChange w:id="3628" w:author="Lidia Krzyczyńska" w:date="2017-11-22T09:36:00Z">
              <w:rPr>
                <w:rFonts w:ascii="Calibri" w:hAnsi="Calibri" w:cs="Calibri"/>
              </w:rPr>
            </w:rPrChange>
          </w:rPr>
          <w:delText xml:space="preserve"> </w:delText>
        </w:r>
      </w:del>
      <w:r w:rsidRPr="00D23599">
        <w:rPr>
          <w:rFonts w:asciiTheme="minorHAnsi" w:hAnsiTheme="minorHAnsi" w:cstheme="minorHAnsi"/>
          <w:rPrChange w:id="3629" w:author="Lidia Krzyczyńska" w:date="2017-11-22T09:36:00Z">
            <w:rPr>
              <w:rFonts w:ascii="Calibri" w:hAnsi="Calibri" w:cs="Calibri"/>
            </w:rPr>
          </w:rPrChange>
        </w:rPr>
        <w:t>)</w:t>
      </w:r>
    </w:p>
    <w:p w14:paraId="378C2FBC" w14:textId="77777777" w:rsidR="00284EEA" w:rsidRPr="00D23599" w:rsidRDefault="00284EEA">
      <w:pPr>
        <w:numPr>
          <w:ilvl w:val="12"/>
          <w:numId w:val="0"/>
        </w:numPr>
        <w:jc w:val="center"/>
        <w:rPr>
          <w:rFonts w:asciiTheme="minorHAnsi" w:hAnsiTheme="minorHAnsi" w:cstheme="minorHAnsi"/>
          <w:b/>
          <w:rPrChange w:id="3630" w:author="Lidia Krzyczyńska" w:date="2017-11-22T09:36:00Z">
            <w:rPr>
              <w:rFonts w:ascii="Calibri" w:hAnsi="Calibri" w:cs="Calibri"/>
              <w:b/>
            </w:rPr>
          </w:rPrChange>
        </w:rPr>
      </w:pPr>
    </w:p>
    <w:p w14:paraId="181012C5" w14:textId="77777777" w:rsidR="00284EEA" w:rsidRPr="00D23599" w:rsidRDefault="00284EEA">
      <w:pPr>
        <w:numPr>
          <w:ilvl w:val="12"/>
          <w:numId w:val="0"/>
        </w:numPr>
        <w:jc w:val="center"/>
        <w:rPr>
          <w:rFonts w:asciiTheme="minorHAnsi" w:hAnsiTheme="minorHAnsi" w:cstheme="minorHAnsi"/>
          <w:rPrChange w:id="3631" w:author="Lidia Krzyczyńska" w:date="2017-11-22T09:36:00Z">
            <w:rPr>
              <w:rFonts w:ascii="Calibri" w:hAnsi="Calibri" w:cs="Calibri"/>
            </w:rPr>
          </w:rPrChange>
        </w:rPr>
      </w:pPr>
      <w:r w:rsidRPr="00D23599">
        <w:rPr>
          <w:rFonts w:asciiTheme="minorHAnsi" w:hAnsiTheme="minorHAnsi" w:cstheme="minorHAnsi"/>
          <w:b/>
          <w:rPrChange w:id="3632" w:author="Lidia Krzyczyńska" w:date="2017-11-22T09:36:00Z">
            <w:rPr>
              <w:rFonts w:ascii="Calibri" w:hAnsi="Calibri" w:cs="Calibri"/>
              <w:b/>
            </w:rPr>
          </w:rPrChange>
        </w:rPr>
        <w:t>OŚWIADCZAM(Y), ŻE:</w:t>
      </w:r>
    </w:p>
    <w:p w14:paraId="3BACD061" w14:textId="77777777" w:rsidR="00284EEA" w:rsidRPr="00D23599" w:rsidRDefault="00284EEA">
      <w:pPr>
        <w:numPr>
          <w:ilvl w:val="12"/>
          <w:numId w:val="0"/>
        </w:numPr>
        <w:jc w:val="center"/>
        <w:rPr>
          <w:rFonts w:asciiTheme="minorHAnsi" w:hAnsiTheme="minorHAnsi" w:cstheme="minorHAnsi"/>
          <w:rPrChange w:id="3633" w:author="Lidia Krzyczyńska" w:date="2017-11-22T09:36:00Z">
            <w:rPr>
              <w:rFonts w:ascii="Calibri" w:hAnsi="Calibri" w:cs="Calibri"/>
            </w:rPr>
          </w:rPrChange>
        </w:rPr>
      </w:pPr>
    </w:p>
    <w:p w14:paraId="6FC2F7A5" w14:textId="77777777" w:rsidR="00284EEA" w:rsidRPr="00D23599" w:rsidRDefault="00284EEA">
      <w:pPr>
        <w:jc w:val="both"/>
        <w:rPr>
          <w:rFonts w:asciiTheme="minorHAnsi" w:hAnsiTheme="minorHAnsi" w:cstheme="minorHAnsi"/>
          <w:noProof/>
          <w:rPrChange w:id="3634" w:author="Lidia Krzyczyńska" w:date="2017-11-22T09:36:00Z">
            <w:rPr>
              <w:rFonts w:ascii="Calibri" w:hAnsi="Calibri" w:cs="Calibri"/>
              <w:noProof/>
            </w:rPr>
          </w:rPrChange>
        </w:rPr>
      </w:pPr>
      <w:r w:rsidRPr="00D23599">
        <w:rPr>
          <w:rFonts w:asciiTheme="minorHAnsi" w:hAnsiTheme="minorHAnsi" w:cstheme="minorHAnsi"/>
          <w:b/>
          <w:rPrChange w:id="3635" w:author="Lidia Krzyczyńska" w:date="2017-11-22T09:36:00Z">
            <w:rPr>
              <w:rFonts w:ascii="Calibri" w:hAnsi="Calibri" w:cs="Calibri"/>
              <w:b/>
            </w:rPr>
          </w:rPrChange>
        </w:rPr>
        <w:t>nie należę</w:t>
      </w:r>
      <w:r w:rsidRPr="00D23599">
        <w:rPr>
          <w:rFonts w:asciiTheme="minorHAnsi" w:hAnsiTheme="minorHAnsi" w:cstheme="minorHAnsi"/>
          <w:rPrChange w:id="3636" w:author="Lidia Krzyczyńska" w:date="2017-11-22T09:36:00Z">
            <w:rPr>
              <w:rFonts w:ascii="Calibri" w:hAnsi="Calibri" w:cs="Calibri"/>
            </w:rPr>
          </w:rPrChange>
        </w:rPr>
        <w:t xml:space="preserve">(my) do grupy kapitałowej, </w:t>
      </w:r>
      <w:r w:rsidRPr="00D23599">
        <w:rPr>
          <w:rFonts w:asciiTheme="minorHAnsi" w:hAnsiTheme="minorHAnsi" w:cstheme="minorHAnsi"/>
          <w:noProof/>
          <w:rPrChange w:id="3637" w:author="Lidia Krzyczyńska" w:date="2017-11-22T09:36:00Z">
            <w:rPr>
              <w:rFonts w:ascii="Calibri" w:hAnsi="Calibri" w:cs="Calibri"/>
              <w:noProof/>
            </w:rPr>
          </w:rPrChange>
        </w:rPr>
        <w:t xml:space="preserve"> o której mowa w ustawie o ochronie konkurencji i konsumentów (Dz. U. z 2015r. poz. 184, 1618 i 1634). *</w:t>
      </w:r>
    </w:p>
    <w:p w14:paraId="25A3700D" w14:textId="77777777" w:rsidR="00284EEA" w:rsidRPr="00D23599" w:rsidRDefault="00284EEA">
      <w:pPr>
        <w:jc w:val="both"/>
        <w:rPr>
          <w:rFonts w:asciiTheme="minorHAnsi" w:hAnsiTheme="minorHAnsi" w:cstheme="minorHAnsi"/>
          <w:noProof/>
          <w:rPrChange w:id="3638" w:author="Lidia Krzyczyńska" w:date="2017-11-22T09:36:00Z">
            <w:rPr>
              <w:rFonts w:ascii="Calibri" w:hAnsi="Calibri" w:cs="Calibri"/>
              <w:noProof/>
            </w:rPr>
          </w:rPrChange>
        </w:rPr>
      </w:pPr>
    </w:p>
    <w:p w14:paraId="0A0E66FC" w14:textId="77777777" w:rsidR="00284EEA" w:rsidRPr="00D23599" w:rsidRDefault="00284EEA">
      <w:pPr>
        <w:jc w:val="both"/>
        <w:rPr>
          <w:rFonts w:asciiTheme="minorHAnsi" w:hAnsiTheme="minorHAnsi" w:cstheme="minorHAnsi"/>
          <w:rPrChange w:id="3639" w:author="Lidia Krzyczyńska" w:date="2017-11-22T09:36:00Z">
            <w:rPr>
              <w:rFonts w:ascii="Calibri" w:hAnsi="Calibri" w:cs="Calibri"/>
            </w:rPr>
          </w:rPrChange>
        </w:rPr>
      </w:pPr>
      <w:r w:rsidRPr="00D23599">
        <w:rPr>
          <w:rFonts w:asciiTheme="minorHAnsi" w:hAnsiTheme="minorHAnsi" w:cstheme="minorHAnsi"/>
          <w:b/>
          <w:rPrChange w:id="3640" w:author="Lidia Krzyczyńska" w:date="2017-11-22T09:36:00Z">
            <w:rPr>
              <w:rFonts w:ascii="Calibri" w:hAnsi="Calibri" w:cs="Calibri"/>
              <w:b/>
            </w:rPr>
          </w:rPrChange>
        </w:rPr>
        <w:t>należę</w:t>
      </w:r>
      <w:r w:rsidRPr="00D23599">
        <w:rPr>
          <w:rFonts w:asciiTheme="minorHAnsi" w:hAnsiTheme="minorHAnsi" w:cstheme="minorHAnsi"/>
          <w:rPrChange w:id="3641" w:author="Lidia Krzyczyńska" w:date="2017-11-22T09:36:00Z">
            <w:rPr>
              <w:rFonts w:ascii="Calibri" w:hAnsi="Calibri" w:cs="Calibri"/>
            </w:rPr>
          </w:rPrChange>
        </w:rPr>
        <w:t xml:space="preserve">(my) do grupy kapitałowej, </w:t>
      </w:r>
      <w:r w:rsidRPr="00D23599">
        <w:rPr>
          <w:rFonts w:asciiTheme="minorHAnsi" w:hAnsiTheme="minorHAnsi" w:cstheme="minorHAnsi"/>
          <w:noProof/>
          <w:rPrChange w:id="3642" w:author="Lidia Krzyczyńska" w:date="2017-11-22T09:36:00Z">
            <w:rPr>
              <w:rFonts w:ascii="Calibri" w:hAnsi="Calibri" w:cs="Calibri"/>
              <w:noProof/>
            </w:rPr>
          </w:rPrChange>
        </w:rPr>
        <w:t xml:space="preserve"> o której mowa w ustawie o ochronie konkurencji i konsumentów (Dz. U. z 2015r. poz. 184, 1618 i 1634), </w:t>
      </w:r>
      <w:r w:rsidRPr="00D23599">
        <w:rPr>
          <w:rFonts w:asciiTheme="minorHAnsi" w:hAnsiTheme="minorHAnsi" w:cstheme="minorHAnsi"/>
          <w:rPrChange w:id="3643" w:author="Lidia Krzyczyńska" w:date="2017-11-22T09:36:00Z">
            <w:rPr>
              <w:rFonts w:ascii="Calibri" w:hAnsi="Calibri" w:cs="Calibri"/>
            </w:rPr>
          </w:rPrChange>
        </w:rPr>
        <w:t xml:space="preserve"> której listę załączam.*</w:t>
      </w:r>
    </w:p>
    <w:p w14:paraId="6591973A" w14:textId="77777777" w:rsidR="00284EEA" w:rsidRPr="00D23599" w:rsidRDefault="00284EEA">
      <w:pPr>
        <w:jc w:val="both"/>
        <w:rPr>
          <w:rFonts w:asciiTheme="minorHAnsi" w:hAnsiTheme="minorHAnsi" w:cstheme="minorHAnsi"/>
          <w:noProof/>
          <w:rPrChange w:id="3644" w:author="Lidia Krzyczyńska" w:date="2017-11-22T09:36:00Z">
            <w:rPr>
              <w:rFonts w:ascii="Calibri" w:hAnsi="Calibri" w:cs="Calibri"/>
              <w:noProof/>
            </w:rPr>
          </w:rPrChange>
        </w:rPr>
      </w:pPr>
    </w:p>
    <w:p w14:paraId="1D63896E" w14:textId="268B41B3" w:rsidR="00284EEA" w:rsidRPr="00D23599" w:rsidRDefault="00284EEA">
      <w:pPr>
        <w:jc w:val="both"/>
        <w:rPr>
          <w:rFonts w:asciiTheme="minorHAnsi" w:hAnsiTheme="minorHAnsi" w:cstheme="minorHAnsi"/>
          <w:i/>
          <w:noProof/>
          <w:rPrChange w:id="3645" w:author="Lidia Krzyczyńska" w:date="2017-11-22T09:36:00Z">
            <w:rPr>
              <w:rFonts w:ascii="Calibri" w:hAnsi="Calibri" w:cs="Calibri"/>
              <w:i/>
              <w:noProof/>
            </w:rPr>
          </w:rPrChange>
        </w:rPr>
      </w:pPr>
      <w:r w:rsidRPr="00D23599">
        <w:rPr>
          <w:rFonts w:asciiTheme="minorHAnsi" w:hAnsiTheme="minorHAnsi" w:cstheme="minorHAnsi"/>
          <w:i/>
          <w:noProof/>
          <w:rPrChange w:id="3646" w:author="Lidia Krzyczyńska" w:date="2017-11-22T09:36:00Z">
            <w:rPr>
              <w:rFonts w:ascii="Calibri" w:hAnsi="Calibri" w:cs="Calibri"/>
              <w:i/>
              <w:noProof/>
            </w:rPr>
          </w:rPrChange>
        </w:rPr>
        <w:t xml:space="preserve">wraz ze złożeniem oświadczenia o przynależności do grupy kapitałowej, Wykonawca może przedstawić dowody, że powiązania z innym Wykonawcą </w:t>
      </w:r>
      <w:ins w:id="3647" w:author="Lidia Krzyczyńska" w:date="2017-11-22T09:27:00Z">
        <w:r w:rsidR="002D0E61" w:rsidRPr="00D23599">
          <w:rPr>
            <w:rFonts w:asciiTheme="minorHAnsi" w:hAnsiTheme="minorHAnsi" w:cstheme="minorHAnsi"/>
            <w:i/>
            <w:noProof/>
            <w:rPrChange w:id="3648" w:author="Lidia Krzyczyńska" w:date="2017-11-22T09:36:00Z">
              <w:rPr>
                <w:rFonts w:ascii="Calibri" w:hAnsi="Calibri" w:cs="Calibri"/>
                <w:i/>
                <w:noProof/>
              </w:rPr>
            </w:rPrChange>
          </w:rPr>
          <w:t xml:space="preserve">biorącym udział w postępowaniu </w:t>
        </w:r>
      </w:ins>
      <w:r w:rsidRPr="00D23599">
        <w:rPr>
          <w:rFonts w:asciiTheme="minorHAnsi" w:hAnsiTheme="minorHAnsi" w:cstheme="minorHAnsi"/>
          <w:i/>
          <w:noProof/>
          <w:rPrChange w:id="3649" w:author="Lidia Krzyczyńska" w:date="2017-11-22T09:36:00Z">
            <w:rPr>
              <w:rFonts w:ascii="Calibri" w:hAnsi="Calibri" w:cs="Calibri"/>
              <w:i/>
              <w:noProof/>
            </w:rPr>
          </w:rPrChange>
        </w:rPr>
        <w:t>nie prowadzą do zakłócenia konkurencji</w:t>
      </w:r>
      <w:del w:id="3650" w:author="Lidia Krzyczyńska" w:date="2017-11-22T09:28:00Z">
        <w:r w:rsidRPr="00D23599" w:rsidDel="002D0E61">
          <w:rPr>
            <w:rFonts w:asciiTheme="minorHAnsi" w:hAnsiTheme="minorHAnsi" w:cstheme="minorHAnsi"/>
            <w:i/>
            <w:noProof/>
            <w:rPrChange w:id="3651" w:author="Lidia Krzyczyńska" w:date="2017-11-22T09:36:00Z">
              <w:rPr>
                <w:rFonts w:ascii="Calibri" w:hAnsi="Calibri" w:cs="Calibri"/>
                <w:i/>
                <w:noProof/>
              </w:rPr>
            </w:rPrChange>
          </w:rPr>
          <w:delText xml:space="preserve"> w niniejszym postępowaniu o udzielenie zamówienia</w:delText>
        </w:r>
      </w:del>
      <w:r w:rsidRPr="00D23599">
        <w:rPr>
          <w:rFonts w:asciiTheme="minorHAnsi" w:hAnsiTheme="minorHAnsi" w:cstheme="minorHAnsi"/>
          <w:i/>
          <w:noProof/>
          <w:rPrChange w:id="3652" w:author="Lidia Krzyczyńska" w:date="2017-11-22T09:36:00Z">
            <w:rPr>
              <w:rFonts w:ascii="Calibri" w:hAnsi="Calibri" w:cs="Calibri"/>
              <w:i/>
              <w:noProof/>
            </w:rPr>
          </w:rPrChange>
        </w:rPr>
        <w:t>.</w:t>
      </w:r>
    </w:p>
    <w:p w14:paraId="0E9BF005" w14:textId="77777777" w:rsidR="00284EEA" w:rsidRPr="00D23599" w:rsidRDefault="00284EEA">
      <w:pPr>
        <w:jc w:val="both"/>
        <w:rPr>
          <w:rFonts w:asciiTheme="minorHAnsi" w:hAnsiTheme="minorHAnsi" w:cstheme="minorHAnsi"/>
          <w:b/>
          <w:rPrChange w:id="3653" w:author="Lidia Krzyczyńska" w:date="2017-11-22T09:36:00Z">
            <w:rPr>
              <w:rFonts w:ascii="Calibri" w:hAnsi="Calibri" w:cs="Calibri"/>
              <w:b/>
            </w:rPr>
          </w:rPrChange>
        </w:rPr>
      </w:pPr>
    </w:p>
    <w:p w14:paraId="0F53A5FE" w14:textId="77777777" w:rsidR="00284EEA" w:rsidRPr="00D23599" w:rsidRDefault="00284EEA">
      <w:pPr>
        <w:jc w:val="both"/>
        <w:rPr>
          <w:rFonts w:asciiTheme="minorHAnsi" w:hAnsiTheme="minorHAnsi" w:cstheme="minorHAnsi"/>
          <w:b/>
          <w:rPrChange w:id="3654" w:author="Lidia Krzyczyńska" w:date="2017-11-22T09:36:00Z">
            <w:rPr>
              <w:rFonts w:ascii="Calibri" w:hAnsi="Calibri" w:cs="Calibri"/>
              <w:b/>
            </w:rPr>
          </w:rPrChange>
        </w:rPr>
      </w:pPr>
      <w:r w:rsidRPr="00D23599">
        <w:rPr>
          <w:rFonts w:asciiTheme="minorHAnsi" w:hAnsiTheme="minorHAnsi" w:cstheme="minorHAnsi"/>
          <w:b/>
          <w:rPrChange w:id="3655" w:author="Lidia Krzyczyńska" w:date="2017-11-22T09:36:00Z">
            <w:rPr>
              <w:rFonts w:ascii="Calibri" w:hAnsi="Calibri" w:cs="Calibri"/>
              <w:b/>
            </w:rPr>
          </w:rPrChange>
        </w:rPr>
        <w:t>3. PODPIS(Y):</w:t>
      </w:r>
    </w:p>
    <w:p w14:paraId="1713C144" w14:textId="77777777" w:rsidR="00284EEA" w:rsidRPr="00D23599" w:rsidRDefault="00284EEA">
      <w:pPr>
        <w:jc w:val="both"/>
        <w:rPr>
          <w:rFonts w:asciiTheme="minorHAnsi" w:hAnsiTheme="minorHAnsi" w:cstheme="minorHAnsi"/>
          <w:b/>
          <w:rPrChange w:id="3656" w:author="Lidia Krzyczyńska" w:date="2017-11-22T09:36:00Z">
            <w:rPr>
              <w:rFonts w:ascii="Calibri" w:hAnsi="Calibri" w:cs="Calibri"/>
              <w:b/>
            </w:rPr>
          </w:rPrChan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0"/>
        <w:gridCol w:w="1589"/>
        <w:gridCol w:w="2195"/>
        <w:gridCol w:w="2162"/>
        <w:gridCol w:w="1603"/>
        <w:gridCol w:w="1251"/>
      </w:tblGrid>
      <w:tr w:rsidR="00284EEA" w:rsidRPr="001D2D5E" w14:paraId="0D4B596A" w14:textId="77777777" w:rsidTr="00284EEA">
        <w:trPr>
          <w:jc w:val="center"/>
        </w:trPr>
        <w:tc>
          <w:tcPr>
            <w:tcW w:w="400" w:type="dxa"/>
            <w:tcBorders>
              <w:top w:val="single" w:sz="4" w:space="0" w:color="auto"/>
              <w:left w:val="single" w:sz="4" w:space="0" w:color="auto"/>
              <w:bottom w:val="single" w:sz="4" w:space="0" w:color="auto"/>
              <w:right w:val="single" w:sz="4" w:space="0" w:color="auto"/>
            </w:tcBorders>
            <w:hideMark/>
          </w:tcPr>
          <w:p w14:paraId="6BEA05D2" w14:textId="77777777" w:rsidR="00284EEA" w:rsidRPr="001D2D5E" w:rsidRDefault="00284EEA">
            <w:pPr>
              <w:jc w:val="both"/>
              <w:rPr>
                <w:rFonts w:asciiTheme="minorHAnsi" w:hAnsiTheme="minorHAnsi" w:cstheme="minorHAnsi"/>
                <w:b/>
                <w:sz w:val="16"/>
                <w:szCs w:val="16"/>
                <w:rPrChange w:id="3657" w:author="Lidia Krzyczyńska" w:date="2017-11-22T09:42:00Z">
                  <w:rPr>
                    <w:rFonts w:ascii="Calibri" w:hAnsi="Calibri" w:cs="Calibri"/>
                    <w:b/>
                    <w:sz w:val="16"/>
                    <w:szCs w:val="16"/>
                  </w:rPr>
                </w:rPrChange>
              </w:rPr>
            </w:pPr>
            <w:r w:rsidRPr="001D2D5E">
              <w:rPr>
                <w:rFonts w:asciiTheme="minorHAnsi" w:hAnsiTheme="minorHAnsi" w:cstheme="minorHAnsi"/>
                <w:b/>
                <w:sz w:val="16"/>
                <w:szCs w:val="16"/>
                <w:rPrChange w:id="3658" w:author="Lidia Krzyczyńska" w:date="2017-11-22T09:42:00Z">
                  <w:rPr>
                    <w:rFonts w:ascii="Calibri" w:hAnsi="Calibri" w:cs="Calibri"/>
                    <w:b/>
                    <w:sz w:val="16"/>
                    <w:szCs w:val="16"/>
                  </w:rPr>
                </w:rPrChange>
              </w:rPr>
              <w:t>l.p.</w:t>
            </w:r>
          </w:p>
        </w:tc>
        <w:tc>
          <w:tcPr>
            <w:tcW w:w="1589" w:type="dxa"/>
            <w:tcBorders>
              <w:top w:val="single" w:sz="4" w:space="0" w:color="auto"/>
              <w:left w:val="single" w:sz="4" w:space="0" w:color="auto"/>
              <w:bottom w:val="single" w:sz="4" w:space="0" w:color="auto"/>
              <w:right w:val="single" w:sz="4" w:space="0" w:color="auto"/>
            </w:tcBorders>
            <w:hideMark/>
          </w:tcPr>
          <w:p w14:paraId="0BEE4B5E" w14:textId="77777777" w:rsidR="00284EEA" w:rsidRPr="001D2D5E" w:rsidRDefault="00284EEA">
            <w:pPr>
              <w:jc w:val="center"/>
              <w:rPr>
                <w:rFonts w:asciiTheme="minorHAnsi" w:hAnsiTheme="minorHAnsi" w:cstheme="minorHAnsi"/>
                <w:b/>
                <w:sz w:val="16"/>
                <w:szCs w:val="16"/>
                <w:rPrChange w:id="3659" w:author="Lidia Krzyczyńska" w:date="2017-11-22T09:42:00Z">
                  <w:rPr>
                    <w:rFonts w:ascii="Calibri" w:hAnsi="Calibri" w:cs="Calibri"/>
                    <w:b/>
                    <w:sz w:val="16"/>
                    <w:szCs w:val="16"/>
                  </w:rPr>
                </w:rPrChange>
              </w:rPr>
            </w:pPr>
            <w:r w:rsidRPr="001D2D5E">
              <w:rPr>
                <w:rFonts w:asciiTheme="minorHAnsi" w:hAnsiTheme="minorHAnsi" w:cstheme="minorHAnsi"/>
                <w:b/>
                <w:sz w:val="16"/>
                <w:szCs w:val="16"/>
                <w:rPrChange w:id="3660" w:author="Lidia Krzyczyńska" w:date="2017-11-22T09:42:00Z">
                  <w:rPr>
                    <w:rFonts w:ascii="Calibri" w:hAnsi="Calibri" w:cs="Calibri"/>
                    <w:b/>
                    <w:sz w:val="16"/>
                    <w:szCs w:val="16"/>
                  </w:rPr>
                </w:rPrChange>
              </w:rPr>
              <w:t>Nazwa(y) Wykonawcy(ów)</w:t>
            </w:r>
          </w:p>
        </w:tc>
        <w:tc>
          <w:tcPr>
            <w:tcW w:w="2195" w:type="dxa"/>
            <w:tcBorders>
              <w:top w:val="single" w:sz="4" w:space="0" w:color="auto"/>
              <w:left w:val="single" w:sz="4" w:space="0" w:color="auto"/>
              <w:bottom w:val="single" w:sz="4" w:space="0" w:color="auto"/>
              <w:right w:val="single" w:sz="4" w:space="0" w:color="auto"/>
            </w:tcBorders>
            <w:hideMark/>
          </w:tcPr>
          <w:p w14:paraId="4FCE1536" w14:textId="77777777" w:rsidR="00284EEA" w:rsidRPr="001D2D5E" w:rsidRDefault="00284EEA">
            <w:pPr>
              <w:jc w:val="center"/>
              <w:rPr>
                <w:rFonts w:asciiTheme="minorHAnsi" w:hAnsiTheme="minorHAnsi" w:cstheme="minorHAnsi"/>
                <w:b/>
                <w:sz w:val="16"/>
                <w:szCs w:val="16"/>
                <w:rPrChange w:id="3661" w:author="Lidia Krzyczyńska" w:date="2017-11-22T09:42:00Z">
                  <w:rPr>
                    <w:rFonts w:ascii="Calibri" w:hAnsi="Calibri" w:cs="Calibri"/>
                    <w:b/>
                    <w:sz w:val="16"/>
                    <w:szCs w:val="16"/>
                  </w:rPr>
                </w:rPrChange>
              </w:rPr>
            </w:pPr>
            <w:r w:rsidRPr="001D2D5E">
              <w:rPr>
                <w:rFonts w:asciiTheme="minorHAnsi" w:hAnsiTheme="minorHAnsi" w:cstheme="minorHAnsi"/>
                <w:b/>
                <w:sz w:val="16"/>
                <w:szCs w:val="16"/>
                <w:rPrChange w:id="3662" w:author="Lidia Krzyczyńska" w:date="2017-11-22T09:42:00Z">
                  <w:rPr>
                    <w:rFonts w:ascii="Calibri" w:hAnsi="Calibri" w:cs="Calibri"/>
                    <w:b/>
                    <w:sz w:val="16"/>
                    <w:szCs w:val="16"/>
                  </w:rPr>
                </w:rPrChange>
              </w:rPr>
              <w:t xml:space="preserve">Nazwisko i imię osoby (osób) upoważnionej(ych) do podpisania niniejszej oferty w imieniu Wykonawcy(ów) </w:t>
            </w:r>
          </w:p>
        </w:tc>
        <w:tc>
          <w:tcPr>
            <w:tcW w:w="2162" w:type="dxa"/>
            <w:tcBorders>
              <w:top w:val="single" w:sz="4" w:space="0" w:color="auto"/>
              <w:left w:val="single" w:sz="4" w:space="0" w:color="auto"/>
              <w:bottom w:val="single" w:sz="4" w:space="0" w:color="auto"/>
              <w:right w:val="single" w:sz="4" w:space="0" w:color="auto"/>
            </w:tcBorders>
            <w:hideMark/>
          </w:tcPr>
          <w:p w14:paraId="30109E12" w14:textId="77777777" w:rsidR="00284EEA" w:rsidRPr="001D2D5E" w:rsidRDefault="00284EEA">
            <w:pPr>
              <w:tabs>
                <w:tab w:val="right" w:pos="9060"/>
              </w:tabs>
              <w:ind w:left="426" w:hanging="284"/>
              <w:jc w:val="both"/>
              <w:rPr>
                <w:rFonts w:asciiTheme="minorHAnsi" w:hAnsiTheme="minorHAnsi" w:cstheme="minorHAnsi"/>
                <w:b/>
                <w:sz w:val="16"/>
                <w:szCs w:val="16"/>
                <w:rPrChange w:id="3663" w:author="Lidia Krzyczyńska" w:date="2017-11-22T09:42:00Z">
                  <w:rPr>
                    <w:rFonts w:ascii="Calibri" w:hAnsi="Calibri" w:cs="Calibri"/>
                    <w:b/>
                    <w:sz w:val="16"/>
                    <w:szCs w:val="16"/>
                  </w:rPr>
                </w:rPrChange>
              </w:rPr>
            </w:pPr>
            <w:r w:rsidRPr="001D2D5E">
              <w:rPr>
                <w:rFonts w:asciiTheme="minorHAnsi" w:hAnsiTheme="minorHAnsi" w:cstheme="minorHAnsi"/>
                <w:b/>
                <w:sz w:val="16"/>
                <w:szCs w:val="16"/>
                <w:rPrChange w:id="3664" w:author="Lidia Krzyczyńska" w:date="2017-11-22T09:42:00Z">
                  <w:rPr>
                    <w:rFonts w:ascii="Calibri" w:hAnsi="Calibri" w:cs="Calibri"/>
                    <w:b/>
                    <w:sz w:val="16"/>
                    <w:szCs w:val="16"/>
                  </w:rPr>
                </w:rPrChange>
              </w:rPr>
              <w:t xml:space="preserve">Podpis(y) osoby(osób) upoważnionej(ych) do podpisania niniejszej oferty w imieniu Wykonawcy(ów) </w:t>
            </w:r>
          </w:p>
        </w:tc>
        <w:tc>
          <w:tcPr>
            <w:tcW w:w="1603" w:type="dxa"/>
            <w:tcBorders>
              <w:top w:val="single" w:sz="4" w:space="0" w:color="auto"/>
              <w:left w:val="single" w:sz="4" w:space="0" w:color="auto"/>
              <w:bottom w:val="single" w:sz="4" w:space="0" w:color="auto"/>
              <w:right w:val="single" w:sz="4" w:space="0" w:color="auto"/>
            </w:tcBorders>
            <w:hideMark/>
          </w:tcPr>
          <w:p w14:paraId="088CF022" w14:textId="77777777" w:rsidR="00284EEA" w:rsidRPr="001D2D5E" w:rsidRDefault="00284EEA">
            <w:pPr>
              <w:tabs>
                <w:tab w:val="right" w:pos="9060"/>
              </w:tabs>
              <w:ind w:left="426" w:hanging="284"/>
              <w:jc w:val="center"/>
              <w:rPr>
                <w:rFonts w:asciiTheme="minorHAnsi" w:hAnsiTheme="minorHAnsi" w:cstheme="minorHAnsi"/>
                <w:b/>
                <w:sz w:val="16"/>
                <w:szCs w:val="16"/>
                <w:rPrChange w:id="3665" w:author="Lidia Krzyczyńska" w:date="2017-11-22T09:42:00Z">
                  <w:rPr>
                    <w:rFonts w:ascii="Calibri" w:hAnsi="Calibri" w:cs="Calibri"/>
                    <w:b/>
                    <w:sz w:val="16"/>
                    <w:szCs w:val="16"/>
                  </w:rPr>
                </w:rPrChange>
              </w:rPr>
            </w:pPr>
            <w:r w:rsidRPr="001D2D5E">
              <w:rPr>
                <w:rFonts w:asciiTheme="minorHAnsi" w:hAnsiTheme="minorHAnsi" w:cstheme="minorHAnsi"/>
                <w:b/>
                <w:sz w:val="16"/>
                <w:szCs w:val="16"/>
                <w:rPrChange w:id="3666" w:author="Lidia Krzyczyńska" w:date="2017-11-22T09:42:00Z">
                  <w:rPr>
                    <w:rFonts w:ascii="Calibri" w:hAnsi="Calibri" w:cs="Calibri"/>
                    <w:b/>
                    <w:sz w:val="16"/>
                    <w:szCs w:val="16"/>
                  </w:rPr>
                </w:rPrChange>
              </w:rPr>
              <w:t xml:space="preserve">Pieczęć(cie) Wykonawcy(ów) </w:t>
            </w:r>
          </w:p>
        </w:tc>
        <w:tc>
          <w:tcPr>
            <w:tcW w:w="1251" w:type="dxa"/>
            <w:tcBorders>
              <w:top w:val="single" w:sz="4" w:space="0" w:color="auto"/>
              <w:left w:val="single" w:sz="4" w:space="0" w:color="auto"/>
              <w:bottom w:val="single" w:sz="4" w:space="0" w:color="auto"/>
              <w:right w:val="single" w:sz="4" w:space="0" w:color="auto"/>
            </w:tcBorders>
            <w:hideMark/>
          </w:tcPr>
          <w:p w14:paraId="21E508CB" w14:textId="77777777" w:rsidR="00284EEA" w:rsidRPr="001D2D5E" w:rsidRDefault="00284EEA">
            <w:pPr>
              <w:tabs>
                <w:tab w:val="right" w:pos="9060"/>
              </w:tabs>
              <w:ind w:left="426" w:hanging="284"/>
              <w:jc w:val="center"/>
              <w:rPr>
                <w:rFonts w:asciiTheme="minorHAnsi" w:hAnsiTheme="minorHAnsi" w:cstheme="minorHAnsi"/>
                <w:b/>
                <w:sz w:val="16"/>
                <w:szCs w:val="16"/>
                <w:rPrChange w:id="3667" w:author="Lidia Krzyczyńska" w:date="2017-11-22T09:42:00Z">
                  <w:rPr>
                    <w:rFonts w:ascii="Calibri" w:hAnsi="Calibri" w:cs="Calibri"/>
                    <w:b/>
                    <w:sz w:val="16"/>
                    <w:szCs w:val="16"/>
                  </w:rPr>
                </w:rPrChange>
              </w:rPr>
            </w:pPr>
            <w:r w:rsidRPr="001D2D5E">
              <w:rPr>
                <w:rFonts w:asciiTheme="minorHAnsi" w:hAnsiTheme="minorHAnsi" w:cstheme="minorHAnsi"/>
                <w:b/>
                <w:sz w:val="16"/>
                <w:szCs w:val="16"/>
                <w:rPrChange w:id="3668" w:author="Lidia Krzyczyńska" w:date="2017-11-22T09:42:00Z">
                  <w:rPr>
                    <w:rFonts w:ascii="Calibri" w:hAnsi="Calibri" w:cs="Calibri"/>
                    <w:b/>
                    <w:sz w:val="16"/>
                    <w:szCs w:val="16"/>
                  </w:rPr>
                </w:rPrChange>
              </w:rPr>
              <w:t xml:space="preserve">Miejscowość </w:t>
            </w:r>
          </w:p>
          <w:p w14:paraId="6A8F0F50" w14:textId="77777777" w:rsidR="00284EEA" w:rsidRPr="001D2D5E" w:rsidRDefault="00284EEA">
            <w:pPr>
              <w:tabs>
                <w:tab w:val="right" w:pos="9060"/>
              </w:tabs>
              <w:ind w:left="426" w:hanging="284"/>
              <w:jc w:val="center"/>
              <w:rPr>
                <w:rFonts w:asciiTheme="minorHAnsi" w:hAnsiTheme="minorHAnsi" w:cstheme="minorHAnsi"/>
                <w:b/>
                <w:sz w:val="16"/>
                <w:szCs w:val="16"/>
                <w:rPrChange w:id="3669" w:author="Lidia Krzyczyńska" w:date="2017-11-22T09:42:00Z">
                  <w:rPr>
                    <w:rFonts w:ascii="Calibri" w:hAnsi="Calibri" w:cs="Calibri"/>
                    <w:b/>
                    <w:sz w:val="16"/>
                    <w:szCs w:val="16"/>
                  </w:rPr>
                </w:rPrChange>
              </w:rPr>
            </w:pPr>
            <w:r w:rsidRPr="001D2D5E">
              <w:rPr>
                <w:rFonts w:asciiTheme="minorHAnsi" w:hAnsiTheme="minorHAnsi" w:cstheme="minorHAnsi"/>
                <w:b/>
                <w:sz w:val="16"/>
                <w:szCs w:val="16"/>
                <w:rPrChange w:id="3670" w:author="Lidia Krzyczyńska" w:date="2017-11-22T09:42:00Z">
                  <w:rPr>
                    <w:rFonts w:ascii="Calibri" w:hAnsi="Calibri" w:cs="Calibri"/>
                    <w:b/>
                    <w:sz w:val="16"/>
                    <w:szCs w:val="16"/>
                  </w:rPr>
                </w:rPrChange>
              </w:rPr>
              <w:t>I data</w:t>
            </w:r>
          </w:p>
        </w:tc>
      </w:tr>
      <w:tr w:rsidR="00284EEA" w:rsidRPr="00D23599" w14:paraId="511B394F" w14:textId="77777777" w:rsidTr="00284EEA">
        <w:trPr>
          <w:jc w:val="center"/>
        </w:trPr>
        <w:tc>
          <w:tcPr>
            <w:tcW w:w="400" w:type="dxa"/>
            <w:tcBorders>
              <w:top w:val="single" w:sz="4" w:space="0" w:color="auto"/>
              <w:left w:val="single" w:sz="4" w:space="0" w:color="auto"/>
              <w:bottom w:val="single" w:sz="4" w:space="0" w:color="auto"/>
              <w:right w:val="single" w:sz="4" w:space="0" w:color="auto"/>
            </w:tcBorders>
          </w:tcPr>
          <w:p w14:paraId="1EB1F9D2" w14:textId="77777777" w:rsidR="00284EEA" w:rsidRPr="00D23599" w:rsidRDefault="00284EEA">
            <w:pPr>
              <w:keepNext/>
              <w:spacing w:before="240" w:after="60"/>
              <w:ind w:left="360" w:hanging="360"/>
              <w:jc w:val="both"/>
              <w:outlineLvl w:val="0"/>
              <w:rPr>
                <w:rFonts w:asciiTheme="minorHAnsi" w:hAnsiTheme="minorHAnsi" w:cstheme="minorHAnsi"/>
                <w:b/>
                <w:rPrChange w:id="3671" w:author="Lidia Krzyczyńska" w:date="2017-11-22T09:36:00Z">
                  <w:rPr>
                    <w:rFonts w:ascii="Calibri" w:hAnsi="Calibri" w:cs="Calibri"/>
                    <w:b/>
                  </w:rPr>
                </w:rPrChange>
              </w:rPr>
            </w:pPr>
          </w:p>
        </w:tc>
        <w:tc>
          <w:tcPr>
            <w:tcW w:w="1589" w:type="dxa"/>
            <w:tcBorders>
              <w:top w:val="single" w:sz="4" w:space="0" w:color="auto"/>
              <w:left w:val="single" w:sz="4" w:space="0" w:color="auto"/>
              <w:bottom w:val="single" w:sz="4" w:space="0" w:color="auto"/>
              <w:right w:val="single" w:sz="4" w:space="0" w:color="auto"/>
            </w:tcBorders>
          </w:tcPr>
          <w:p w14:paraId="2CC9BD9D" w14:textId="77777777" w:rsidR="00284EEA" w:rsidRPr="00D23599" w:rsidRDefault="00284EEA">
            <w:pPr>
              <w:keepNext/>
              <w:spacing w:before="240" w:after="60"/>
              <w:ind w:left="360" w:hanging="360"/>
              <w:jc w:val="both"/>
              <w:outlineLvl w:val="0"/>
              <w:rPr>
                <w:rFonts w:asciiTheme="minorHAnsi" w:hAnsiTheme="minorHAnsi" w:cstheme="minorHAnsi"/>
                <w:b/>
                <w:rPrChange w:id="3672" w:author="Lidia Krzyczyńska" w:date="2017-11-22T09:36:00Z">
                  <w:rPr>
                    <w:rFonts w:ascii="Calibri" w:hAnsi="Calibri" w:cs="Calibri"/>
                    <w:b/>
                  </w:rPr>
                </w:rPrChange>
              </w:rPr>
            </w:pPr>
          </w:p>
        </w:tc>
        <w:tc>
          <w:tcPr>
            <w:tcW w:w="2195" w:type="dxa"/>
            <w:tcBorders>
              <w:top w:val="single" w:sz="4" w:space="0" w:color="auto"/>
              <w:left w:val="single" w:sz="4" w:space="0" w:color="auto"/>
              <w:bottom w:val="single" w:sz="4" w:space="0" w:color="auto"/>
              <w:right w:val="single" w:sz="4" w:space="0" w:color="auto"/>
            </w:tcBorders>
          </w:tcPr>
          <w:p w14:paraId="527BFF15" w14:textId="77777777" w:rsidR="00284EEA" w:rsidRPr="00D23599" w:rsidRDefault="00284EEA">
            <w:pPr>
              <w:keepNext/>
              <w:spacing w:before="240" w:after="60"/>
              <w:ind w:left="360" w:hanging="360"/>
              <w:jc w:val="both"/>
              <w:outlineLvl w:val="0"/>
              <w:rPr>
                <w:rFonts w:asciiTheme="minorHAnsi" w:hAnsiTheme="minorHAnsi" w:cstheme="minorHAnsi"/>
                <w:b/>
                <w:rPrChange w:id="3673" w:author="Lidia Krzyczyńska" w:date="2017-11-22T09:36:00Z">
                  <w:rPr>
                    <w:rFonts w:ascii="Calibri" w:hAnsi="Calibri" w:cs="Calibri"/>
                    <w:b/>
                  </w:rPr>
                </w:rPrChange>
              </w:rPr>
            </w:pPr>
          </w:p>
        </w:tc>
        <w:tc>
          <w:tcPr>
            <w:tcW w:w="2162" w:type="dxa"/>
            <w:tcBorders>
              <w:top w:val="single" w:sz="4" w:space="0" w:color="auto"/>
              <w:left w:val="single" w:sz="4" w:space="0" w:color="auto"/>
              <w:bottom w:val="single" w:sz="4" w:space="0" w:color="auto"/>
              <w:right w:val="single" w:sz="4" w:space="0" w:color="auto"/>
            </w:tcBorders>
          </w:tcPr>
          <w:p w14:paraId="79F5BAAB" w14:textId="77777777" w:rsidR="00284EEA" w:rsidRPr="00D23599" w:rsidRDefault="00284EEA">
            <w:pPr>
              <w:keepNext/>
              <w:spacing w:before="240" w:after="60"/>
              <w:ind w:left="360" w:hanging="360"/>
              <w:jc w:val="both"/>
              <w:outlineLvl w:val="0"/>
              <w:rPr>
                <w:rFonts w:asciiTheme="minorHAnsi" w:hAnsiTheme="minorHAnsi" w:cstheme="minorHAnsi"/>
                <w:b/>
                <w:rPrChange w:id="3674" w:author="Lidia Krzyczyńska" w:date="2017-11-22T09:36:00Z">
                  <w:rPr>
                    <w:rFonts w:ascii="Calibri" w:hAnsi="Calibri" w:cs="Calibri"/>
                    <w:b/>
                  </w:rPr>
                </w:rPrChange>
              </w:rPr>
            </w:pPr>
          </w:p>
        </w:tc>
        <w:tc>
          <w:tcPr>
            <w:tcW w:w="1603" w:type="dxa"/>
            <w:tcBorders>
              <w:top w:val="single" w:sz="4" w:space="0" w:color="auto"/>
              <w:left w:val="single" w:sz="4" w:space="0" w:color="auto"/>
              <w:bottom w:val="single" w:sz="4" w:space="0" w:color="auto"/>
              <w:right w:val="single" w:sz="4" w:space="0" w:color="auto"/>
            </w:tcBorders>
          </w:tcPr>
          <w:p w14:paraId="63071D7E" w14:textId="77777777" w:rsidR="00284EEA" w:rsidRPr="00D23599" w:rsidRDefault="00284EEA">
            <w:pPr>
              <w:keepNext/>
              <w:spacing w:before="240" w:after="60"/>
              <w:ind w:left="360" w:hanging="360"/>
              <w:jc w:val="both"/>
              <w:outlineLvl w:val="0"/>
              <w:rPr>
                <w:rFonts w:asciiTheme="minorHAnsi" w:hAnsiTheme="minorHAnsi" w:cstheme="minorHAnsi"/>
                <w:b/>
                <w:rPrChange w:id="3675" w:author="Lidia Krzyczyńska" w:date="2017-11-22T09:36:00Z">
                  <w:rPr>
                    <w:rFonts w:ascii="Calibri" w:hAnsi="Calibri" w:cs="Calibri"/>
                    <w:b/>
                  </w:rPr>
                </w:rPrChange>
              </w:rPr>
            </w:pPr>
          </w:p>
        </w:tc>
        <w:tc>
          <w:tcPr>
            <w:tcW w:w="1251" w:type="dxa"/>
            <w:tcBorders>
              <w:top w:val="single" w:sz="4" w:space="0" w:color="auto"/>
              <w:left w:val="single" w:sz="4" w:space="0" w:color="auto"/>
              <w:bottom w:val="single" w:sz="4" w:space="0" w:color="auto"/>
              <w:right w:val="single" w:sz="4" w:space="0" w:color="auto"/>
            </w:tcBorders>
          </w:tcPr>
          <w:p w14:paraId="23034FDB" w14:textId="77777777" w:rsidR="00284EEA" w:rsidRPr="00D23599" w:rsidRDefault="00284EEA">
            <w:pPr>
              <w:keepNext/>
              <w:spacing w:before="240" w:after="60"/>
              <w:ind w:left="360" w:hanging="360"/>
              <w:jc w:val="both"/>
              <w:outlineLvl w:val="0"/>
              <w:rPr>
                <w:rFonts w:asciiTheme="minorHAnsi" w:hAnsiTheme="minorHAnsi" w:cstheme="minorHAnsi"/>
                <w:b/>
                <w:rPrChange w:id="3676" w:author="Lidia Krzyczyńska" w:date="2017-11-22T09:36:00Z">
                  <w:rPr>
                    <w:rFonts w:ascii="Calibri" w:hAnsi="Calibri" w:cs="Calibri"/>
                    <w:b/>
                  </w:rPr>
                </w:rPrChange>
              </w:rPr>
            </w:pPr>
          </w:p>
        </w:tc>
      </w:tr>
      <w:tr w:rsidR="00284EEA" w:rsidRPr="00D23599" w14:paraId="5FBFD156" w14:textId="77777777" w:rsidTr="00284EEA">
        <w:trPr>
          <w:jc w:val="center"/>
        </w:trPr>
        <w:tc>
          <w:tcPr>
            <w:tcW w:w="400" w:type="dxa"/>
            <w:tcBorders>
              <w:top w:val="single" w:sz="4" w:space="0" w:color="auto"/>
              <w:left w:val="single" w:sz="4" w:space="0" w:color="auto"/>
              <w:bottom w:val="single" w:sz="4" w:space="0" w:color="auto"/>
              <w:right w:val="single" w:sz="4" w:space="0" w:color="auto"/>
            </w:tcBorders>
          </w:tcPr>
          <w:p w14:paraId="1C7260BF" w14:textId="77777777" w:rsidR="00284EEA" w:rsidRPr="00D23599" w:rsidRDefault="00284EEA">
            <w:pPr>
              <w:keepNext/>
              <w:spacing w:before="240" w:after="60"/>
              <w:ind w:left="360" w:hanging="360"/>
              <w:jc w:val="both"/>
              <w:outlineLvl w:val="0"/>
              <w:rPr>
                <w:rFonts w:asciiTheme="minorHAnsi" w:hAnsiTheme="minorHAnsi" w:cstheme="minorHAnsi"/>
                <w:b/>
                <w:rPrChange w:id="3677" w:author="Lidia Krzyczyńska" w:date="2017-11-22T09:36:00Z">
                  <w:rPr>
                    <w:rFonts w:ascii="Calibri" w:hAnsi="Calibri" w:cs="Calibri"/>
                    <w:b/>
                  </w:rPr>
                </w:rPrChange>
              </w:rPr>
            </w:pPr>
          </w:p>
        </w:tc>
        <w:tc>
          <w:tcPr>
            <w:tcW w:w="1589" w:type="dxa"/>
            <w:tcBorders>
              <w:top w:val="single" w:sz="4" w:space="0" w:color="auto"/>
              <w:left w:val="single" w:sz="4" w:space="0" w:color="auto"/>
              <w:bottom w:val="single" w:sz="4" w:space="0" w:color="auto"/>
              <w:right w:val="single" w:sz="4" w:space="0" w:color="auto"/>
            </w:tcBorders>
          </w:tcPr>
          <w:p w14:paraId="6AF63914" w14:textId="77777777" w:rsidR="00284EEA" w:rsidRPr="00D23599" w:rsidRDefault="00284EEA">
            <w:pPr>
              <w:keepNext/>
              <w:spacing w:before="240" w:after="60"/>
              <w:ind w:left="360" w:hanging="360"/>
              <w:jc w:val="both"/>
              <w:outlineLvl w:val="0"/>
              <w:rPr>
                <w:rFonts w:asciiTheme="minorHAnsi" w:hAnsiTheme="minorHAnsi" w:cstheme="minorHAnsi"/>
                <w:b/>
                <w:rPrChange w:id="3678" w:author="Lidia Krzyczyńska" w:date="2017-11-22T09:36:00Z">
                  <w:rPr>
                    <w:rFonts w:ascii="Calibri" w:hAnsi="Calibri" w:cs="Calibri"/>
                    <w:b/>
                  </w:rPr>
                </w:rPrChange>
              </w:rPr>
            </w:pPr>
          </w:p>
        </w:tc>
        <w:tc>
          <w:tcPr>
            <w:tcW w:w="2195" w:type="dxa"/>
            <w:tcBorders>
              <w:top w:val="single" w:sz="4" w:space="0" w:color="auto"/>
              <w:left w:val="single" w:sz="4" w:space="0" w:color="auto"/>
              <w:bottom w:val="single" w:sz="4" w:space="0" w:color="auto"/>
              <w:right w:val="single" w:sz="4" w:space="0" w:color="auto"/>
            </w:tcBorders>
          </w:tcPr>
          <w:p w14:paraId="02F8AF3A" w14:textId="77777777" w:rsidR="00284EEA" w:rsidRPr="00D23599" w:rsidRDefault="00284EEA">
            <w:pPr>
              <w:keepNext/>
              <w:spacing w:before="240" w:after="60"/>
              <w:ind w:left="360" w:hanging="360"/>
              <w:jc w:val="both"/>
              <w:outlineLvl w:val="0"/>
              <w:rPr>
                <w:rFonts w:asciiTheme="minorHAnsi" w:hAnsiTheme="minorHAnsi" w:cstheme="minorHAnsi"/>
                <w:b/>
                <w:rPrChange w:id="3679" w:author="Lidia Krzyczyńska" w:date="2017-11-22T09:36:00Z">
                  <w:rPr>
                    <w:rFonts w:ascii="Calibri" w:hAnsi="Calibri" w:cs="Calibri"/>
                    <w:b/>
                  </w:rPr>
                </w:rPrChange>
              </w:rPr>
            </w:pPr>
          </w:p>
        </w:tc>
        <w:tc>
          <w:tcPr>
            <w:tcW w:w="2162" w:type="dxa"/>
            <w:tcBorders>
              <w:top w:val="single" w:sz="4" w:space="0" w:color="auto"/>
              <w:left w:val="single" w:sz="4" w:space="0" w:color="auto"/>
              <w:bottom w:val="single" w:sz="4" w:space="0" w:color="auto"/>
              <w:right w:val="single" w:sz="4" w:space="0" w:color="auto"/>
            </w:tcBorders>
          </w:tcPr>
          <w:p w14:paraId="1966FA65" w14:textId="77777777" w:rsidR="00284EEA" w:rsidRPr="00D23599" w:rsidRDefault="00284EEA">
            <w:pPr>
              <w:keepNext/>
              <w:spacing w:before="240" w:after="60"/>
              <w:ind w:left="360" w:hanging="360"/>
              <w:jc w:val="both"/>
              <w:outlineLvl w:val="0"/>
              <w:rPr>
                <w:rFonts w:asciiTheme="minorHAnsi" w:hAnsiTheme="minorHAnsi" w:cstheme="minorHAnsi"/>
                <w:b/>
                <w:rPrChange w:id="3680" w:author="Lidia Krzyczyńska" w:date="2017-11-22T09:36:00Z">
                  <w:rPr>
                    <w:rFonts w:ascii="Calibri" w:hAnsi="Calibri" w:cs="Calibri"/>
                    <w:b/>
                  </w:rPr>
                </w:rPrChange>
              </w:rPr>
            </w:pPr>
          </w:p>
        </w:tc>
        <w:tc>
          <w:tcPr>
            <w:tcW w:w="1603" w:type="dxa"/>
            <w:tcBorders>
              <w:top w:val="single" w:sz="4" w:space="0" w:color="auto"/>
              <w:left w:val="single" w:sz="4" w:space="0" w:color="auto"/>
              <w:bottom w:val="single" w:sz="4" w:space="0" w:color="auto"/>
              <w:right w:val="single" w:sz="4" w:space="0" w:color="auto"/>
            </w:tcBorders>
          </w:tcPr>
          <w:p w14:paraId="1EA0C29F" w14:textId="77777777" w:rsidR="00284EEA" w:rsidRPr="00D23599" w:rsidRDefault="00284EEA">
            <w:pPr>
              <w:keepNext/>
              <w:spacing w:before="240" w:after="60"/>
              <w:ind w:left="360" w:hanging="360"/>
              <w:jc w:val="both"/>
              <w:outlineLvl w:val="0"/>
              <w:rPr>
                <w:rFonts w:asciiTheme="minorHAnsi" w:hAnsiTheme="minorHAnsi" w:cstheme="minorHAnsi"/>
                <w:b/>
                <w:rPrChange w:id="3681" w:author="Lidia Krzyczyńska" w:date="2017-11-22T09:36:00Z">
                  <w:rPr>
                    <w:rFonts w:ascii="Calibri" w:hAnsi="Calibri" w:cs="Calibri"/>
                    <w:b/>
                  </w:rPr>
                </w:rPrChange>
              </w:rPr>
            </w:pPr>
          </w:p>
        </w:tc>
        <w:tc>
          <w:tcPr>
            <w:tcW w:w="1251" w:type="dxa"/>
            <w:tcBorders>
              <w:top w:val="single" w:sz="4" w:space="0" w:color="auto"/>
              <w:left w:val="single" w:sz="4" w:space="0" w:color="auto"/>
              <w:bottom w:val="single" w:sz="4" w:space="0" w:color="auto"/>
              <w:right w:val="single" w:sz="4" w:space="0" w:color="auto"/>
            </w:tcBorders>
          </w:tcPr>
          <w:p w14:paraId="185714A6" w14:textId="77777777" w:rsidR="00284EEA" w:rsidRPr="00D23599" w:rsidRDefault="00284EEA">
            <w:pPr>
              <w:keepNext/>
              <w:spacing w:before="240" w:after="60"/>
              <w:ind w:left="360" w:hanging="360"/>
              <w:jc w:val="both"/>
              <w:outlineLvl w:val="0"/>
              <w:rPr>
                <w:rFonts w:asciiTheme="minorHAnsi" w:hAnsiTheme="minorHAnsi" w:cstheme="minorHAnsi"/>
                <w:b/>
                <w:rPrChange w:id="3682" w:author="Lidia Krzyczyńska" w:date="2017-11-22T09:36:00Z">
                  <w:rPr>
                    <w:rFonts w:ascii="Calibri" w:hAnsi="Calibri" w:cs="Calibri"/>
                    <w:b/>
                  </w:rPr>
                </w:rPrChange>
              </w:rPr>
            </w:pPr>
          </w:p>
        </w:tc>
      </w:tr>
    </w:tbl>
    <w:p w14:paraId="5CCEB073" w14:textId="77777777" w:rsidR="00284EEA" w:rsidRPr="00D23599" w:rsidRDefault="00284EEA">
      <w:pPr>
        <w:jc w:val="both"/>
        <w:rPr>
          <w:rFonts w:asciiTheme="minorHAnsi" w:hAnsiTheme="minorHAnsi" w:cstheme="minorHAnsi"/>
          <w:rPrChange w:id="3683" w:author="Lidia Krzyczyńska" w:date="2017-11-22T09:36:00Z">
            <w:rPr>
              <w:rFonts w:ascii="Calibri" w:hAnsi="Calibri" w:cs="Calibri"/>
            </w:rPr>
          </w:rPrChange>
        </w:rPr>
      </w:pPr>
    </w:p>
    <w:p w14:paraId="00540E50" w14:textId="77777777" w:rsidR="00284EEA" w:rsidRPr="00D23599" w:rsidRDefault="00284EEA">
      <w:pPr>
        <w:ind w:left="1080"/>
        <w:jc w:val="both"/>
        <w:rPr>
          <w:rFonts w:asciiTheme="minorHAnsi" w:hAnsiTheme="minorHAnsi" w:cstheme="minorHAnsi"/>
          <w:rPrChange w:id="3684" w:author="Lidia Krzyczyńska" w:date="2017-11-22T09:36:00Z">
            <w:rPr>
              <w:rFonts w:ascii="Calibri" w:hAnsi="Calibri" w:cs="Calibri"/>
            </w:rPr>
          </w:rPrChange>
        </w:rPr>
      </w:pPr>
      <w:r w:rsidRPr="00D23599">
        <w:rPr>
          <w:rFonts w:asciiTheme="minorHAnsi" w:hAnsiTheme="minorHAnsi" w:cstheme="minorHAnsi"/>
          <w:rPrChange w:id="3685" w:author="Lidia Krzyczyńska" w:date="2017-11-22T09:36:00Z">
            <w:rPr>
              <w:rFonts w:ascii="Calibri" w:hAnsi="Calibri" w:cs="Calibri"/>
            </w:rPr>
          </w:rPrChange>
        </w:rPr>
        <w:t>*wykonawca skreśla niepotrzebne</w:t>
      </w:r>
    </w:p>
    <w:p w14:paraId="33B5C112" w14:textId="77777777" w:rsidR="00284EEA" w:rsidRPr="00D23599" w:rsidRDefault="00284EEA">
      <w:pPr>
        <w:pStyle w:val="Nagwek4"/>
        <w:rPr>
          <w:rFonts w:asciiTheme="minorHAnsi" w:hAnsiTheme="minorHAnsi" w:cstheme="minorHAnsi"/>
          <w:sz w:val="24"/>
          <w:rPrChange w:id="3686" w:author="Lidia Krzyczyńska" w:date="2017-11-22T09:36:00Z">
            <w:rPr>
              <w:rFonts w:ascii="Calibri" w:hAnsi="Calibri" w:cs="Calibri"/>
              <w:sz w:val="24"/>
            </w:rPr>
          </w:rPrChange>
        </w:rPr>
      </w:pPr>
      <w:r w:rsidRPr="00D23599">
        <w:rPr>
          <w:rFonts w:asciiTheme="minorHAnsi" w:hAnsiTheme="minorHAnsi" w:cstheme="minorHAnsi"/>
          <w:sz w:val="24"/>
          <w:rPrChange w:id="3687" w:author="Lidia Krzyczyńska" w:date="2017-11-22T09:36:00Z">
            <w:rPr>
              <w:rFonts w:ascii="Calibri" w:hAnsi="Calibri" w:cs="Calibri"/>
              <w:sz w:val="24"/>
            </w:rPr>
          </w:rPrChange>
        </w:rPr>
        <w:lastRenderedPageBreak/>
        <w:t xml:space="preserve">Załącznik nr </w:t>
      </w:r>
      <w:r w:rsidR="00B25B35" w:rsidRPr="00D23599">
        <w:rPr>
          <w:rFonts w:asciiTheme="minorHAnsi" w:hAnsiTheme="minorHAnsi" w:cstheme="minorHAnsi"/>
          <w:sz w:val="24"/>
          <w:rPrChange w:id="3688" w:author="Lidia Krzyczyńska" w:date="2017-11-22T09:36:00Z">
            <w:rPr>
              <w:rFonts w:ascii="Calibri" w:hAnsi="Calibri" w:cs="Calibri"/>
              <w:sz w:val="24"/>
            </w:rPr>
          </w:rPrChange>
        </w:rPr>
        <w:t xml:space="preserve">6 </w:t>
      </w:r>
      <w:r w:rsidRPr="00D23599">
        <w:rPr>
          <w:rFonts w:asciiTheme="minorHAnsi" w:hAnsiTheme="minorHAnsi" w:cstheme="minorHAnsi"/>
          <w:sz w:val="24"/>
          <w:rPrChange w:id="3689" w:author="Lidia Krzyczyńska" w:date="2017-11-22T09:36:00Z">
            <w:rPr>
              <w:rFonts w:ascii="Calibri" w:hAnsi="Calibri" w:cs="Calibri"/>
              <w:sz w:val="24"/>
            </w:rPr>
          </w:rPrChange>
        </w:rPr>
        <w:t>– Wzór pisemnego zobowiązania podmiotu do udostępnienia zasobów</w:t>
      </w:r>
    </w:p>
    <w:p w14:paraId="150C2A88" w14:textId="77777777" w:rsidR="004A1335" w:rsidRPr="00117CF6" w:rsidRDefault="004A1335" w:rsidP="004A1335">
      <w:pPr>
        <w:pStyle w:val="Nagwek5"/>
        <w:jc w:val="both"/>
        <w:rPr>
          <w:ins w:id="3690" w:author="Lidia Krzyczyńska" w:date="2017-11-22T13:27:00Z"/>
          <w:rFonts w:asciiTheme="minorHAnsi" w:hAnsiTheme="minorHAnsi" w:cstheme="minorHAnsi"/>
          <w:sz w:val="24"/>
        </w:rPr>
      </w:pPr>
      <w:ins w:id="3691" w:author="Lidia Krzyczyńska" w:date="2017-11-22T13:27:00Z">
        <w:r w:rsidRPr="00117CF6">
          <w:rPr>
            <w:rFonts w:asciiTheme="minorHAnsi" w:hAnsiTheme="minorHAnsi" w:cstheme="minorHAnsi"/>
            <w:sz w:val="24"/>
          </w:rPr>
          <w:t>DLA PRZETARGU NIEOGRANICZONEGO</w:t>
        </w:r>
      </w:ins>
    </w:p>
    <w:p w14:paraId="5EBC973F" w14:textId="0C5E3461" w:rsidR="00284EEA" w:rsidRPr="00D23599" w:rsidDel="004A1335" w:rsidRDefault="00284EEA">
      <w:pPr>
        <w:rPr>
          <w:del w:id="3692" w:author="Lidia Krzyczyńska" w:date="2017-11-22T13:27:00Z"/>
          <w:rFonts w:asciiTheme="minorHAnsi" w:hAnsiTheme="minorHAnsi" w:cstheme="minorHAnsi"/>
          <w:rPrChange w:id="3693" w:author="Lidia Krzyczyńska" w:date="2017-11-22T09:36:00Z">
            <w:rPr>
              <w:del w:id="3694" w:author="Lidia Krzyczyńska" w:date="2017-11-22T13:27:00Z"/>
              <w:rFonts w:ascii="Calibri" w:hAnsi="Calibri" w:cs="Calibri"/>
            </w:rPr>
          </w:rPrChange>
        </w:rPr>
      </w:pPr>
      <w:del w:id="3695" w:author="Lidia Krzyczyńska" w:date="2017-11-22T13:27:00Z">
        <w:r w:rsidRPr="00D23599" w:rsidDel="004A1335">
          <w:rPr>
            <w:rFonts w:asciiTheme="minorHAnsi" w:hAnsiTheme="minorHAnsi" w:cstheme="minorHAnsi"/>
            <w:rPrChange w:id="3696" w:author="Lidia Krzyczyńska" w:date="2017-11-22T09:36:00Z">
              <w:rPr>
                <w:rFonts w:ascii="Calibri" w:hAnsi="Calibri" w:cs="Calibri"/>
              </w:rPr>
            </w:rPrChange>
          </w:rPr>
          <w:delText>Przedmiot zamówienia:</w:delText>
        </w:r>
      </w:del>
    </w:p>
    <w:p w14:paraId="04032D99" w14:textId="77777777" w:rsidR="000E459F" w:rsidRPr="00D23599" w:rsidRDefault="000E459F">
      <w:pPr>
        <w:jc w:val="both"/>
        <w:rPr>
          <w:rFonts w:asciiTheme="minorHAnsi" w:hAnsiTheme="minorHAnsi" w:cstheme="minorHAnsi"/>
          <w:rPrChange w:id="3697" w:author="Lidia Krzyczyńska" w:date="2017-11-22T09:36:00Z">
            <w:rPr>
              <w:rFonts w:ascii="Calibri" w:hAnsi="Calibri" w:cs="Calibri"/>
            </w:rPr>
          </w:rPrChange>
        </w:rPr>
      </w:pPr>
    </w:p>
    <w:p w14:paraId="7FB81378" w14:textId="77777777" w:rsidR="00986806" w:rsidRPr="00D23599" w:rsidRDefault="00986806" w:rsidP="00986806">
      <w:pPr>
        <w:keepNext/>
        <w:jc w:val="center"/>
        <w:outlineLvl w:val="2"/>
        <w:rPr>
          <w:ins w:id="3698" w:author="Lidia Krzyczyńska" w:date="2017-11-22T08:55:00Z"/>
          <w:rFonts w:asciiTheme="minorHAnsi" w:hAnsiTheme="minorHAnsi" w:cstheme="minorHAnsi"/>
          <w:b/>
          <w:color w:val="000000"/>
          <w:rPrChange w:id="3699" w:author="Lidia Krzyczyńska" w:date="2017-11-22T09:36:00Z">
            <w:rPr>
              <w:ins w:id="3700" w:author="Lidia Krzyczyńska" w:date="2017-11-22T08:55:00Z"/>
              <w:rFonts w:ascii="Calibri" w:hAnsi="Calibri" w:cs="Calibri"/>
              <w:b/>
              <w:color w:val="000000"/>
            </w:rPr>
          </w:rPrChange>
        </w:rPr>
      </w:pPr>
      <w:ins w:id="3701" w:author="Lidia Krzyczyńska" w:date="2017-11-22T08:55:00Z">
        <w:r w:rsidRPr="00D23599">
          <w:rPr>
            <w:rFonts w:asciiTheme="minorHAnsi" w:hAnsiTheme="minorHAnsi" w:cstheme="minorHAnsi"/>
            <w:b/>
            <w:bCs/>
            <w:color w:val="000000"/>
            <w:spacing w:val="-1"/>
            <w:rPrChange w:id="3702" w:author="Lidia Krzyczyńska" w:date="2017-11-22T09:36:00Z">
              <w:rPr>
                <w:rFonts w:ascii="Calibri" w:hAnsi="Calibri" w:cs="Calibri"/>
                <w:b/>
                <w:bCs/>
                <w:color w:val="000000"/>
                <w:spacing w:val="-1"/>
              </w:rPr>
            </w:rPrChange>
          </w:rPr>
          <w:t>Na dostawy oleju napędowego</w:t>
        </w:r>
      </w:ins>
    </w:p>
    <w:tbl>
      <w:tblPr>
        <w:tblW w:w="0" w:type="auto"/>
        <w:tblLayout w:type="fixed"/>
        <w:tblCellMar>
          <w:left w:w="70" w:type="dxa"/>
          <w:right w:w="70" w:type="dxa"/>
        </w:tblCellMar>
        <w:tblLook w:val="04A0" w:firstRow="1" w:lastRow="0" w:firstColumn="1" w:lastColumn="0" w:noHBand="0" w:noVBand="1"/>
      </w:tblPr>
      <w:tblGrid>
        <w:gridCol w:w="6550"/>
        <w:gridCol w:w="2520"/>
      </w:tblGrid>
      <w:tr w:rsidR="00986806" w:rsidRPr="00D23599" w14:paraId="40A70E87" w14:textId="77777777" w:rsidTr="009E0853">
        <w:trPr>
          <w:ins w:id="3703" w:author="Lidia Krzyczyńska" w:date="2017-11-22T08:55:00Z"/>
        </w:trPr>
        <w:tc>
          <w:tcPr>
            <w:tcW w:w="6550" w:type="dxa"/>
            <w:hideMark/>
          </w:tcPr>
          <w:p w14:paraId="53CFEF4F" w14:textId="77777777" w:rsidR="00986806" w:rsidRPr="00D23599" w:rsidRDefault="00986806" w:rsidP="009E0853">
            <w:pPr>
              <w:pStyle w:val="Nagwek6"/>
              <w:jc w:val="both"/>
              <w:rPr>
                <w:ins w:id="3704" w:author="Lidia Krzyczyńska" w:date="2017-11-22T08:55:00Z"/>
                <w:rFonts w:asciiTheme="minorHAnsi" w:hAnsiTheme="minorHAnsi" w:cstheme="minorHAnsi"/>
                <w:rPrChange w:id="3705" w:author="Lidia Krzyczyńska" w:date="2017-11-22T09:36:00Z">
                  <w:rPr>
                    <w:ins w:id="3706" w:author="Lidia Krzyczyńska" w:date="2017-11-22T08:55:00Z"/>
                    <w:rFonts w:ascii="Calibri" w:hAnsi="Calibri" w:cs="Calibri"/>
                  </w:rPr>
                </w:rPrChange>
              </w:rPr>
            </w:pPr>
            <w:ins w:id="3707" w:author="Lidia Krzyczyńska" w:date="2017-11-22T08:55:00Z">
              <w:r w:rsidRPr="00D23599">
                <w:rPr>
                  <w:rFonts w:asciiTheme="minorHAnsi" w:hAnsiTheme="minorHAnsi" w:cstheme="minorHAnsi"/>
                  <w:rPrChange w:id="3708" w:author="Lidia Krzyczyńska" w:date="2017-11-22T09:36:00Z">
                    <w:rPr>
                      <w:rFonts w:ascii="Calibri" w:hAnsi="Calibri" w:cs="Calibri"/>
                    </w:rPr>
                  </w:rPrChange>
                </w:rPr>
                <w:t xml:space="preserve">Nr referencyjny nadany sprawie przez Zamawiającego </w:t>
              </w:r>
            </w:ins>
          </w:p>
        </w:tc>
        <w:tc>
          <w:tcPr>
            <w:tcW w:w="2520" w:type="dxa"/>
            <w:hideMark/>
          </w:tcPr>
          <w:p w14:paraId="6B1C8855" w14:textId="77777777" w:rsidR="00986806" w:rsidRPr="00D23599" w:rsidRDefault="00986806" w:rsidP="009E0853">
            <w:pPr>
              <w:jc w:val="both"/>
              <w:rPr>
                <w:ins w:id="3709" w:author="Lidia Krzyczyńska" w:date="2017-11-22T08:55:00Z"/>
                <w:rFonts w:asciiTheme="minorHAnsi" w:hAnsiTheme="minorHAnsi" w:cstheme="minorHAnsi"/>
                <w:b/>
                <w:i/>
                <w:rPrChange w:id="3710" w:author="Lidia Krzyczyńska" w:date="2017-11-22T09:36:00Z">
                  <w:rPr>
                    <w:ins w:id="3711" w:author="Lidia Krzyczyńska" w:date="2017-11-22T08:55:00Z"/>
                    <w:rFonts w:ascii="Calibri" w:hAnsi="Calibri" w:cs="Calibri"/>
                    <w:b/>
                    <w:i/>
                  </w:rPr>
                </w:rPrChange>
              </w:rPr>
            </w:pPr>
            <w:ins w:id="3712" w:author="Lidia Krzyczyńska" w:date="2017-11-22T08:55:00Z">
              <w:r w:rsidRPr="00D23599">
                <w:rPr>
                  <w:rFonts w:asciiTheme="minorHAnsi" w:hAnsiTheme="minorHAnsi" w:cstheme="minorHAnsi"/>
                  <w:b/>
                  <w:bCs/>
                  <w:color w:val="000000"/>
                  <w:rPrChange w:id="3713" w:author="Lidia Krzyczyńska" w:date="2017-11-22T09:36:00Z">
                    <w:rPr>
                      <w:rFonts w:ascii="Calibri" w:hAnsi="Calibri" w:cs="Calibri"/>
                      <w:b/>
                      <w:bCs/>
                      <w:color w:val="000000"/>
                    </w:rPr>
                  </w:rPrChange>
                </w:rPr>
                <w:t>35/PN/2017</w:t>
              </w:r>
            </w:ins>
          </w:p>
        </w:tc>
      </w:tr>
    </w:tbl>
    <w:p w14:paraId="08F8F4AB" w14:textId="2141D283" w:rsidR="000E459F" w:rsidRPr="00D23599" w:rsidDel="00986806" w:rsidRDefault="000E459F">
      <w:pPr>
        <w:keepNext/>
        <w:jc w:val="center"/>
        <w:outlineLvl w:val="2"/>
        <w:rPr>
          <w:del w:id="3714" w:author="Lidia Krzyczyńska" w:date="2017-11-22T08:55:00Z"/>
          <w:rFonts w:asciiTheme="minorHAnsi" w:hAnsiTheme="minorHAnsi" w:cstheme="minorHAnsi"/>
          <w:b/>
          <w:color w:val="000000"/>
          <w:rPrChange w:id="3715" w:author="Lidia Krzyczyńska" w:date="2017-11-22T09:36:00Z">
            <w:rPr>
              <w:del w:id="3716" w:author="Lidia Krzyczyńska" w:date="2017-11-22T08:55:00Z"/>
              <w:rFonts w:ascii="Calibri" w:hAnsi="Calibri" w:cs="Calibri"/>
              <w:b/>
              <w:color w:val="000000"/>
            </w:rPr>
          </w:rPrChange>
        </w:rPr>
      </w:pPr>
      <w:del w:id="3717" w:author="Lidia Krzyczyńska" w:date="2017-11-22T08:55:00Z">
        <w:r w:rsidRPr="00D23599" w:rsidDel="00986806">
          <w:rPr>
            <w:rFonts w:asciiTheme="minorHAnsi" w:hAnsiTheme="minorHAnsi" w:cstheme="minorHAnsi"/>
            <w:b/>
            <w:bCs/>
            <w:color w:val="000000"/>
            <w:spacing w:val="-1"/>
            <w:rPrChange w:id="3718" w:author="Lidia Krzyczyńska" w:date="2017-11-22T09:36:00Z">
              <w:rPr>
                <w:rFonts w:ascii="Calibri" w:hAnsi="Calibri" w:cs="Calibri"/>
                <w:b/>
                <w:bCs/>
                <w:color w:val="000000"/>
                <w:spacing w:val="-1"/>
              </w:rPr>
            </w:rPrChange>
          </w:rPr>
          <w:delText>Na usługi pozyskiwania personelu</w:delText>
        </w:r>
      </w:del>
    </w:p>
    <w:tbl>
      <w:tblPr>
        <w:tblW w:w="0" w:type="auto"/>
        <w:tblLayout w:type="fixed"/>
        <w:tblCellMar>
          <w:left w:w="70" w:type="dxa"/>
          <w:right w:w="70" w:type="dxa"/>
        </w:tblCellMar>
        <w:tblLook w:val="04A0" w:firstRow="1" w:lastRow="0" w:firstColumn="1" w:lastColumn="0" w:noHBand="0" w:noVBand="1"/>
      </w:tblPr>
      <w:tblGrid>
        <w:gridCol w:w="6550"/>
        <w:gridCol w:w="2520"/>
      </w:tblGrid>
      <w:tr w:rsidR="000E459F" w:rsidRPr="00D23599" w:rsidDel="00986806" w14:paraId="674C474B" w14:textId="3F38C3B0" w:rsidTr="002C6FA1">
        <w:trPr>
          <w:del w:id="3719" w:author="Lidia Krzyczyńska" w:date="2017-11-22T08:55:00Z"/>
        </w:trPr>
        <w:tc>
          <w:tcPr>
            <w:tcW w:w="6550" w:type="dxa"/>
            <w:hideMark/>
          </w:tcPr>
          <w:p w14:paraId="51CEEC6F" w14:textId="7535A6C8" w:rsidR="000E459F" w:rsidRPr="00D23599" w:rsidDel="00986806" w:rsidRDefault="000E459F">
            <w:pPr>
              <w:pStyle w:val="Nagwek6"/>
              <w:jc w:val="both"/>
              <w:rPr>
                <w:del w:id="3720" w:author="Lidia Krzyczyńska" w:date="2017-11-22T08:55:00Z"/>
                <w:rFonts w:asciiTheme="minorHAnsi" w:hAnsiTheme="minorHAnsi" w:cstheme="minorHAnsi"/>
                <w:rPrChange w:id="3721" w:author="Lidia Krzyczyńska" w:date="2017-11-22T09:36:00Z">
                  <w:rPr>
                    <w:del w:id="3722" w:author="Lidia Krzyczyńska" w:date="2017-11-22T08:55:00Z"/>
                    <w:rFonts w:ascii="Calibri" w:hAnsi="Calibri" w:cs="Calibri"/>
                  </w:rPr>
                </w:rPrChange>
              </w:rPr>
            </w:pPr>
            <w:del w:id="3723" w:author="Lidia Krzyczyńska" w:date="2017-11-22T08:55:00Z">
              <w:r w:rsidRPr="00D23599" w:rsidDel="00986806">
                <w:rPr>
                  <w:rFonts w:asciiTheme="minorHAnsi" w:hAnsiTheme="minorHAnsi" w:cstheme="minorHAnsi"/>
                  <w:b w:val="0"/>
                  <w:bCs w:val="0"/>
                  <w:rPrChange w:id="3724" w:author="Lidia Krzyczyńska" w:date="2017-11-22T09:36:00Z">
                    <w:rPr>
                      <w:rFonts w:ascii="Calibri" w:hAnsi="Calibri" w:cs="Calibri"/>
                      <w:b w:val="0"/>
                      <w:bCs w:val="0"/>
                    </w:rPr>
                  </w:rPrChange>
                </w:rPr>
                <w:delText xml:space="preserve">Nr referencyjny nadany sprawie przez Zamawiającego </w:delText>
              </w:r>
            </w:del>
          </w:p>
        </w:tc>
        <w:tc>
          <w:tcPr>
            <w:tcW w:w="2520" w:type="dxa"/>
            <w:hideMark/>
          </w:tcPr>
          <w:p w14:paraId="0A512D87" w14:textId="54619909" w:rsidR="000E459F" w:rsidRPr="00D23599" w:rsidDel="00986806" w:rsidRDefault="000E459F">
            <w:pPr>
              <w:jc w:val="both"/>
              <w:rPr>
                <w:del w:id="3725" w:author="Lidia Krzyczyńska" w:date="2017-11-22T08:55:00Z"/>
                <w:rFonts w:asciiTheme="minorHAnsi" w:hAnsiTheme="minorHAnsi" w:cstheme="minorHAnsi"/>
                <w:b/>
                <w:i/>
                <w:rPrChange w:id="3726" w:author="Lidia Krzyczyńska" w:date="2017-11-22T09:36:00Z">
                  <w:rPr>
                    <w:del w:id="3727" w:author="Lidia Krzyczyńska" w:date="2017-11-22T08:55:00Z"/>
                    <w:rFonts w:ascii="Calibri" w:hAnsi="Calibri" w:cs="Calibri"/>
                    <w:b/>
                    <w:i/>
                  </w:rPr>
                </w:rPrChange>
              </w:rPr>
            </w:pPr>
            <w:del w:id="3728" w:author="Lidia Krzyczyńska" w:date="2017-11-22T08:55:00Z">
              <w:r w:rsidRPr="00D23599" w:rsidDel="00986806">
                <w:rPr>
                  <w:rFonts w:asciiTheme="minorHAnsi" w:hAnsiTheme="minorHAnsi" w:cstheme="minorHAnsi"/>
                  <w:b/>
                  <w:bCs/>
                  <w:color w:val="000000"/>
                  <w:rPrChange w:id="3729" w:author="Lidia Krzyczyńska" w:date="2017-11-22T09:36:00Z">
                    <w:rPr>
                      <w:rFonts w:ascii="Calibri" w:hAnsi="Calibri" w:cs="Calibri"/>
                      <w:b/>
                      <w:bCs/>
                      <w:color w:val="000000"/>
                    </w:rPr>
                  </w:rPrChange>
                </w:rPr>
                <w:delText>3/PN/2017</w:delText>
              </w:r>
            </w:del>
          </w:p>
        </w:tc>
      </w:tr>
    </w:tbl>
    <w:p w14:paraId="7457EB60" w14:textId="77777777" w:rsidR="00284EEA" w:rsidRPr="00D23599" w:rsidRDefault="00284EEA">
      <w:pPr>
        <w:numPr>
          <w:ilvl w:val="12"/>
          <w:numId w:val="0"/>
        </w:numPr>
        <w:rPr>
          <w:rFonts w:asciiTheme="minorHAnsi" w:hAnsiTheme="minorHAnsi" w:cstheme="minorHAnsi"/>
          <w:b/>
          <w:rPrChange w:id="3730" w:author="Lidia Krzyczyńska" w:date="2017-11-22T09:36:00Z">
            <w:rPr>
              <w:rFonts w:ascii="Calibri" w:hAnsi="Calibri" w:cs="Calibri"/>
              <w:b/>
            </w:rPr>
          </w:rPrChange>
        </w:rPr>
      </w:pPr>
    </w:p>
    <w:p w14:paraId="6BEDA7A0" w14:textId="77777777" w:rsidR="00284EEA" w:rsidRPr="00D23599" w:rsidRDefault="00284EEA">
      <w:pPr>
        <w:rPr>
          <w:rFonts w:asciiTheme="minorHAnsi" w:hAnsiTheme="minorHAnsi" w:cstheme="minorHAnsi"/>
          <w:b/>
          <w:rPrChange w:id="3731" w:author="Lidia Krzyczyńska" w:date="2017-11-22T09:36:00Z">
            <w:rPr>
              <w:rFonts w:ascii="Calibri" w:hAnsi="Calibri" w:cs="Calibri"/>
              <w:b/>
            </w:rPr>
          </w:rPrChange>
        </w:rPr>
      </w:pPr>
      <w:r w:rsidRPr="00D23599">
        <w:rPr>
          <w:rFonts w:asciiTheme="minorHAnsi" w:hAnsiTheme="minorHAnsi" w:cstheme="minorHAnsi"/>
          <w:b/>
          <w:rPrChange w:id="3732" w:author="Lidia Krzyczyńska" w:date="2017-11-22T09:36:00Z">
            <w:rPr>
              <w:rFonts w:ascii="Calibri" w:hAnsi="Calibri" w:cs="Calibri"/>
              <w:b/>
            </w:rPr>
          </w:rPrChange>
        </w:rPr>
        <w:t>1. ZAMAWIAJĄCY:</w:t>
      </w:r>
    </w:p>
    <w:p w14:paraId="174498BE" w14:textId="77777777" w:rsidR="00284EEA" w:rsidRPr="00D23599" w:rsidRDefault="00284EEA">
      <w:pPr>
        <w:ind w:left="142" w:hanging="142"/>
        <w:rPr>
          <w:rFonts w:asciiTheme="minorHAnsi" w:hAnsiTheme="minorHAnsi" w:cstheme="minorHAnsi"/>
          <w:bCs/>
          <w:color w:val="000000"/>
          <w:rPrChange w:id="3733" w:author="Lidia Krzyczyńska" w:date="2017-11-22T09:36:00Z">
            <w:rPr>
              <w:rFonts w:ascii="Calibri" w:hAnsi="Calibri" w:cs="Calibri"/>
              <w:bCs/>
              <w:color w:val="000000"/>
            </w:rPr>
          </w:rPrChange>
        </w:rPr>
      </w:pPr>
      <w:r w:rsidRPr="00D23599">
        <w:rPr>
          <w:rFonts w:asciiTheme="minorHAnsi" w:hAnsiTheme="minorHAnsi" w:cstheme="minorHAnsi"/>
          <w:bCs/>
          <w:color w:val="000000"/>
          <w:rPrChange w:id="3734" w:author="Lidia Krzyczyńska" w:date="2017-11-22T09:36:00Z">
            <w:rPr>
              <w:rFonts w:ascii="Calibri" w:hAnsi="Calibri" w:cs="Calibri"/>
              <w:bCs/>
              <w:color w:val="000000"/>
            </w:rPr>
          </w:rPrChange>
        </w:rPr>
        <w:t>Zakład Utylizacyjny Sp. z o.o., ul. Jabłoniowa 55, 80-180 Gdańsk</w:t>
      </w:r>
    </w:p>
    <w:p w14:paraId="3DA46EFD" w14:textId="77777777" w:rsidR="00284EEA" w:rsidRPr="00D23599" w:rsidRDefault="00284EEA">
      <w:pPr>
        <w:numPr>
          <w:ilvl w:val="12"/>
          <w:numId w:val="0"/>
        </w:numPr>
        <w:rPr>
          <w:rFonts w:asciiTheme="minorHAnsi" w:hAnsiTheme="minorHAnsi" w:cstheme="minorHAnsi"/>
          <w:b/>
          <w:rPrChange w:id="3735" w:author="Lidia Krzyczyńska" w:date="2017-11-22T09:36:00Z">
            <w:rPr>
              <w:rFonts w:ascii="Calibri" w:hAnsi="Calibri" w:cs="Calibri"/>
              <w:b/>
            </w:rPr>
          </w:rPrChange>
        </w:rPr>
      </w:pPr>
    </w:p>
    <w:p w14:paraId="6842C210" w14:textId="77777777" w:rsidR="00284EEA" w:rsidRPr="00D23599" w:rsidRDefault="00284EEA">
      <w:pPr>
        <w:numPr>
          <w:ilvl w:val="12"/>
          <w:numId w:val="0"/>
        </w:numPr>
        <w:rPr>
          <w:rFonts w:asciiTheme="minorHAnsi" w:hAnsiTheme="minorHAnsi" w:cstheme="minorHAnsi"/>
          <w:b/>
          <w:rPrChange w:id="3736" w:author="Lidia Krzyczyńska" w:date="2017-11-22T09:36:00Z">
            <w:rPr>
              <w:rFonts w:ascii="Calibri" w:hAnsi="Calibri" w:cs="Calibri"/>
              <w:b/>
            </w:rPr>
          </w:rPrChange>
        </w:rPr>
      </w:pPr>
      <w:r w:rsidRPr="00D23599">
        <w:rPr>
          <w:rFonts w:asciiTheme="minorHAnsi" w:hAnsiTheme="minorHAnsi" w:cstheme="minorHAnsi"/>
          <w:b/>
          <w:rPrChange w:id="3737" w:author="Lidia Krzyczyńska" w:date="2017-11-22T09:36:00Z">
            <w:rPr>
              <w:rFonts w:ascii="Calibri" w:hAnsi="Calibri" w:cs="Calibri"/>
              <w:b/>
            </w:rPr>
          </w:rPrChange>
        </w:rPr>
        <w:t>2. WYKONAWCA:</w:t>
      </w:r>
    </w:p>
    <w:p w14:paraId="641BDE11" w14:textId="77777777" w:rsidR="00284EEA" w:rsidRPr="00D23599" w:rsidRDefault="00284EEA">
      <w:pPr>
        <w:numPr>
          <w:ilvl w:val="12"/>
          <w:numId w:val="0"/>
        </w:numPr>
        <w:rPr>
          <w:rFonts w:asciiTheme="minorHAnsi" w:hAnsiTheme="minorHAnsi" w:cstheme="minorHAnsi"/>
          <w:b/>
          <w:rPrChange w:id="3738" w:author="Lidia Krzyczyńska" w:date="2017-11-22T09:36:00Z">
            <w:rPr>
              <w:rFonts w:ascii="Calibri" w:hAnsi="Calibri" w:cs="Calibri"/>
              <w:b/>
            </w:rPr>
          </w:rPrChange>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19"/>
        <w:gridCol w:w="2481"/>
      </w:tblGrid>
      <w:tr w:rsidR="00284EEA" w:rsidRPr="00D23599" w14:paraId="4861EE5F" w14:textId="77777777" w:rsidTr="00284EEA">
        <w:trPr>
          <w:cantSplit/>
        </w:trPr>
        <w:tc>
          <w:tcPr>
            <w:tcW w:w="610" w:type="dxa"/>
            <w:tcBorders>
              <w:top w:val="single" w:sz="4" w:space="0" w:color="auto"/>
              <w:left w:val="single" w:sz="4" w:space="0" w:color="auto"/>
              <w:bottom w:val="single" w:sz="4" w:space="0" w:color="auto"/>
              <w:right w:val="single" w:sz="4" w:space="0" w:color="auto"/>
            </w:tcBorders>
            <w:hideMark/>
          </w:tcPr>
          <w:p w14:paraId="1C230E7D" w14:textId="77777777" w:rsidR="00284EEA" w:rsidRPr="00D23599" w:rsidRDefault="00284EEA">
            <w:pPr>
              <w:jc w:val="both"/>
              <w:rPr>
                <w:rFonts w:asciiTheme="minorHAnsi" w:hAnsiTheme="minorHAnsi" w:cstheme="minorHAnsi"/>
                <w:b/>
                <w:rPrChange w:id="3739" w:author="Lidia Krzyczyńska" w:date="2017-11-22T09:36:00Z">
                  <w:rPr>
                    <w:rFonts w:ascii="Calibri" w:hAnsi="Calibri" w:cs="Calibri"/>
                    <w:b/>
                  </w:rPr>
                </w:rPrChange>
              </w:rPr>
            </w:pPr>
            <w:r w:rsidRPr="00D23599">
              <w:rPr>
                <w:rFonts w:asciiTheme="minorHAnsi" w:hAnsiTheme="minorHAnsi" w:cstheme="minorHAnsi"/>
                <w:b/>
                <w:rPrChange w:id="3740" w:author="Lidia Krzyczyńska" w:date="2017-11-22T09:36:00Z">
                  <w:rPr>
                    <w:rFonts w:ascii="Calibri" w:hAnsi="Calibri" w:cs="Calibri"/>
                    <w:b/>
                  </w:rPr>
                </w:rPrChange>
              </w:rPr>
              <w:t>l.p.</w:t>
            </w:r>
          </w:p>
        </w:tc>
        <w:tc>
          <w:tcPr>
            <w:tcW w:w="6120" w:type="dxa"/>
            <w:tcBorders>
              <w:top w:val="single" w:sz="4" w:space="0" w:color="auto"/>
              <w:left w:val="single" w:sz="4" w:space="0" w:color="auto"/>
              <w:bottom w:val="single" w:sz="4" w:space="0" w:color="auto"/>
              <w:right w:val="single" w:sz="4" w:space="0" w:color="auto"/>
            </w:tcBorders>
            <w:hideMark/>
          </w:tcPr>
          <w:p w14:paraId="07EFA2DC" w14:textId="77777777" w:rsidR="00284EEA" w:rsidRPr="00D23599" w:rsidRDefault="00284EEA">
            <w:pPr>
              <w:jc w:val="center"/>
              <w:rPr>
                <w:rFonts w:asciiTheme="minorHAnsi" w:hAnsiTheme="minorHAnsi" w:cstheme="minorHAnsi"/>
                <w:b/>
                <w:rPrChange w:id="3741" w:author="Lidia Krzyczyńska" w:date="2017-11-22T09:36:00Z">
                  <w:rPr>
                    <w:rFonts w:ascii="Calibri" w:hAnsi="Calibri" w:cs="Calibri"/>
                    <w:b/>
                  </w:rPr>
                </w:rPrChange>
              </w:rPr>
            </w:pPr>
            <w:r w:rsidRPr="00D23599">
              <w:rPr>
                <w:rFonts w:asciiTheme="minorHAnsi" w:hAnsiTheme="minorHAnsi" w:cstheme="minorHAnsi"/>
                <w:b/>
                <w:rPrChange w:id="3742" w:author="Lidia Krzyczyńska" w:date="2017-11-22T09:36:00Z">
                  <w:rPr>
                    <w:rFonts w:ascii="Calibri" w:hAnsi="Calibri" w:cs="Calibri"/>
                    <w:b/>
                  </w:rPr>
                </w:rPrChange>
              </w:rPr>
              <w:t>Nazwa(y) Wykonawcy(ów)</w:t>
            </w:r>
          </w:p>
        </w:tc>
        <w:tc>
          <w:tcPr>
            <w:tcW w:w="2482" w:type="dxa"/>
            <w:tcBorders>
              <w:top w:val="single" w:sz="4" w:space="0" w:color="auto"/>
              <w:left w:val="single" w:sz="4" w:space="0" w:color="auto"/>
              <w:bottom w:val="single" w:sz="4" w:space="0" w:color="auto"/>
              <w:right w:val="single" w:sz="4" w:space="0" w:color="auto"/>
            </w:tcBorders>
            <w:hideMark/>
          </w:tcPr>
          <w:p w14:paraId="0F479669" w14:textId="77777777" w:rsidR="00284EEA" w:rsidRPr="00D23599" w:rsidRDefault="00284EEA">
            <w:pPr>
              <w:jc w:val="center"/>
              <w:rPr>
                <w:rFonts w:asciiTheme="minorHAnsi" w:hAnsiTheme="minorHAnsi" w:cstheme="minorHAnsi"/>
                <w:b/>
                <w:rPrChange w:id="3743" w:author="Lidia Krzyczyńska" w:date="2017-11-22T09:36:00Z">
                  <w:rPr>
                    <w:rFonts w:ascii="Calibri" w:hAnsi="Calibri" w:cs="Calibri"/>
                    <w:b/>
                  </w:rPr>
                </w:rPrChange>
              </w:rPr>
            </w:pPr>
            <w:r w:rsidRPr="00D23599">
              <w:rPr>
                <w:rFonts w:asciiTheme="minorHAnsi" w:hAnsiTheme="minorHAnsi" w:cstheme="minorHAnsi"/>
                <w:b/>
                <w:rPrChange w:id="3744" w:author="Lidia Krzyczyńska" w:date="2017-11-22T09:36:00Z">
                  <w:rPr>
                    <w:rFonts w:ascii="Calibri" w:hAnsi="Calibri" w:cs="Calibri"/>
                    <w:b/>
                  </w:rPr>
                </w:rPrChange>
              </w:rPr>
              <w:t>Adres(y) Wykonawcy(ów)</w:t>
            </w:r>
          </w:p>
        </w:tc>
      </w:tr>
      <w:tr w:rsidR="00284EEA" w:rsidRPr="00D23599" w14:paraId="4C8D9011" w14:textId="77777777" w:rsidTr="00284EEA">
        <w:trPr>
          <w:cantSplit/>
        </w:trPr>
        <w:tc>
          <w:tcPr>
            <w:tcW w:w="610" w:type="dxa"/>
            <w:tcBorders>
              <w:top w:val="single" w:sz="4" w:space="0" w:color="auto"/>
              <w:left w:val="single" w:sz="4" w:space="0" w:color="auto"/>
              <w:bottom w:val="single" w:sz="4" w:space="0" w:color="auto"/>
              <w:right w:val="single" w:sz="4" w:space="0" w:color="auto"/>
            </w:tcBorders>
          </w:tcPr>
          <w:p w14:paraId="70027D23" w14:textId="77777777" w:rsidR="00284EEA" w:rsidRPr="00D23599" w:rsidRDefault="00284EEA">
            <w:pPr>
              <w:keepNext/>
              <w:spacing w:before="240" w:after="60"/>
              <w:ind w:left="360" w:hanging="360"/>
              <w:jc w:val="both"/>
              <w:outlineLvl w:val="0"/>
              <w:rPr>
                <w:rFonts w:asciiTheme="minorHAnsi" w:hAnsiTheme="minorHAnsi" w:cstheme="minorHAnsi"/>
                <w:b/>
                <w:rPrChange w:id="3745" w:author="Lidia Krzyczyńska" w:date="2017-11-22T09:36:00Z">
                  <w:rPr>
                    <w:rFonts w:ascii="Calibri" w:hAnsi="Calibri" w:cs="Calibri"/>
                    <w:b/>
                  </w:rPr>
                </w:rPrChange>
              </w:rPr>
            </w:pPr>
          </w:p>
        </w:tc>
        <w:tc>
          <w:tcPr>
            <w:tcW w:w="6120" w:type="dxa"/>
            <w:tcBorders>
              <w:top w:val="single" w:sz="4" w:space="0" w:color="auto"/>
              <w:left w:val="single" w:sz="4" w:space="0" w:color="auto"/>
              <w:bottom w:val="single" w:sz="4" w:space="0" w:color="auto"/>
              <w:right w:val="single" w:sz="4" w:space="0" w:color="auto"/>
            </w:tcBorders>
          </w:tcPr>
          <w:p w14:paraId="2A87A49F" w14:textId="77777777" w:rsidR="00284EEA" w:rsidRPr="00D23599" w:rsidRDefault="00284EEA">
            <w:pPr>
              <w:keepNext/>
              <w:spacing w:before="240" w:after="60"/>
              <w:ind w:left="360" w:hanging="360"/>
              <w:jc w:val="both"/>
              <w:outlineLvl w:val="0"/>
              <w:rPr>
                <w:rFonts w:asciiTheme="minorHAnsi" w:hAnsiTheme="minorHAnsi" w:cstheme="minorHAnsi"/>
                <w:b/>
                <w:rPrChange w:id="3746" w:author="Lidia Krzyczyńska" w:date="2017-11-22T09:36:00Z">
                  <w:rPr>
                    <w:rFonts w:ascii="Calibri" w:hAnsi="Calibri" w:cs="Calibri"/>
                    <w:b/>
                  </w:rPr>
                </w:rPrChange>
              </w:rPr>
            </w:pPr>
          </w:p>
        </w:tc>
        <w:tc>
          <w:tcPr>
            <w:tcW w:w="2482" w:type="dxa"/>
            <w:tcBorders>
              <w:top w:val="single" w:sz="4" w:space="0" w:color="auto"/>
              <w:left w:val="single" w:sz="4" w:space="0" w:color="auto"/>
              <w:bottom w:val="single" w:sz="4" w:space="0" w:color="auto"/>
              <w:right w:val="single" w:sz="4" w:space="0" w:color="auto"/>
            </w:tcBorders>
          </w:tcPr>
          <w:p w14:paraId="30C339CF" w14:textId="77777777" w:rsidR="00284EEA" w:rsidRPr="00D23599" w:rsidRDefault="00284EEA">
            <w:pPr>
              <w:keepNext/>
              <w:spacing w:before="240" w:after="60"/>
              <w:ind w:left="360" w:hanging="360"/>
              <w:jc w:val="both"/>
              <w:outlineLvl w:val="0"/>
              <w:rPr>
                <w:rFonts w:asciiTheme="minorHAnsi" w:hAnsiTheme="minorHAnsi" w:cstheme="minorHAnsi"/>
                <w:b/>
                <w:rPrChange w:id="3747" w:author="Lidia Krzyczyńska" w:date="2017-11-22T09:36:00Z">
                  <w:rPr>
                    <w:rFonts w:ascii="Calibri" w:hAnsi="Calibri" w:cs="Calibri"/>
                    <w:b/>
                  </w:rPr>
                </w:rPrChange>
              </w:rPr>
            </w:pPr>
          </w:p>
        </w:tc>
      </w:tr>
      <w:tr w:rsidR="00284EEA" w:rsidRPr="00D23599" w14:paraId="2D6D9A4E" w14:textId="77777777" w:rsidTr="00284EEA">
        <w:trPr>
          <w:cantSplit/>
        </w:trPr>
        <w:tc>
          <w:tcPr>
            <w:tcW w:w="610" w:type="dxa"/>
            <w:tcBorders>
              <w:top w:val="single" w:sz="4" w:space="0" w:color="auto"/>
              <w:left w:val="single" w:sz="4" w:space="0" w:color="auto"/>
              <w:bottom w:val="single" w:sz="4" w:space="0" w:color="auto"/>
              <w:right w:val="single" w:sz="4" w:space="0" w:color="auto"/>
            </w:tcBorders>
          </w:tcPr>
          <w:p w14:paraId="6DDCBC28" w14:textId="77777777" w:rsidR="00284EEA" w:rsidRPr="00D23599" w:rsidRDefault="00284EEA">
            <w:pPr>
              <w:keepNext/>
              <w:spacing w:before="240" w:after="60"/>
              <w:ind w:left="360" w:hanging="360"/>
              <w:jc w:val="both"/>
              <w:outlineLvl w:val="0"/>
              <w:rPr>
                <w:rFonts w:asciiTheme="minorHAnsi" w:hAnsiTheme="minorHAnsi" w:cstheme="minorHAnsi"/>
                <w:b/>
                <w:rPrChange w:id="3748" w:author="Lidia Krzyczyńska" w:date="2017-11-22T09:36:00Z">
                  <w:rPr>
                    <w:rFonts w:ascii="Calibri" w:hAnsi="Calibri" w:cs="Calibri"/>
                    <w:b/>
                  </w:rPr>
                </w:rPrChange>
              </w:rPr>
            </w:pPr>
          </w:p>
        </w:tc>
        <w:tc>
          <w:tcPr>
            <w:tcW w:w="6120" w:type="dxa"/>
            <w:tcBorders>
              <w:top w:val="single" w:sz="4" w:space="0" w:color="auto"/>
              <w:left w:val="single" w:sz="4" w:space="0" w:color="auto"/>
              <w:bottom w:val="single" w:sz="4" w:space="0" w:color="auto"/>
              <w:right w:val="single" w:sz="4" w:space="0" w:color="auto"/>
            </w:tcBorders>
          </w:tcPr>
          <w:p w14:paraId="482B3E85" w14:textId="77777777" w:rsidR="00284EEA" w:rsidRPr="00D23599" w:rsidRDefault="00284EEA">
            <w:pPr>
              <w:keepNext/>
              <w:spacing w:before="240" w:after="60"/>
              <w:ind w:left="360" w:hanging="360"/>
              <w:jc w:val="both"/>
              <w:outlineLvl w:val="0"/>
              <w:rPr>
                <w:rFonts w:asciiTheme="minorHAnsi" w:hAnsiTheme="minorHAnsi" w:cstheme="minorHAnsi"/>
                <w:b/>
                <w:rPrChange w:id="3749" w:author="Lidia Krzyczyńska" w:date="2017-11-22T09:36:00Z">
                  <w:rPr>
                    <w:rFonts w:ascii="Calibri" w:hAnsi="Calibri" w:cs="Calibri"/>
                    <w:b/>
                  </w:rPr>
                </w:rPrChange>
              </w:rPr>
            </w:pPr>
          </w:p>
        </w:tc>
        <w:tc>
          <w:tcPr>
            <w:tcW w:w="2482" w:type="dxa"/>
            <w:tcBorders>
              <w:top w:val="single" w:sz="4" w:space="0" w:color="auto"/>
              <w:left w:val="single" w:sz="4" w:space="0" w:color="auto"/>
              <w:bottom w:val="single" w:sz="4" w:space="0" w:color="auto"/>
              <w:right w:val="single" w:sz="4" w:space="0" w:color="auto"/>
            </w:tcBorders>
          </w:tcPr>
          <w:p w14:paraId="3E0A550D" w14:textId="77777777" w:rsidR="00284EEA" w:rsidRPr="00D23599" w:rsidRDefault="00284EEA">
            <w:pPr>
              <w:keepNext/>
              <w:spacing w:before="240" w:after="60"/>
              <w:ind w:left="360" w:hanging="360"/>
              <w:jc w:val="both"/>
              <w:outlineLvl w:val="0"/>
              <w:rPr>
                <w:rFonts w:asciiTheme="minorHAnsi" w:hAnsiTheme="minorHAnsi" w:cstheme="minorHAnsi"/>
                <w:b/>
                <w:rPrChange w:id="3750" w:author="Lidia Krzyczyńska" w:date="2017-11-22T09:36:00Z">
                  <w:rPr>
                    <w:rFonts w:ascii="Calibri" w:hAnsi="Calibri" w:cs="Calibri"/>
                    <w:b/>
                  </w:rPr>
                </w:rPrChange>
              </w:rPr>
            </w:pPr>
          </w:p>
        </w:tc>
      </w:tr>
    </w:tbl>
    <w:p w14:paraId="60C58038" w14:textId="77777777" w:rsidR="00284EEA" w:rsidRPr="00D23599" w:rsidRDefault="00284EEA">
      <w:pPr>
        <w:numPr>
          <w:ilvl w:val="12"/>
          <w:numId w:val="0"/>
        </w:numPr>
        <w:rPr>
          <w:rFonts w:asciiTheme="minorHAnsi" w:hAnsiTheme="minorHAnsi" w:cstheme="minorHAnsi"/>
          <w:noProof/>
          <w:rPrChange w:id="3751" w:author="Lidia Krzyczyńska" w:date="2017-11-22T09:36:00Z">
            <w:rPr>
              <w:rFonts w:ascii="Calibri" w:hAnsi="Calibri" w:cs="Calibri"/>
              <w:noProof/>
            </w:rPr>
          </w:rPrChange>
        </w:rPr>
      </w:pPr>
    </w:p>
    <w:p w14:paraId="13D4D50A" w14:textId="77777777" w:rsidR="00284EEA" w:rsidRPr="00D23599" w:rsidRDefault="00284EEA">
      <w:pPr>
        <w:autoSpaceDE w:val="0"/>
        <w:autoSpaceDN w:val="0"/>
        <w:rPr>
          <w:rFonts w:asciiTheme="minorHAnsi" w:hAnsiTheme="minorHAnsi" w:cstheme="minorHAnsi"/>
          <w:color w:val="000000"/>
          <w:rPrChange w:id="3752" w:author="Lidia Krzyczyńska" w:date="2017-11-22T09:36:00Z">
            <w:rPr>
              <w:rFonts w:ascii="Calibri" w:hAnsi="Calibri" w:cs="Calibri"/>
              <w:color w:val="000000"/>
            </w:rPr>
          </w:rPrChange>
        </w:rPr>
      </w:pPr>
      <w:r w:rsidRPr="00D23599">
        <w:rPr>
          <w:rFonts w:asciiTheme="minorHAnsi" w:hAnsiTheme="minorHAnsi" w:cstheme="minorHAnsi"/>
          <w:color w:val="000000"/>
          <w:rPrChange w:id="3753" w:author="Lidia Krzyczyńska" w:date="2017-11-22T09:36:00Z">
            <w:rPr>
              <w:rFonts w:ascii="Calibri" w:hAnsi="Calibri" w:cs="Calibri"/>
              <w:color w:val="000000"/>
            </w:rPr>
          </w:rPrChange>
        </w:rPr>
        <w:t xml:space="preserve">Ja……………………………………………………*, działając w imieniu ……………………………..** zobowiązuję się do oddania …………………………….*** </w:t>
      </w:r>
    </w:p>
    <w:p w14:paraId="66FD9B4D" w14:textId="2C2DA557" w:rsidR="000E459F" w:rsidRPr="00D23599" w:rsidRDefault="00284EEA">
      <w:pPr>
        <w:jc w:val="both"/>
        <w:rPr>
          <w:rFonts w:asciiTheme="minorHAnsi" w:hAnsiTheme="minorHAnsi" w:cstheme="minorHAnsi"/>
          <w:b/>
          <w:color w:val="000000"/>
          <w:rPrChange w:id="3754" w:author="Lidia Krzyczyńska" w:date="2017-11-22T09:36:00Z">
            <w:rPr>
              <w:rFonts w:ascii="Calibri" w:hAnsi="Calibri" w:cs="Calibri"/>
              <w:b/>
              <w:color w:val="000000"/>
            </w:rPr>
          </w:rPrChange>
        </w:rPr>
      </w:pPr>
      <w:r w:rsidRPr="00D23599">
        <w:rPr>
          <w:rFonts w:asciiTheme="minorHAnsi" w:hAnsiTheme="minorHAnsi" w:cstheme="minorHAnsi"/>
          <w:color w:val="000000"/>
          <w:rPrChange w:id="3755" w:author="Lidia Krzyczyńska" w:date="2017-11-22T09:36:00Z">
            <w:rPr>
              <w:rFonts w:ascii="Calibri" w:hAnsi="Calibri" w:cs="Calibri"/>
              <w:color w:val="000000"/>
            </w:rPr>
          </w:rPrChange>
        </w:rPr>
        <w:t xml:space="preserve">do dyspozycji zasobów dotyczących**** …………………………………… na okres korzystania z nich przy wykonywaniu zamówienia na </w:t>
      </w:r>
      <w:r w:rsidR="000E459F" w:rsidRPr="00D23599">
        <w:rPr>
          <w:rFonts w:asciiTheme="minorHAnsi" w:hAnsiTheme="minorHAnsi" w:cstheme="minorHAnsi"/>
          <w:b/>
          <w:bCs/>
          <w:color w:val="000000"/>
          <w:spacing w:val="-1"/>
          <w:rPrChange w:id="3756" w:author="Lidia Krzyczyńska" w:date="2017-11-22T09:36:00Z">
            <w:rPr>
              <w:rFonts w:ascii="Calibri" w:hAnsi="Calibri" w:cs="Calibri"/>
              <w:b/>
              <w:bCs/>
              <w:color w:val="000000"/>
              <w:spacing w:val="-1"/>
            </w:rPr>
          </w:rPrChange>
        </w:rPr>
        <w:t xml:space="preserve"> </w:t>
      </w:r>
      <w:del w:id="3757" w:author="Lidia Krzyczyńska" w:date="2017-11-22T09:28:00Z">
        <w:r w:rsidR="000E459F" w:rsidRPr="00D23599" w:rsidDel="002D0E61">
          <w:rPr>
            <w:rFonts w:asciiTheme="minorHAnsi" w:hAnsiTheme="minorHAnsi" w:cstheme="minorHAnsi"/>
            <w:b/>
            <w:bCs/>
            <w:color w:val="000000"/>
            <w:spacing w:val="-1"/>
            <w:rPrChange w:id="3758" w:author="Lidia Krzyczyńska" w:date="2017-11-22T09:36:00Z">
              <w:rPr>
                <w:rFonts w:ascii="Calibri" w:hAnsi="Calibri" w:cs="Calibri"/>
                <w:b/>
                <w:bCs/>
                <w:color w:val="000000"/>
                <w:spacing w:val="-1"/>
              </w:rPr>
            </w:rPrChange>
          </w:rPr>
          <w:delText>usługi pozyskiwania personelu</w:delText>
        </w:r>
      </w:del>
      <w:ins w:id="3759" w:author="Lidia Krzyczyńska" w:date="2017-11-22T09:28:00Z">
        <w:r w:rsidR="002D0E61" w:rsidRPr="00D23599">
          <w:rPr>
            <w:rFonts w:asciiTheme="minorHAnsi" w:hAnsiTheme="minorHAnsi" w:cstheme="minorHAnsi"/>
            <w:b/>
            <w:bCs/>
            <w:color w:val="000000"/>
            <w:spacing w:val="-1"/>
            <w:rPrChange w:id="3760" w:author="Lidia Krzyczyńska" w:date="2017-11-22T09:36:00Z">
              <w:rPr>
                <w:rFonts w:ascii="Calibri" w:hAnsi="Calibri" w:cs="Calibri"/>
                <w:b/>
                <w:bCs/>
                <w:color w:val="000000"/>
                <w:spacing w:val="-1"/>
              </w:rPr>
            </w:rPrChange>
          </w:rPr>
          <w:t>dostawy oleju napędowego</w:t>
        </w:r>
      </w:ins>
    </w:p>
    <w:tbl>
      <w:tblPr>
        <w:tblW w:w="0" w:type="auto"/>
        <w:tblLayout w:type="fixed"/>
        <w:tblCellMar>
          <w:left w:w="70" w:type="dxa"/>
          <w:right w:w="70" w:type="dxa"/>
        </w:tblCellMar>
        <w:tblLook w:val="04A0" w:firstRow="1" w:lastRow="0" w:firstColumn="1" w:lastColumn="0" w:noHBand="0" w:noVBand="1"/>
        <w:tblPrChange w:id="3761" w:author="Lidia Krzyczyńska" w:date="2017-11-22T09:42:00Z">
          <w:tblPr>
            <w:tblW w:w="0" w:type="auto"/>
            <w:tblLayout w:type="fixed"/>
            <w:tblCellMar>
              <w:left w:w="70" w:type="dxa"/>
              <w:right w:w="70" w:type="dxa"/>
            </w:tblCellMar>
            <w:tblLook w:val="04A0" w:firstRow="1" w:lastRow="0" w:firstColumn="1" w:lastColumn="0" w:noHBand="0" w:noVBand="1"/>
          </w:tblPr>
        </w:tblPrChange>
      </w:tblPr>
      <w:tblGrid>
        <w:gridCol w:w="6550"/>
        <w:gridCol w:w="2520"/>
        <w:tblGridChange w:id="3762">
          <w:tblGrid>
            <w:gridCol w:w="6550"/>
            <w:gridCol w:w="2520"/>
          </w:tblGrid>
        </w:tblGridChange>
      </w:tblGrid>
      <w:tr w:rsidR="000E459F" w:rsidRPr="00D23599" w14:paraId="1489139E" w14:textId="77777777" w:rsidTr="001D2D5E">
        <w:tc>
          <w:tcPr>
            <w:tcW w:w="6550" w:type="dxa"/>
            <w:tcPrChange w:id="3763" w:author="Lidia Krzyczyńska" w:date="2017-11-22T09:42:00Z">
              <w:tcPr>
                <w:tcW w:w="6550" w:type="dxa"/>
              </w:tcPr>
            </w:tcPrChange>
          </w:tcPr>
          <w:p w14:paraId="2A3BBB6E" w14:textId="476A5E40" w:rsidR="000E459F" w:rsidRPr="00D23599" w:rsidRDefault="000E459F">
            <w:pPr>
              <w:pStyle w:val="Nagwek6"/>
              <w:jc w:val="both"/>
              <w:rPr>
                <w:rFonts w:asciiTheme="minorHAnsi" w:hAnsiTheme="minorHAnsi" w:cstheme="minorHAnsi"/>
                <w:rPrChange w:id="3764" w:author="Lidia Krzyczyńska" w:date="2017-11-22T09:36:00Z">
                  <w:rPr>
                    <w:rFonts w:ascii="Calibri" w:hAnsi="Calibri" w:cs="Calibri"/>
                  </w:rPr>
                </w:rPrChange>
              </w:rPr>
            </w:pPr>
            <w:del w:id="3765" w:author="Lidia Krzyczyńska" w:date="2017-11-22T09:42:00Z">
              <w:r w:rsidRPr="00D23599" w:rsidDel="001D2D5E">
                <w:rPr>
                  <w:rFonts w:asciiTheme="minorHAnsi" w:hAnsiTheme="minorHAnsi" w:cstheme="minorHAnsi"/>
                  <w:rPrChange w:id="3766" w:author="Lidia Krzyczyńska" w:date="2017-11-22T09:36:00Z">
                    <w:rPr>
                      <w:rFonts w:ascii="Calibri" w:hAnsi="Calibri" w:cs="Calibri"/>
                    </w:rPr>
                  </w:rPrChange>
                </w:rPr>
                <w:delText xml:space="preserve">Nr referencyjny nadany sprawie przez Zamawiającego </w:delText>
              </w:r>
            </w:del>
          </w:p>
        </w:tc>
        <w:tc>
          <w:tcPr>
            <w:tcW w:w="2520" w:type="dxa"/>
            <w:tcPrChange w:id="3767" w:author="Lidia Krzyczyńska" w:date="2017-11-22T09:42:00Z">
              <w:tcPr>
                <w:tcW w:w="2520" w:type="dxa"/>
              </w:tcPr>
            </w:tcPrChange>
          </w:tcPr>
          <w:p w14:paraId="5092385C" w14:textId="1C175D7E" w:rsidR="000E459F" w:rsidRPr="00D23599" w:rsidRDefault="000E459F">
            <w:pPr>
              <w:jc w:val="both"/>
              <w:rPr>
                <w:rFonts w:asciiTheme="minorHAnsi" w:hAnsiTheme="minorHAnsi" w:cstheme="minorHAnsi"/>
                <w:b/>
                <w:i/>
                <w:rPrChange w:id="3768" w:author="Lidia Krzyczyńska" w:date="2017-11-22T09:36:00Z">
                  <w:rPr>
                    <w:rFonts w:ascii="Calibri" w:hAnsi="Calibri" w:cs="Calibri"/>
                    <w:b/>
                    <w:i/>
                  </w:rPr>
                </w:rPrChange>
              </w:rPr>
            </w:pPr>
            <w:del w:id="3769" w:author="Lidia Krzyczyńska" w:date="2017-11-22T09:42:00Z">
              <w:r w:rsidRPr="00D23599" w:rsidDel="001D2D5E">
                <w:rPr>
                  <w:rFonts w:asciiTheme="minorHAnsi" w:hAnsiTheme="minorHAnsi" w:cstheme="minorHAnsi"/>
                  <w:b/>
                  <w:bCs/>
                  <w:color w:val="000000"/>
                  <w:rPrChange w:id="3770" w:author="Lidia Krzyczyńska" w:date="2017-11-22T09:36:00Z">
                    <w:rPr>
                      <w:rFonts w:ascii="Calibri" w:hAnsi="Calibri" w:cs="Calibri"/>
                      <w:b/>
                      <w:bCs/>
                      <w:color w:val="000000"/>
                    </w:rPr>
                  </w:rPrChange>
                </w:rPr>
                <w:delText>3/PN/2017</w:delText>
              </w:r>
            </w:del>
          </w:p>
        </w:tc>
      </w:tr>
    </w:tbl>
    <w:p w14:paraId="69C240FB" w14:textId="77777777" w:rsidR="00284EEA" w:rsidRPr="00D23599" w:rsidRDefault="00284EEA">
      <w:pPr>
        <w:autoSpaceDE w:val="0"/>
        <w:autoSpaceDN w:val="0"/>
        <w:rPr>
          <w:rFonts w:asciiTheme="minorHAnsi" w:hAnsiTheme="minorHAnsi" w:cstheme="minorHAnsi"/>
          <w:b/>
          <w:bCs/>
          <w:rPrChange w:id="3771" w:author="Lidia Krzyczyńska" w:date="2017-11-22T09:36:00Z">
            <w:rPr>
              <w:rFonts w:ascii="Calibri" w:hAnsi="Calibri" w:cs="Calibri"/>
              <w:b/>
              <w:bCs/>
            </w:rPr>
          </w:rPrChange>
        </w:rPr>
      </w:pPr>
    </w:p>
    <w:tbl>
      <w:tblPr>
        <w:tblW w:w="5000" w:type="pct"/>
        <w:tblInd w:w="-68" w:type="dxa"/>
        <w:tblCellMar>
          <w:left w:w="0" w:type="dxa"/>
          <w:right w:w="0" w:type="dxa"/>
        </w:tblCellMar>
        <w:tblLook w:val="04A0" w:firstRow="1" w:lastRow="0" w:firstColumn="1" w:lastColumn="0" w:noHBand="0" w:noVBand="1"/>
      </w:tblPr>
      <w:tblGrid>
        <w:gridCol w:w="401"/>
        <w:gridCol w:w="1568"/>
        <w:gridCol w:w="2158"/>
        <w:gridCol w:w="2103"/>
        <w:gridCol w:w="1567"/>
        <w:gridCol w:w="1253"/>
      </w:tblGrid>
      <w:tr w:rsidR="00284EEA" w:rsidRPr="001D2D5E" w14:paraId="395C62E6" w14:textId="77777777" w:rsidTr="00284EEA">
        <w:tc>
          <w:tcPr>
            <w:tcW w:w="221"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5C43B9F2" w14:textId="77777777" w:rsidR="00284EEA" w:rsidRPr="001D2D5E" w:rsidRDefault="00284EEA">
            <w:pPr>
              <w:spacing w:before="60" w:after="120"/>
              <w:jc w:val="both"/>
              <w:rPr>
                <w:rFonts w:asciiTheme="minorHAnsi" w:hAnsiTheme="minorHAnsi" w:cstheme="minorHAnsi"/>
                <w:sz w:val="16"/>
                <w:szCs w:val="16"/>
                <w:rPrChange w:id="3772" w:author="Lidia Krzyczyńska" w:date="2017-11-22T09:42:00Z">
                  <w:rPr>
                    <w:rFonts w:ascii="Calibri" w:hAnsi="Calibri" w:cs="Calibri"/>
                    <w:sz w:val="16"/>
                    <w:szCs w:val="16"/>
                  </w:rPr>
                </w:rPrChange>
              </w:rPr>
            </w:pPr>
            <w:r w:rsidRPr="001D2D5E">
              <w:rPr>
                <w:rFonts w:asciiTheme="minorHAnsi" w:hAnsiTheme="minorHAnsi" w:cstheme="minorHAnsi"/>
                <w:sz w:val="16"/>
                <w:szCs w:val="16"/>
                <w:rPrChange w:id="3773" w:author="Lidia Krzyczyńska" w:date="2017-11-22T09:42:00Z">
                  <w:rPr>
                    <w:rFonts w:ascii="Calibri" w:hAnsi="Calibri" w:cs="Calibri"/>
                    <w:sz w:val="16"/>
                    <w:szCs w:val="16"/>
                  </w:rPr>
                </w:rPrChange>
              </w:rPr>
              <w:t>l.p.</w:t>
            </w:r>
          </w:p>
        </w:tc>
        <w:tc>
          <w:tcPr>
            <w:tcW w:w="86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D414DCF" w14:textId="77777777" w:rsidR="00284EEA" w:rsidRPr="001D2D5E" w:rsidRDefault="00284EEA">
            <w:pPr>
              <w:spacing w:before="60" w:after="120"/>
              <w:jc w:val="center"/>
              <w:rPr>
                <w:rFonts w:asciiTheme="minorHAnsi" w:hAnsiTheme="minorHAnsi" w:cstheme="minorHAnsi"/>
                <w:sz w:val="16"/>
                <w:szCs w:val="16"/>
                <w:rPrChange w:id="3774" w:author="Lidia Krzyczyńska" w:date="2017-11-22T09:42:00Z">
                  <w:rPr>
                    <w:rFonts w:ascii="Calibri" w:hAnsi="Calibri" w:cs="Calibri"/>
                    <w:sz w:val="16"/>
                    <w:szCs w:val="16"/>
                  </w:rPr>
                </w:rPrChange>
              </w:rPr>
            </w:pPr>
            <w:r w:rsidRPr="001D2D5E">
              <w:rPr>
                <w:rFonts w:asciiTheme="minorHAnsi" w:hAnsiTheme="minorHAnsi" w:cstheme="minorHAnsi"/>
                <w:sz w:val="16"/>
                <w:szCs w:val="16"/>
                <w:rPrChange w:id="3775" w:author="Lidia Krzyczyńska" w:date="2017-11-22T09:42:00Z">
                  <w:rPr>
                    <w:rFonts w:ascii="Calibri" w:hAnsi="Calibri" w:cs="Calibri"/>
                    <w:sz w:val="16"/>
                    <w:szCs w:val="16"/>
                  </w:rPr>
                </w:rPrChange>
              </w:rPr>
              <w:t>Nazwa(y) Wykonawcy(ów)</w:t>
            </w:r>
          </w:p>
        </w:tc>
        <w:tc>
          <w:tcPr>
            <w:tcW w:w="119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D52D052" w14:textId="77777777" w:rsidR="00284EEA" w:rsidRPr="001D2D5E" w:rsidRDefault="00284EEA">
            <w:pPr>
              <w:spacing w:before="60" w:after="120"/>
              <w:jc w:val="center"/>
              <w:rPr>
                <w:rFonts w:asciiTheme="minorHAnsi" w:hAnsiTheme="minorHAnsi" w:cstheme="minorHAnsi"/>
                <w:sz w:val="16"/>
                <w:szCs w:val="16"/>
                <w:rPrChange w:id="3776" w:author="Lidia Krzyczyńska" w:date="2017-11-22T09:42:00Z">
                  <w:rPr>
                    <w:rFonts w:ascii="Calibri" w:hAnsi="Calibri" w:cs="Calibri"/>
                    <w:sz w:val="16"/>
                    <w:szCs w:val="16"/>
                  </w:rPr>
                </w:rPrChange>
              </w:rPr>
            </w:pPr>
            <w:r w:rsidRPr="001D2D5E">
              <w:rPr>
                <w:rFonts w:asciiTheme="minorHAnsi" w:hAnsiTheme="minorHAnsi" w:cstheme="minorHAnsi"/>
                <w:sz w:val="16"/>
                <w:szCs w:val="16"/>
                <w:rPrChange w:id="3777" w:author="Lidia Krzyczyńska" w:date="2017-11-22T09:42:00Z">
                  <w:rPr>
                    <w:rFonts w:ascii="Calibri" w:hAnsi="Calibri" w:cs="Calibri"/>
                    <w:sz w:val="16"/>
                    <w:szCs w:val="16"/>
                  </w:rPr>
                </w:rPrChange>
              </w:rPr>
              <w:t xml:space="preserve">Nazwisko i imię osoby (osób) upoważnionej(ych) do podpisania niniejszego wniosku w imieniu Wykonawcy(ów) </w:t>
            </w:r>
          </w:p>
        </w:tc>
        <w:tc>
          <w:tcPr>
            <w:tcW w:w="116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D0EB6A0" w14:textId="77777777" w:rsidR="00284EEA" w:rsidRPr="001D2D5E" w:rsidRDefault="00284EEA">
            <w:pPr>
              <w:spacing w:before="60" w:after="120"/>
              <w:rPr>
                <w:rFonts w:asciiTheme="minorHAnsi" w:hAnsiTheme="minorHAnsi" w:cstheme="minorHAnsi"/>
                <w:sz w:val="16"/>
                <w:szCs w:val="16"/>
                <w:rPrChange w:id="3778" w:author="Lidia Krzyczyńska" w:date="2017-11-22T09:42:00Z">
                  <w:rPr>
                    <w:rFonts w:ascii="Calibri" w:hAnsi="Calibri" w:cs="Calibri"/>
                    <w:sz w:val="16"/>
                    <w:szCs w:val="16"/>
                  </w:rPr>
                </w:rPrChange>
              </w:rPr>
            </w:pPr>
            <w:r w:rsidRPr="001D2D5E">
              <w:rPr>
                <w:rFonts w:asciiTheme="minorHAnsi" w:hAnsiTheme="minorHAnsi" w:cstheme="minorHAnsi"/>
                <w:sz w:val="16"/>
                <w:szCs w:val="16"/>
                <w:rPrChange w:id="3779" w:author="Lidia Krzyczyńska" w:date="2017-11-22T09:42:00Z">
                  <w:rPr>
                    <w:rFonts w:ascii="Calibri" w:hAnsi="Calibri" w:cs="Calibri"/>
                    <w:sz w:val="16"/>
                    <w:szCs w:val="16"/>
                  </w:rPr>
                </w:rPrChange>
              </w:rPr>
              <w:t xml:space="preserve">Podpis(y) osoby(osób) upoważnionej(ych) do podpisania niniejszego wniosku w imieniu Wykonawcy(ów) </w:t>
            </w:r>
          </w:p>
        </w:tc>
        <w:tc>
          <w:tcPr>
            <w:tcW w:w="86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880F3FD" w14:textId="77777777" w:rsidR="00284EEA" w:rsidRPr="001D2D5E" w:rsidRDefault="00284EEA">
            <w:pPr>
              <w:spacing w:before="60" w:after="120"/>
              <w:jc w:val="center"/>
              <w:rPr>
                <w:rFonts w:asciiTheme="minorHAnsi" w:hAnsiTheme="minorHAnsi" w:cstheme="minorHAnsi"/>
                <w:sz w:val="16"/>
                <w:szCs w:val="16"/>
                <w:rPrChange w:id="3780" w:author="Lidia Krzyczyńska" w:date="2017-11-22T09:42:00Z">
                  <w:rPr>
                    <w:rFonts w:ascii="Calibri" w:hAnsi="Calibri" w:cs="Calibri"/>
                    <w:sz w:val="16"/>
                    <w:szCs w:val="16"/>
                  </w:rPr>
                </w:rPrChange>
              </w:rPr>
            </w:pPr>
            <w:r w:rsidRPr="001D2D5E">
              <w:rPr>
                <w:rFonts w:asciiTheme="minorHAnsi" w:hAnsiTheme="minorHAnsi" w:cstheme="minorHAnsi"/>
                <w:sz w:val="16"/>
                <w:szCs w:val="16"/>
                <w:rPrChange w:id="3781" w:author="Lidia Krzyczyńska" w:date="2017-11-22T09:42:00Z">
                  <w:rPr>
                    <w:rFonts w:ascii="Calibri" w:hAnsi="Calibri" w:cs="Calibri"/>
                    <w:sz w:val="16"/>
                    <w:szCs w:val="16"/>
                  </w:rPr>
                </w:rPrChange>
              </w:rPr>
              <w:t xml:space="preserve">Pieczęć(cie) Wykonawcy(ów) </w:t>
            </w:r>
          </w:p>
        </w:tc>
        <w:tc>
          <w:tcPr>
            <w:tcW w:w="69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61CFEE8" w14:textId="77777777" w:rsidR="00284EEA" w:rsidRPr="001D2D5E" w:rsidRDefault="00284EEA">
            <w:pPr>
              <w:spacing w:before="60" w:after="120"/>
              <w:jc w:val="center"/>
              <w:rPr>
                <w:rFonts w:asciiTheme="minorHAnsi" w:hAnsiTheme="minorHAnsi" w:cstheme="minorHAnsi"/>
                <w:sz w:val="16"/>
                <w:szCs w:val="16"/>
                <w:rPrChange w:id="3782" w:author="Lidia Krzyczyńska" w:date="2017-11-22T09:42:00Z">
                  <w:rPr>
                    <w:rFonts w:ascii="Calibri" w:hAnsi="Calibri" w:cs="Calibri"/>
                    <w:sz w:val="16"/>
                    <w:szCs w:val="16"/>
                  </w:rPr>
                </w:rPrChange>
              </w:rPr>
            </w:pPr>
            <w:r w:rsidRPr="001D2D5E">
              <w:rPr>
                <w:rFonts w:asciiTheme="minorHAnsi" w:hAnsiTheme="minorHAnsi" w:cstheme="minorHAnsi"/>
                <w:sz w:val="16"/>
                <w:szCs w:val="16"/>
                <w:rPrChange w:id="3783" w:author="Lidia Krzyczyńska" w:date="2017-11-22T09:42:00Z">
                  <w:rPr>
                    <w:rFonts w:ascii="Calibri" w:hAnsi="Calibri" w:cs="Calibri"/>
                    <w:sz w:val="16"/>
                    <w:szCs w:val="16"/>
                  </w:rPr>
                </w:rPrChange>
              </w:rPr>
              <w:t xml:space="preserve">Miejscowość </w:t>
            </w:r>
          </w:p>
          <w:p w14:paraId="516C0DDB" w14:textId="77777777" w:rsidR="00284EEA" w:rsidRPr="001D2D5E" w:rsidRDefault="00284EEA">
            <w:pPr>
              <w:spacing w:before="60" w:after="120"/>
              <w:jc w:val="center"/>
              <w:rPr>
                <w:rFonts w:asciiTheme="minorHAnsi" w:hAnsiTheme="minorHAnsi" w:cstheme="minorHAnsi"/>
                <w:sz w:val="16"/>
                <w:szCs w:val="16"/>
                <w:rPrChange w:id="3784" w:author="Lidia Krzyczyńska" w:date="2017-11-22T09:42:00Z">
                  <w:rPr>
                    <w:rFonts w:ascii="Calibri" w:hAnsi="Calibri" w:cs="Calibri"/>
                    <w:sz w:val="16"/>
                    <w:szCs w:val="16"/>
                  </w:rPr>
                </w:rPrChange>
              </w:rPr>
            </w:pPr>
            <w:r w:rsidRPr="001D2D5E">
              <w:rPr>
                <w:rFonts w:asciiTheme="minorHAnsi" w:hAnsiTheme="minorHAnsi" w:cstheme="minorHAnsi"/>
                <w:sz w:val="16"/>
                <w:szCs w:val="16"/>
                <w:rPrChange w:id="3785" w:author="Lidia Krzyczyńska" w:date="2017-11-22T09:42:00Z">
                  <w:rPr>
                    <w:rFonts w:ascii="Calibri" w:hAnsi="Calibri" w:cs="Calibri"/>
                    <w:sz w:val="16"/>
                    <w:szCs w:val="16"/>
                  </w:rPr>
                </w:rPrChange>
              </w:rPr>
              <w:t>i  data</w:t>
            </w:r>
          </w:p>
        </w:tc>
      </w:tr>
      <w:tr w:rsidR="00284EEA" w:rsidRPr="00D23599" w14:paraId="3D4C210E" w14:textId="77777777" w:rsidTr="00284EEA">
        <w:tc>
          <w:tcPr>
            <w:tcW w:w="221"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284AF151" w14:textId="77777777" w:rsidR="00284EEA" w:rsidRPr="00D23599" w:rsidRDefault="00284EEA">
            <w:pPr>
              <w:spacing w:before="60" w:after="120"/>
              <w:jc w:val="both"/>
              <w:rPr>
                <w:rFonts w:asciiTheme="minorHAnsi" w:hAnsiTheme="minorHAnsi" w:cstheme="minorHAnsi"/>
                <w:rPrChange w:id="3786" w:author="Lidia Krzyczyńska" w:date="2017-11-22T09:36:00Z">
                  <w:rPr>
                    <w:rFonts w:ascii="Calibri" w:hAnsi="Calibri" w:cs="Calibri"/>
                  </w:rPr>
                </w:rPrChange>
              </w:rPr>
            </w:pPr>
          </w:p>
        </w:tc>
        <w:tc>
          <w:tcPr>
            <w:tcW w:w="866" w:type="pct"/>
            <w:tcBorders>
              <w:top w:val="nil"/>
              <w:left w:val="nil"/>
              <w:bottom w:val="single" w:sz="8" w:space="0" w:color="auto"/>
              <w:right w:val="single" w:sz="8" w:space="0" w:color="auto"/>
            </w:tcBorders>
            <w:tcMar>
              <w:top w:w="0" w:type="dxa"/>
              <w:left w:w="70" w:type="dxa"/>
              <w:bottom w:w="0" w:type="dxa"/>
              <w:right w:w="70" w:type="dxa"/>
            </w:tcMar>
          </w:tcPr>
          <w:p w14:paraId="5E186925" w14:textId="77777777" w:rsidR="00284EEA" w:rsidRPr="00D23599" w:rsidRDefault="00284EEA">
            <w:pPr>
              <w:spacing w:before="60" w:after="120"/>
              <w:jc w:val="both"/>
              <w:rPr>
                <w:rFonts w:asciiTheme="minorHAnsi" w:hAnsiTheme="minorHAnsi" w:cstheme="minorHAnsi"/>
                <w:rPrChange w:id="3787" w:author="Lidia Krzyczyńska" w:date="2017-11-22T09:36:00Z">
                  <w:rPr>
                    <w:rFonts w:ascii="Calibri" w:hAnsi="Calibri" w:cs="Calibri"/>
                  </w:rPr>
                </w:rPrChange>
              </w:rPr>
            </w:pPr>
          </w:p>
        </w:tc>
        <w:tc>
          <w:tcPr>
            <w:tcW w:w="1192" w:type="pct"/>
            <w:tcBorders>
              <w:top w:val="nil"/>
              <w:left w:val="nil"/>
              <w:bottom w:val="single" w:sz="8" w:space="0" w:color="auto"/>
              <w:right w:val="single" w:sz="8" w:space="0" w:color="auto"/>
            </w:tcBorders>
            <w:tcMar>
              <w:top w:w="0" w:type="dxa"/>
              <w:left w:w="70" w:type="dxa"/>
              <w:bottom w:w="0" w:type="dxa"/>
              <w:right w:w="70" w:type="dxa"/>
            </w:tcMar>
          </w:tcPr>
          <w:p w14:paraId="69869D89" w14:textId="77777777" w:rsidR="00284EEA" w:rsidRPr="00D23599" w:rsidRDefault="00284EEA">
            <w:pPr>
              <w:spacing w:before="60" w:after="120"/>
              <w:ind w:firstLine="708"/>
              <w:jc w:val="both"/>
              <w:rPr>
                <w:rFonts w:asciiTheme="minorHAnsi" w:hAnsiTheme="minorHAnsi" w:cstheme="minorHAnsi"/>
                <w:rPrChange w:id="3788" w:author="Lidia Krzyczyńska" w:date="2017-11-22T09:36:00Z">
                  <w:rPr>
                    <w:rFonts w:ascii="Calibri" w:hAnsi="Calibri" w:cs="Calibri"/>
                  </w:rPr>
                </w:rPrChange>
              </w:rPr>
            </w:pPr>
          </w:p>
        </w:tc>
        <w:tc>
          <w:tcPr>
            <w:tcW w:w="1162" w:type="pct"/>
            <w:tcBorders>
              <w:top w:val="nil"/>
              <w:left w:val="nil"/>
              <w:bottom w:val="single" w:sz="8" w:space="0" w:color="auto"/>
              <w:right w:val="single" w:sz="8" w:space="0" w:color="auto"/>
            </w:tcBorders>
            <w:tcMar>
              <w:top w:w="0" w:type="dxa"/>
              <w:left w:w="70" w:type="dxa"/>
              <w:bottom w:w="0" w:type="dxa"/>
              <w:right w:w="70" w:type="dxa"/>
            </w:tcMar>
          </w:tcPr>
          <w:p w14:paraId="6C567C97" w14:textId="77777777" w:rsidR="00284EEA" w:rsidRPr="00D23599" w:rsidRDefault="00284EEA">
            <w:pPr>
              <w:spacing w:before="60" w:after="120"/>
              <w:jc w:val="both"/>
              <w:rPr>
                <w:rFonts w:asciiTheme="minorHAnsi" w:hAnsiTheme="minorHAnsi" w:cstheme="minorHAnsi"/>
                <w:rPrChange w:id="3789" w:author="Lidia Krzyczyńska" w:date="2017-11-22T09:36:00Z">
                  <w:rPr>
                    <w:rFonts w:ascii="Calibri" w:hAnsi="Calibri" w:cs="Calibri"/>
                  </w:rPr>
                </w:rPrChange>
              </w:rPr>
            </w:pPr>
          </w:p>
        </w:tc>
        <w:tc>
          <w:tcPr>
            <w:tcW w:w="866" w:type="pct"/>
            <w:tcBorders>
              <w:top w:val="nil"/>
              <w:left w:val="nil"/>
              <w:bottom w:val="single" w:sz="8" w:space="0" w:color="auto"/>
              <w:right w:val="single" w:sz="8" w:space="0" w:color="auto"/>
            </w:tcBorders>
            <w:tcMar>
              <w:top w:w="0" w:type="dxa"/>
              <w:left w:w="70" w:type="dxa"/>
              <w:bottom w:w="0" w:type="dxa"/>
              <w:right w:w="70" w:type="dxa"/>
            </w:tcMar>
          </w:tcPr>
          <w:p w14:paraId="4CF6954E" w14:textId="77777777" w:rsidR="00284EEA" w:rsidRPr="00D23599" w:rsidRDefault="00284EEA">
            <w:pPr>
              <w:spacing w:before="60" w:after="120"/>
              <w:jc w:val="both"/>
              <w:rPr>
                <w:rFonts w:asciiTheme="minorHAnsi" w:hAnsiTheme="minorHAnsi" w:cstheme="minorHAnsi"/>
                <w:rPrChange w:id="3790" w:author="Lidia Krzyczyńska" w:date="2017-11-22T09:36:00Z">
                  <w:rPr>
                    <w:rFonts w:ascii="Calibri" w:hAnsi="Calibri" w:cs="Calibri"/>
                  </w:rPr>
                </w:rPrChange>
              </w:rPr>
            </w:pPr>
          </w:p>
        </w:tc>
        <w:tc>
          <w:tcPr>
            <w:tcW w:w="692" w:type="pct"/>
            <w:tcBorders>
              <w:top w:val="nil"/>
              <w:left w:val="nil"/>
              <w:bottom w:val="single" w:sz="8" w:space="0" w:color="auto"/>
              <w:right w:val="single" w:sz="8" w:space="0" w:color="auto"/>
            </w:tcBorders>
            <w:tcMar>
              <w:top w:w="0" w:type="dxa"/>
              <w:left w:w="70" w:type="dxa"/>
              <w:bottom w:w="0" w:type="dxa"/>
              <w:right w:w="70" w:type="dxa"/>
            </w:tcMar>
          </w:tcPr>
          <w:p w14:paraId="2ACAB345" w14:textId="77777777" w:rsidR="00284EEA" w:rsidRPr="00D23599" w:rsidRDefault="00284EEA">
            <w:pPr>
              <w:spacing w:before="60" w:after="120"/>
              <w:jc w:val="both"/>
              <w:rPr>
                <w:rFonts w:asciiTheme="minorHAnsi" w:hAnsiTheme="minorHAnsi" w:cstheme="minorHAnsi"/>
                <w:rPrChange w:id="3791" w:author="Lidia Krzyczyńska" w:date="2017-11-22T09:36:00Z">
                  <w:rPr>
                    <w:rFonts w:ascii="Calibri" w:hAnsi="Calibri" w:cs="Calibri"/>
                  </w:rPr>
                </w:rPrChange>
              </w:rPr>
            </w:pPr>
          </w:p>
        </w:tc>
      </w:tr>
      <w:tr w:rsidR="00284EEA" w:rsidRPr="00D23599" w14:paraId="14C455E5" w14:textId="77777777" w:rsidTr="00284EEA">
        <w:tc>
          <w:tcPr>
            <w:tcW w:w="221"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2C9CD866" w14:textId="77777777" w:rsidR="00284EEA" w:rsidRPr="00D23599" w:rsidRDefault="00284EEA">
            <w:pPr>
              <w:spacing w:before="60" w:after="120"/>
              <w:jc w:val="both"/>
              <w:rPr>
                <w:rFonts w:asciiTheme="minorHAnsi" w:hAnsiTheme="minorHAnsi" w:cstheme="minorHAnsi"/>
                <w:rPrChange w:id="3792" w:author="Lidia Krzyczyńska" w:date="2017-11-22T09:36:00Z">
                  <w:rPr>
                    <w:rFonts w:ascii="Calibri" w:hAnsi="Calibri" w:cs="Calibri"/>
                  </w:rPr>
                </w:rPrChange>
              </w:rPr>
            </w:pPr>
          </w:p>
        </w:tc>
        <w:tc>
          <w:tcPr>
            <w:tcW w:w="866" w:type="pct"/>
            <w:tcBorders>
              <w:top w:val="nil"/>
              <w:left w:val="nil"/>
              <w:bottom w:val="single" w:sz="8" w:space="0" w:color="auto"/>
              <w:right w:val="single" w:sz="8" w:space="0" w:color="auto"/>
            </w:tcBorders>
            <w:tcMar>
              <w:top w:w="0" w:type="dxa"/>
              <w:left w:w="70" w:type="dxa"/>
              <w:bottom w:w="0" w:type="dxa"/>
              <w:right w:w="70" w:type="dxa"/>
            </w:tcMar>
          </w:tcPr>
          <w:p w14:paraId="18269161" w14:textId="77777777" w:rsidR="00284EEA" w:rsidRPr="00D23599" w:rsidRDefault="00284EEA">
            <w:pPr>
              <w:spacing w:before="60" w:after="120"/>
              <w:jc w:val="both"/>
              <w:rPr>
                <w:rFonts w:asciiTheme="minorHAnsi" w:hAnsiTheme="minorHAnsi" w:cstheme="minorHAnsi"/>
                <w:rPrChange w:id="3793" w:author="Lidia Krzyczyńska" w:date="2017-11-22T09:36:00Z">
                  <w:rPr>
                    <w:rFonts w:ascii="Calibri" w:hAnsi="Calibri" w:cs="Calibri"/>
                  </w:rPr>
                </w:rPrChange>
              </w:rPr>
            </w:pPr>
          </w:p>
        </w:tc>
        <w:tc>
          <w:tcPr>
            <w:tcW w:w="1192" w:type="pct"/>
            <w:tcBorders>
              <w:top w:val="nil"/>
              <w:left w:val="nil"/>
              <w:bottom w:val="single" w:sz="8" w:space="0" w:color="auto"/>
              <w:right w:val="single" w:sz="8" w:space="0" w:color="auto"/>
            </w:tcBorders>
            <w:tcMar>
              <w:top w:w="0" w:type="dxa"/>
              <w:left w:w="70" w:type="dxa"/>
              <w:bottom w:w="0" w:type="dxa"/>
              <w:right w:w="70" w:type="dxa"/>
            </w:tcMar>
          </w:tcPr>
          <w:p w14:paraId="1AA4054A" w14:textId="77777777" w:rsidR="00284EEA" w:rsidRPr="00D23599" w:rsidRDefault="00284EEA">
            <w:pPr>
              <w:spacing w:before="60" w:after="120"/>
              <w:jc w:val="both"/>
              <w:rPr>
                <w:rFonts w:asciiTheme="minorHAnsi" w:hAnsiTheme="minorHAnsi" w:cstheme="minorHAnsi"/>
                <w:rPrChange w:id="3794" w:author="Lidia Krzyczyńska" w:date="2017-11-22T09:36:00Z">
                  <w:rPr>
                    <w:rFonts w:ascii="Calibri" w:hAnsi="Calibri" w:cs="Calibri"/>
                  </w:rPr>
                </w:rPrChange>
              </w:rPr>
            </w:pPr>
          </w:p>
        </w:tc>
        <w:tc>
          <w:tcPr>
            <w:tcW w:w="1162" w:type="pct"/>
            <w:tcBorders>
              <w:top w:val="nil"/>
              <w:left w:val="nil"/>
              <w:bottom w:val="single" w:sz="8" w:space="0" w:color="auto"/>
              <w:right w:val="single" w:sz="8" w:space="0" w:color="auto"/>
            </w:tcBorders>
            <w:tcMar>
              <w:top w:w="0" w:type="dxa"/>
              <w:left w:w="70" w:type="dxa"/>
              <w:bottom w:w="0" w:type="dxa"/>
              <w:right w:w="70" w:type="dxa"/>
            </w:tcMar>
          </w:tcPr>
          <w:p w14:paraId="216BB390" w14:textId="77777777" w:rsidR="00284EEA" w:rsidRPr="00D23599" w:rsidRDefault="00284EEA">
            <w:pPr>
              <w:spacing w:before="60" w:after="120"/>
              <w:jc w:val="both"/>
              <w:rPr>
                <w:rFonts w:asciiTheme="minorHAnsi" w:hAnsiTheme="minorHAnsi" w:cstheme="minorHAnsi"/>
                <w:rPrChange w:id="3795" w:author="Lidia Krzyczyńska" w:date="2017-11-22T09:36:00Z">
                  <w:rPr>
                    <w:rFonts w:ascii="Calibri" w:hAnsi="Calibri" w:cs="Calibri"/>
                  </w:rPr>
                </w:rPrChange>
              </w:rPr>
            </w:pPr>
          </w:p>
        </w:tc>
        <w:tc>
          <w:tcPr>
            <w:tcW w:w="866" w:type="pct"/>
            <w:tcBorders>
              <w:top w:val="nil"/>
              <w:left w:val="nil"/>
              <w:bottom w:val="single" w:sz="8" w:space="0" w:color="auto"/>
              <w:right w:val="single" w:sz="8" w:space="0" w:color="auto"/>
            </w:tcBorders>
            <w:tcMar>
              <w:top w:w="0" w:type="dxa"/>
              <w:left w:w="70" w:type="dxa"/>
              <w:bottom w:w="0" w:type="dxa"/>
              <w:right w:w="70" w:type="dxa"/>
            </w:tcMar>
          </w:tcPr>
          <w:p w14:paraId="3BD46052" w14:textId="77777777" w:rsidR="00284EEA" w:rsidRPr="00D23599" w:rsidRDefault="00284EEA">
            <w:pPr>
              <w:spacing w:before="60" w:after="120"/>
              <w:jc w:val="both"/>
              <w:rPr>
                <w:rFonts w:asciiTheme="minorHAnsi" w:hAnsiTheme="minorHAnsi" w:cstheme="minorHAnsi"/>
                <w:rPrChange w:id="3796" w:author="Lidia Krzyczyńska" w:date="2017-11-22T09:36:00Z">
                  <w:rPr>
                    <w:rFonts w:ascii="Calibri" w:hAnsi="Calibri" w:cs="Calibri"/>
                  </w:rPr>
                </w:rPrChange>
              </w:rPr>
            </w:pPr>
          </w:p>
        </w:tc>
        <w:tc>
          <w:tcPr>
            <w:tcW w:w="692" w:type="pct"/>
            <w:tcBorders>
              <w:top w:val="nil"/>
              <w:left w:val="nil"/>
              <w:bottom w:val="single" w:sz="8" w:space="0" w:color="auto"/>
              <w:right w:val="single" w:sz="8" w:space="0" w:color="auto"/>
            </w:tcBorders>
            <w:tcMar>
              <w:top w:w="0" w:type="dxa"/>
              <w:left w:w="70" w:type="dxa"/>
              <w:bottom w:w="0" w:type="dxa"/>
              <w:right w:w="70" w:type="dxa"/>
            </w:tcMar>
          </w:tcPr>
          <w:p w14:paraId="5D800ECA" w14:textId="77777777" w:rsidR="00284EEA" w:rsidRPr="00D23599" w:rsidRDefault="00284EEA">
            <w:pPr>
              <w:spacing w:before="60" w:after="120"/>
              <w:jc w:val="both"/>
              <w:rPr>
                <w:rFonts w:asciiTheme="minorHAnsi" w:hAnsiTheme="minorHAnsi" w:cstheme="minorHAnsi"/>
                <w:rPrChange w:id="3797" w:author="Lidia Krzyczyńska" w:date="2017-11-22T09:36:00Z">
                  <w:rPr>
                    <w:rFonts w:ascii="Calibri" w:hAnsi="Calibri" w:cs="Calibri"/>
                  </w:rPr>
                </w:rPrChange>
              </w:rPr>
            </w:pPr>
          </w:p>
        </w:tc>
      </w:tr>
    </w:tbl>
    <w:p w14:paraId="4B1FE4FE" w14:textId="77777777" w:rsidR="00284EEA" w:rsidRPr="00D23599" w:rsidRDefault="00284EEA">
      <w:pPr>
        <w:autoSpaceDE w:val="0"/>
        <w:autoSpaceDN w:val="0"/>
        <w:rPr>
          <w:rFonts w:asciiTheme="minorHAnsi" w:hAnsiTheme="minorHAnsi" w:cstheme="minorHAnsi"/>
          <w:color w:val="000000"/>
          <w:rPrChange w:id="3798" w:author="Lidia Krzyczyńska" w:date="2017-11-22T09:36:00Z">
            <w:rPr>
              <w:rFonts w:ascii="Calibri" w:hAnsi="Calibri" w:cs="Calibri"/>
              <w:color w:val="000000"/>
              <w:sz w:val="16"/>
              <w:szCs w:val="16"/>
            </w:rPr>
          </w:rPrChange>
        </w:rPr>
      </w:pPr>
      <w:bookmarkStart w:id="3799" w:name="_Toc237774667"/>
      <w:bookmarkEnd w:id="3799"/>
    </w:p>
    <w:p w14:paraId="21A0C3F6" w14:textId="77777777" w:rsidR="00284EEA" w:rsidRPr="001D2D5E" w:rsidRDefault="00284EEA">
      <w:pPr>
        <w:autoSpaceDE w:val="0"/>
        <w:autoSpaceDN w:val="0"/>
        <w:rPr>
          <w:rFonts w:asciiTheme="minorHAnsi" w:eastAsia="Calibri" w:hAnsiTheme="minorHAnsi" w:cstheme="minorHAnsi"/>
          <w:color w:val="000000"/>
          <w:sz w:val="16"/>
          <w:szCs w:val="16"/>
          <w:rPrChange w:id="3800" w:author="Lidia Krzyczyńska" w:date="2017-11-22T09:42:00Z">
            <w:rPr>
              <w:rFonts w:ascii="Calibri" w:eastAsia="Calibri" w:hAnsi="Calibri" w:cs="Calibri"/>
              <w:color w:val="000000"/>
              <w:sz w:val="16"/>
              <w:szCs w:val="16"/>
            </w:rPr>
          </w:rPrChange>
        </w:rPr>
      </w:pPr>
      <w:r w:rsidRPr="001D2D5E">
        <w:rPr>
          <w:rFonts w:asciiTheme="minorHAnsi" w:hAnsiTheme="minorHAnsi" w:cstheme="minorHAnsi"/>
          <w:color w:val="000000"/>
          <w:sz w:val="16"/>
          <w:szCs w:val="16"/>
          <w:rPrChange w:id="3801" w:author="Lidia Krzyczyńska" w:date="2017-11-22T09:42:00Z">
            <w:rPr>
              <w:rFonts w:ascii="Calibri" w:hAnsi="Calibri" w:cs="Calibri"/>
              <w:color w:val="000000"/>
              <w:sz w:val="16"/>
              <w:szCs w:val="16"/>
            </w:rPr>
          </w:rPrChange>
        </w:rPr>
        <w:t xml:space="preserve">* - podać imię i nazwisko osoby składającej zobowiązanie </w:t>
      </w:r>
    </w:p>
    <w:p w14:paraId="2F8A661F" w14:textId="77777777" w:rsidR="00284EEA" w:rsidRPr="001D2D5E" w:rsidRDefault="00284EEA">
      <w:pPr>
        <w:autoSpaceDE w:val="0"/>
        <w:autoSpaceDN w:val="0"/>
        <w:rPr>
          <w:rFonts w:asciiTheme="minorHAnsi" w:hAnsiTheme="minorHAnsi" w:cstheme="minorHAnsi"/>
          <w:color w:val="000000"/>
          <w:sz w:val="16"/>
          <w:szCs w:val="16"/>
          <w:rPrChange w:id="3802" w:author="Lidia Krzyczyńska" w:date="2017-11-22T09:42:00Z">
            <w:rPr>
              <w:rFonts w:ascii="Calibri" w:hAnsi="Calibri" w:cs="Calibri"/>
              <w:color w:val="000000"/>
              <w:sz w:val="16"/>
              <w:szCs w:val="16"/>
            </w:rPr>
          </w:rPrChange>
        </w:rPr>
      </w:pPr>
      <w:r w:rsidRPr="001D2D5E">
        <w:rPr>
          <w:rFonts w:asciiTheme="minorHAnsi" w:hAnsiTheme="minorHAnsi" w:cstheme="minorHAnsi"/>
          <w:color w:val="000000"/>
          <w:sz w:val="16"/>
          <w:szCs w:val="16"/>
          <w:rPrChange w:id="3803" w:author="Lidia Krzyczyńska" w:date="2017-11-22T09:42:00Z">
            <w:rPr>
              <w:rFonts w:ascii="Calibri" w:hAnsi="Calibri" w:cs="Calibri"/>
              <w:color w:val="000000"/>
              <w:sz w:val="16"/>
              <w:szCs w:val="16"/>
            </w:rPr>
          </w:rPrChange>
        </w:rPr>
        <w:t xml:space="preserve">** - podać nazwę podmiotu trzeciego udostępniającego zasoby </w:t>
      </w:r>
    </w:p>
    <w:p w14:paraId="6B7C7E1D" w14:textId="77777777" w:rsidR="00284EEA" w:rsidRPr="001D2D5E" w:rsidRDefault="00284EEA">
      <w:pPr>
        <w:autoSpaceDE w:val="0"/>
        <w:autoSpaceDN w:val="0"/>
        <w:rPr>
          <w:rFonts w:asciiTheme="minorHAnsi" w:hAnsiTheme="minorHAnsi" w:cstheme="minorHAnsi"/>
          <w:color w:val="000000"/>
          <w:sz w:val="16"/>
          <w:szCs w:val="16"/>
          <w:rPrChange w:id="3804" w:author="Lidia Krzyczyńska" w:date="2017-11-22T09:42:00Z">
            <w:rPr>
              <w:rFonts w:ascii="Calibri" w:hAnsi="Calibri" w:cs="Calibri"/>
              <w:color w:val="000000"/>
              <w:sz w:val="16"/>
              <w:szCs w:val="16"/>
            </w:rPr>
          </w:rPrChange>
        </w:rPr>
      </w:pPr>
      <w:r w:rsidRPr="001D2D5E">
        <w:rPr>
          <w:rFonts w:asciiTheme="minorHAnsi" w:hAnsiTheme="minorHAnsi" w:cstheme="minorHAnsi"/>
          <w:color w:val="000000"/>
          <w:sz w:val="16"/>
          <w:szCs w:val="16"/>
          <w:rPrChange w:id="3805" w:author="Lidia Krzyczyńska" w:date="2017-11-22T09:42:00Z">
            <w:rPr>
              <w:rFonts w:ascii="Calibri" w:hAnsi="Calibri" w:cs="Calibri"/>
              <w:color w:val="000000"/>
              <w:sz w:val="16"/>
              <w:szCs w:val="16"/>
            </w:rPr>
          </w:rPrChange>
        </w:rPr>
        <w:t xml:space="preserve">*** - podać nazwę Wykonawcy, któremu udostępnia się zasoby </w:t>
      </w:r>
    </w:p>
    <w:p w14:paraId="21FF09FC" w14:textId="77777777" w:rsidR="000E459F" w:rsidRPr="001D2D5E" w:rsidRDefault="00284EEA">
      <w:pPr>
        <w:autoSpaceDE w:val="0"/>
        <w:autoSpaceDN w:val="0"/>
        <w:adjustRightInd w:val="0"/>
        <w:ind w:left="426" w:hanging="142"/>
        <w:jc w:val="both"/>
        <w:rPr>
          <w:rFonts w:asciiTheme="minorHAnsi" w:hAnsiTheme="minorHAnsi" w:cstheme="minorHAnsi"/>
          <w:sz w:val="16"/>
          <w:szCs w:val="16"/>
          <w:rPrChange w:id="3806" w:author="Lidia Krzyczyńska" w:date="2017-11-22T09:42:00Z">
            <w:rPr>
              <w:rFonts w:ascii="Calibri" w:hAnsi="Calibri" w:cs="Calibri"/>
              <w:sz w:val="16"/>
              <w:szCs w:val="16"/>
            </w:rPr>
          </w:rPrChange>
        </w:rPr>
      </w:pPr>
      <w:r w:rsidRPr="001D2D5E">
        <w:rPr>
          <w:rFonts w:asciiTheme="minorHAnsi" w:hAnsiTheme="minorHAnsi" w:cstheme="minorHAnsi"/>
          <w:color w:val="000000"/>
          <w:sz w:val="16"/>
          <w:szCs w:val="16"/>
          <w:rPrChange w:id="3807" w:author="Lidia Krzyczyńska" w:date="2017-11-22T09:42:00Z">
            <w:rPr>
              <w:rFonts w:ascii="Calibri" w:hAnsi="Calibri" w:cs="Calibri"/>
              <w:color w:val="000000"/>
              <w:sz w:val="16"/>
              <w:szCs w:val="16"/>
            </w:rPr>
          </w:rPrChange>
        </w:rPr>
        <w:t xml:space="preserve">**** - </w:t>
      </w:r>
      <w:r w:rsidRPr="001D2D5E">
        <w:rPr>
          <w:rFonts w:asciiTheme="minorHAnsi" w:hAnsiTheme="minorHAnsi" w:cstheme="minorHAnsi"/>
          <w:b/>
          <w:bCs/>
          <w:color w:val="000000"/>
          <w:sz w:val="16"/>
          <w:szCs w:val="16"/>
          <w:rPrChange w:id="3808" w:author="Lidia Krzyczyńska" w:date="2017-11-22T09:42:00Z">
            <w:rPr>
              <w:rFonts w:ascii="Calibri" w:hAnsi="Calibri" w:cs="Calibri"/>
              <w:b/>
              <w:bCs/>
              <w:color w:val="000000"/>
              <w:sz w:val="16"/>
              <w:szCs w:val="16"/>
            </w:rPr>
          </w:rPrChange>
        </w:rPr>
        <w:t xml:space="preserve">odpowiednio wpisać: </w:t>
      </w:r>
      <w:r w:rsidRPr="001D2D5E">
        <w:rPr>
          <w:rFonts w:asciiTheme="minorHAnsi" w:hAnsiTheme="minorHAnsi" w:cstheme="minorHAnsi"/>
          <w:color w:val="000000"/>
          <w:sz w:val="16"/>
          <w:szCs w:val="16"/>
          <w:rPrChange w:id="3809" w:author="Lidia Krzyczyńska" w:date="2017-11-22T09:42:00Z">
            <w:rPr>
              <w:rFonts w:ascii="Calibri" w:hAnsi="Calibri" w:cs="Calibri"/>
              <w:color w:val="000000"/>
              <w:sz w:val="16"/>
              <w:szCs w:val="16"/>
            </w:rPr>
          </w:rPrChange>
        </w:rPr>
        <w:t xml:space="preserve">: </w:t>
      </w:r>
      <w:r w:rsidR="000E459F" w:rsidRPr="001D2D5E">
        <w:rPr>
          <w:rFonts w:asciiTheme="minorHAnsi" w:hAnsiTheme="minorHAnsi" w:cstheme="minorHAnsi"/>
          <w:sz w:val="16"/>
          <w:szCs w:val="16"/>
          <w:rPrChange w:id="3810" w:author="Lidia Krzyczyńska" w:date="2017-11-22T09:42:00Z">
            <w:rPr>
              <w:rFonts w:ascii="Calibri" w:hAnsi="Calibri" w:cs="Calibri"/>
              <w:sz w:val="16"/>
              <w:szCs w:val="16"/>
            </w:rPr>
          </w:rPrChange>
        </w:rPr>
        <w:t>sytuacji ekonomicznej lub finansowej lub/i  zdolności technicznej lub zawodowej</w:t>
      </w:r>
    </w:p>
    <w:p w14:paraId="502ECE4E" w14:textId="77777777" w:rsidR="00284EEA" w:rsidRPr="001D2D5E" w:rsidRDefault="00284EEA">
      <w:pPr>
        <w:autoSpaceDE w:val="0"/>
        <w:autoSpaceDN w:val="0"/>
        <w:rPr>
          <w:rFonts w:asciiTheme="minorHAnsi" w:hAnsiTheme="minorHAnsi" w:cstheme="minorHAnsi"/>
          <w:i/>
          <w:iCs/>
          <w:color w:val="000000"/>
          <w:sz w:val="16"/>
          <w:szCs w:val="16"/>
          <w:rPrChange w:id="3811" w:author="Lidia Krzyczyńska" w:date="2017-11-22T09:42:00Z">
            <w:rPr>
              <w:rFonts w:ascii="Calibri" w:hAnsi="Calibri" w:cs="Calibri"/>
              <w:i/>
              <w:iCs/>
              <w:color w:val="000000"/>
              <w:sz w:val="16"/>
              <w:szCs w:val="16"/>
            </w:rPr>
          </w:rPrChange>
        </w:rPr>
      </w:pPr>
      <w:r w:rsidRPr="001D2D5E">
        <w:rPr>
          <w:rFonts w:asciiTheme="minorHAnsi" w:hAnsiTheme="minorHAnsi" w:cstheme="minorHAnsi"/>
          <w:i/>
          <w:iCs/>
          <w:color w:val="000000"/>
          <w:sz w:val="16"/>
          <w:szCs w:val="16"/>
          <w:rPrChange w:id="3812" w:author="Lidia Krzyczyńska" w:date="2017-11-22T09:42:00Z">
            <w:rPr>
              <w:rFonts w:ascii="Calibri" w:hAnsi="Calibri" w:cs="Calibri"/>
              <w:i/>
              <w:iCs/>
              <w:color w:val="000000"/>
              <w:sz w:val="16"/>
              <w:szCs w:val="16"/>
            </w:rPr>
          </w:rPrChange>
        </w:rPr>
        <w:t xml:space="preserve">Uwaga: Jeśli osoba wypełniająca załącznik nr </w:t>
      </w:r>
      <w:r w:rsidR="00B25B35" w:rsidRPr="001D2D5E">
        <w:rPr>
          <w:rFonts w:asciiTheme="minorHAnsi" w:hAnsiTheme="minorHAnsi" w:cstheme="minorHAnsi"/>
          <w:i/>
          <w:iCs/>
          <w:color w:val="000000"/>
          <w:sz w:val="16"/>
          <w:szCs w:val="16"/>
          <w:rPrChange w:id="3813" w:author="Lidia Krzyczyńska" w:date="2017-11-22T09:42:00Z">
            <w:rPr>
              <w:rFonts w:ascii="Calibri" w:hAnsi="Calibri" w:cs="Calibri"/>
              <w:i/>
              <w:iCs/>
              <w:color w:val="000000"/>
              <w:sz w:val="16"/>
              <w:szCs w:val="16"/>
            </w:rPr>
          </w:rPrChange>
        </w:rPr>
        <w:t>6</w:t>
      </w:r>
      <w:r w:rsidRPr="001D2D5E">
        <w:rPr>
          <w:rFonts w:asciiTheme="minorHAnsi" w:hAnsiTheme="minorHAnsi" w:cstheme="minorHAnsi"/>
          <w:i/>
          <w:iCs/>
          <w:color w:val="000000"/>
          <w:sz w:val="16"/>
          <w:szCs w:val="16"/>
          <w:rPrChange w:id="3814" w:author="Lidia Krzyczyńska" w:date="2017-11-22T09:42:00Z">
            <w:rPr>
              <w:rFonts w:ascii="Calibri" w:hAnsi="Calibri" w:cs="Calibri"/>
              <w:i/>
              <w:iCs/>
              <w:color w:val="000000"/>
              <w:sz w:val="16"/>
              <w:szCs w:val="16"/>
            </w:rPr>
          </w:rPrChange>
        </w:rPr>
        <w:t xml:space="preserve"> występuje tylko w swoim imieniu, wpisuje swoje imię i nazwisko oraz podpisuje się pod zobowiązaniem. W imieniu podmiotów gospodarczych udostępniających niezbędne doświadczenie do wykonania zamówienia zobowiązanie wypełniają osoby umocowane prawnie mające prawo występowania w imieniu tego podmiotu.</w:t>
      </w:r>
    </w:p>
    <w:p w14:paraId="2EAD644C" w14:textId="77777777" w:rsidR="00284EEA" w:rsidRPr="00D23599" w:rsidRDefault="00284EEA">
      <w:pPr>
        <w:keepNext/>
        <w:overflowPunct w:val="0"/>
        <w:autoSpaceDE w:val="0"/>
        <w:autoSpaceDN w:val="0"/>
        <w:adjustRightInd w:val="0"/>
        <w:textAlignment w:val="baseline"/>
        <w:outlineLvl w:val="1"/>
        <w:rPr>
          <w:rFonts w:asciiTheme="minorHAnsi" w:hAnsiTheme="minorHAnsi" w:cstheme="minorHAnsi"/>
          <w:i/>
          <w:iCs/>
          <w:color w:val="000000"/>
          <w:rPrChange w:id="3815" w:author="Lidia Krzyczyńska" w:date="2017-11-22T09:36:00Z">
            <w:rPr>
              <w:rFonts w:ascii="Calibri" w:hAnsi="Calibri" w:cs="Calibri"/>
              <w:i/>
              <w:iCs/>
              <w:color w:val="000000"/>
            </w:rPr>
          </w:rPrChange>
        </w:rPr>
      </w:pPr>
    </w:p>
    <w:p w14:paraId="4CED88E8" w14:textId="77777777" w:rsidR="00284EEA" w:rsidRPr="00D23599" w:rsidRDefault="00284EEA">
      <w:pPr>
        <w:keepNext/>
        <w:overflowPunct w:val="0"/>
        <w:autoSpaceDE w:val="0"/>
        <w:autoSpaceDN w:val="0"/>
        <w:adjustRightInd w:val="0"/>
        <w:textAlignment w:val="baseline"/>
        <w:outlineLvl w:val="1"/>
        <w:rPr>
          <w:rFonts w:asciiTheme="minorHAnsi" w:hAnsiTheme="minorHAnsi" w:cstheme="minorHAnsi"/>
          <w:i/>
          <w:iCs/>
          <w:color w:val="000000"/>
          <w:rPrChange w:id="3816" w:author="Lidia Krzyczyńska" w:date="2017-11-22T09:36:00Z">
            <w:rPr>
              <w:rFonts w:ascii="Calibri" w:hAnsi="Calibri" w:cs="Calibri"/>
              <w:i/>
              <w:iCs/>
              <w:color w:val="000000"/>
            </w:rPr>
          </w:rPrChange>
        </w:rPr>
      </w:pPr>
    </w:p>
    <w:p w14:paraId="4FAA0931" w14:textId="77777777" w:rsidR="00284EEA" w:rsidRPr="00D23599" w:rsidRDefault="00284EEA">
      <w:pPr>
        <w:keepNext/>
        <w:overflowPunct w:val="0"/>
        <w:autoSpaceDE w:val="0"/>
        <w:autoSpaceDN w:val="0"/>
        <w:adjustRightInd w:val="0"/>
        <w:ind w:left="2410" w:hanging="2070"/>
        <w:textAlignment w:val="baseline"/>
        <w:outlineLvl w:val="1"/>
        <w:rPr>
          <w:rFonts w:asciiTheme="minorHAnsi" w:hAnsiTheme="minorHAnsi" w:cstheme="minorHAnsi"/>
          <w:b/>
          <w:color w:val="000000"/>
          <w:rPrChange w:id="3817" w:author="Lidia Krzyczyńska" w:date="2017-11-22T09:36:00Z">
            <w:rPr>
              <w:rFonts w:ascii="Calibri" w:hAnsi="Calibri" w:cs="Calibri"/>
              <w:b/>
              <w:color w:val="000000"/>
            </w:rPr>
          </w:rPrChange>
        </w:rPr>
      </w:pPr>
      <w:r w:rsidRPr="00D23599">
        <w:rPr>
          <w:rFonts w:asciiTheme="minorHAnsi" w:hAnsiTheme="minorHAnsi" w:cstheme="minorHAnsi"/>
          <w:b/>
          <w:color w:val="000000"/>
          <w:rPrChange w:id="3818" w:author="Lidia Krzyczyńska" w:date="2017-11-22T09:36:00Z">
            <w:rPr>
              <w:rFonts w:ascii="Calibri" w:hAnsi="Calibri" w:cs="Calibri"/>
              <w:b/>
              <w:color w:val="000000"/>
            </w:rPr>
          </w:rPrChange>
        </w:rPr>
        <w:t>PODPIS:</w:t>
      </w:r>
    </w:p>
    <w:tbl>
      <w:tblPr>
        <w:tblW w:w="4543" w:type="pct"/>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7"/>
        <w:gridCol w:w="1472"/>
        <w:gridCol w:w="1893"/>
        <w:gridCol w:w="1846"/>
        <w:gridCol w:w="1472"/>
        <w:gridCol w:w="1172"/>
      </w:tblGrid>
      <w:tr w:rsidR="00284EEA" w:rsidRPr="001D2D5E" w14:paraId="45CA93A2" w14:textId="77777777" w:rsidTr="00284EEA">
        <w:trPr>
          <w:trHeight w:val="1108"/>
        </w:trPr>
        <w:tc>
          <w:tcPr>
            <w:tcW w:w="229" w:type="pct"/>
            <w:tcBorders>
              <w:top w:val="single" w:sz="4" w:space="0" w:color="auto"/>
              <w:left w:val="single" w:sz="4" w:space="0" w:color="auto"/>
              <w:bottom w:val="single" w:sz="4" w:space="0" w:color="auto"/>
              <w:right w:val="single" w:sz="4" w:space="0" w:color="auto"/>
            </w:tcBorders>
            <w:hideMark/>
          </w:tcPr>
          <w:p w14:paraId="492F7FA2" w14:textId="77777777" w:rsidR="00284EEA" w:rsidRPr="001D2D5E" w:rsidRDefault="00284EEA">
            <w:pPr>
              <w:jc w:val="both"/>
              <w:rPr>
                <w:rFonts w:asciiTheme="minorHAnsi" w:hAnsiTheme="minorHAnsi" w:cstheme="minorHAnsi"/>
                <w:sz w:val="16"/>
                <w:szCs w:val="16"/>
                <w:rPrChange w:id="3819" w:author="Lidia Krzyczyńska" w:date="2017-11-22T09:42:00Z">
                  <w:rPr>
                    <w:rFonts w:ascii="Calibri" w:hAnsi="Calibri" w:cs="Calibri"/>
                    <w:sz w:val="16"/>
                    <w:szCs w:val="16"/>
                  </w:rPr>
                </w:rPrChange>
              </w:rPr>
            </w:pPr>
            <w:r w:rsidRPr="001D2D5E">
              <w:rPr>
                <w:rFonts w:asciiTheme="minorHAnsi" w:hAnsiTheme="minorHAnsi" w:cstheme="minorHAnsi"/>
                <w:sz w:val="16"/>
                <w:szCs w:val="16"/>
                <w:rPrChange w:id="3820" w:author="Lidia Krzyczyńska" w:date="2017-11-22T09:42:00Z">
                  <w:rPr>
                    <w:rFonts w:ascii="Calibri" w:hAnsi="Calibri" w:cs="Calibri"/>
                    <w:sz w:val="16"/>
                    <w:szCs w:val="16"/>
                  </w:rPr>
                </w:rPrChange>
              </w:rPr>
              <w:t>l.p.</w:t>
            </w:r>
          </w:p>
        </w:tc>
        <w:tc>
          <w:tcPr>
            <w:tcW w:w="894" w:type="pct"/>
            <w:tcBorders>
              <w:top w:val="single" w:sz="4" w:space="0" w:color="auto"/>
              <w:left w:val="single" w:sz="4" w:space="0" w:color="auto"/>
              <w:bottom w:val="single" w:sz="4" w:space="0" w:color="auto"/>
              <w:right w:val="single" w:sz="4" w:space="0" w:color="auto"/>
            </w:tcBorders>
            <w:hideMark/>
          </w:tcPr>
          <w:p w14:paraId="3E4033BB" w14:textId="77777777" w:rsidR="00284EEA" w:rsidRPr="001D2D5E" w:rsidRDefault="00284EEA">
            <w:pPr>
              <w:jc w:val="center"/>
              <w:rPr>
                <w:rFonts w:asciiTheme="minorHAnsi" w:hAnsiTheme="minorHAnsi" w:cstheme="minorHAnsi"/>
                <w:sz w:val="16"/>
                <w:szCs w:val="16"/>
                <w:rPrChange w:id="3821" w:author="Lidia Krzyczyńska" w:date="2017-11-22T09:42:00Z">
                  <w:rPr>
                    <w:rFonts w:ascii="Calibri" w:hAnsi="Calibri" w:cs="Calibri"/>
                    <w:sz w:val="16"/>
                    <w:szCs w:val="16"/>
                  </w:rPr>
                </w:rPrChange>
              </w:rPr>
            </w:pPr>
            <w:r w:rsidRPr="001D2D5E">
              <w:rPr>
                <w:rFonts w:asciiTheme="minorHAnsi" w:hAnsiTheme="minorHAnsi" w:cstheme="minorHAnsi"/>
                <w:sz w:val="16"/>
                <w:szCs w:val="16"/>
                <w:rPrChange w:id="3822" w:author="Lidia Krzyczyńska" w:date="2017-11-22T09:42:00Z">
                  <w:rPr>
                    <w:rFonts w:ascii="Calibri" w:hAnsi="Calibri" w:cs="Calibri"/>
                    <w:sz w:val="16"/>
                    <w:szCs w:val="16"/>
                  </w:rPr>
                </w:rPrChange>
              </w:rPr>
              <w:t>Nazwa(y) Wykonawcy(ów)</w:t>
            </w:r>
          </w:p>
        </w:tc>
        <w:tc>
          <w:tcPr>
            <w:tcW w:w="1150" w:type="pct"/>
            <w:tcBorders>
              <w:top w:val="single" w:sz="4" w:space="0" w:color="auto"/>
              <w:left w:val="single" w:sz="4" w:space="0" w:color="auto"/>
              <w:bottom w:val="single" w:sz="4" w:space="0" w:color="auto"/>
              <w:right w:val="single" w:sz="4" w:space="0" w:color="auto"/>
            </w:tcBorders>
            <w:hideMark/>
          </w:tcPr>
          <w:p w14:paraId="400D6A85" w14:textId="77777777" w:rsidR="00284EEA" w:rsidRPr="001D2D5E" w:rsidRDefault="00284EEA">
            <w:pPr>
              <w:jc w:val="center"/>
              <w:rPr>
                <w:rFonts w:asciiTheme="minorHAnsi" w:hAnsiTheme="minorHAnsi" w:cstheme="minorHAnsi"/>
                <w:sz w:val="16"/>
                <w:szCs w:val="16"/>
                <w:rPrChange w:id="3823" w:author="Lidia Krzyczyńska" w:date="2017-11-22T09:42:00Z">
                  <w:rPr>
                    <w:rFonts w:ascii="Calibri" w:hAnsi="Calibri" w:cs="Calibri"/>
                    <w:sz w:val="16"/>
                    <w:szCs w:val="16"/>
                  </w:rPr>
                </w:rPrChange>
              </w:rPr>
            </w:pPr>
            <w:r w:rsidRPr="001D2D5E">
              <w:rPr>
                <w:rFonts w:asciiTheme="minorHAnsi" w:hAnsiTheme="minorHAnsi" w:cstheme="minorHAnsi"/>
                <w:sz w:val="16"/>
                <w:szCs w:val="16"/>
                <w:rPrChange w:id="3824" w:author="Lidia Krzyczyńska" w:date="2017-11-22T09:42:00Z">
                  <w:rPr>
                    <w:rFonts w:ascii="Calibri" w:hAnsi="Calibri" w:cs="Calibri"/>
                    <w:sz w:val="16"/>
                    <w:szCs w:val="16"/>
                  </w:rPr>
                </w:rPrChange>
              </w:rPr>
              <w:t xml:space="preserve">Nazwisko i imię osoby (osób) upoważnionej(ych) do podpisania niniejszego wniosku w imieniu Wykonawcy(ów) </w:t>
            </w:r>
          </w:p>
        </w:tc>
        <w:tc>
          <w:tcPr>
            <w:tcW w:w="1121" w:type="pct"/>
            <w:tcBorders>
              <w:top w:val="single" w:sz="4" w:space="0" w:color="auto"/>
              <w:left w:val="single" w:sz="4" w:space="0" w:color="auto"/>
              <w:bottom w:val="single" w:sz="4" w:space="0" w:color="auto"/>
              <w:right w:val="single" w:sz="4" w:space="0" w:color="auto"/>
            </w:tcBorders>
            <w:hideMark/>
          </w:tcPr>
          <w:p w14:paraId="5DBC4522" w14:textId="77777777" w:rsidR="00284EEA" w:rsidRPr="001D2D5E" w:rsidRDefault="00284EEA">
            <w:pPr>
              <w:rPr>
                <w:rFonts w:asciiTheme="minorHAnsi" w:hAnsiTheme="minorHAnsi" w:cstheme="minorHAnsi"/>
                <w:sz w:val="16"/>
                <w:szCs w:val="16"/>
                <w:rPrChange w:id="3825" w:author="Lidia Krzyczyńska" w:date="2017-11-22T09:42:00Z">
                  <w:rPr>
                    <w:rFonts w:ascii="Calibri" w:hAnsi="Calibri" w:cs="Calibri"/>
                    <w:sz w:val="16"/>
                    <w:szCs w:val="16"/>
                  </w:rPr>
                </w:rPrChange>
              </w:rPr>
            </w:pPr>
            <w:r w:rsidRPr="001D2D5E">
              <w:rPr>
                <w:rFonts w:asciiTheme="minorHAnsi" w:hAnsiTheme="minorHAnsi" w:cstheme="minorHAnsi"/>
                <w:sz w:val="16"/>
                <w:szCs w:val="16"/>
                <w:rPrChange w:id="3826" w:author="Lidia Krzyczyńska" w:date="2017-11-22T09:42:00Z">
                  <w:rPr>
                    <w:rFonts w:ascii="Calibri" w:hAnsi="Calibri" w:cs="Calibri"/>
                    <w:sz w:val="16"/>
                    <w:szCs w:val="16"/>
                  </w:rPr>
                </w:rPrChange>
              </w:rPr>
              <w:t xml:space="preserve">Podpis(y) osoby(osób) upoważnionej(ych) do podpisania niniejszego wniosku w imieniu Wykonawcy(ów) </w:t>
            </w:r>
          </w:p>
        </w:tc>
        <w:tc>
          <w:tcPr>
            <w:tcW w:w="894" w:type="pct"/>
            <w:tcBorders>
              <w:top w:val="single" w:sz="4" w:space="0" w:color="auto"/>
              <w:left w:val="single" w:sz="4" w:space="0" w:color="auto"/>
              <w:bottom w:val="single" w:sz="4" w:space="0" w:color="auto"/>
              <w:right w:val="single" w:sz="4" w:space="0" w:color="auto"/>
            </w:tcBorders>
            <w:hideMark/>
          </w:tcPr>
          <w:p w14:paraId="1AB51ADF" w14:textId="77777777" w:rsidR="00284EEA" w:rsidRPr="001D2D5E" w:rsidRDefault="00284EEA">
            <w:pPr>
              <w:jc w:val="center"/>
              <w:rPr>
                <w:rFonts w:asciiTheme="minorHAnsi" w:hAnsiTheme="minorHAnsi" w:cstheme="minorHAnsi"/>
                <w:sz w:val="16"/>
                <w:szCs w:val="16"/>
                <w:rPrChange w:id="3827" w:author="Lidia Krzyczyńska" w:date="2017-11-22T09:42:00Z">
                  <w:rPr>
                    <w:rFonts w:ascii="Calibri" w:hAnsi="Calibri" w:cs="Calibri"/>
                    <w:sz w:val="16"/>
                    <w:szCs w:val="16"/>
                  </w:rPr>
                </w:rPrChange>
              </w:rPr>
            </w:pPr>
            <w:r w:rsidRPr="001D2D5E">
              <w:rPr>
                <w:rFonts w:asciiTheme="minorHAnsi" w:hAnsiTheme="minorHAnsi" w:cstheme="minorHAnsi"/>
                <w:sz w:val="16"/>
                <w:szCs w:val="16"/>
                <w:rPrChange w:id="3828" w:author="Lidia Krzyczyńska" w:date="2017-11-22T09:42:00Z">
                  <w:rPr>
                    <w:rFonts w:ascii="Calibri" w:hAnsi="Calibri" w:cs="Calibri"/>
                    <w:sz w:val="16"/>
                    <w:szCs w:val="16"/>
                  </w:rPr>
                </w:rPrChange>
              </w:rPr>
              <w:t xml:space="preserve">Pieczęć(cie) Wykonawcy(ów) </w:t>
            </w:r>
          </w:p>
        </w:tc>
        <w:tc>
          <w:tcPr>
            <w:tcW w:w="712" w:type="pct"/>
            <w:tcBorders>
              <w:top w:val="single" w:sz="4" w:space="0" w:color="auto"/>
              <w:left w:val="single" w:sz="4" w:space="0" w:color="auto"/>
              <w:bottom w:val="single" w:sz="4" w:space="0" w:color="auto"/>
              <w:right w:val="single" w:sz="4" w:space="0" w:color="auto"/>
            </w:tcBorders>
            <w:hideMark/>
          </w:tcPr>
          <w:p w14:paraId="30D4979B" w14:textId="77777777" w:rsidR="00284EEA" w:rsidRPr="001D2D5E" w:rsidRDefault="00284EEA">
            <w:pPr>
              <w:jc w:val="center"/>
              <w:rPr>
                <w:rFonts w:asciiTheme="minorHAnsi" w:hAnsiTheme="minorHAnsi" w:cstheme="minorHAnsi"/>
                <w:sz w:val="16"/>
                <w:szCs w:val="16"/>
                <w:rPrChange w:id="3829" w:author="Lidia Krzyczyńska" w:date="2017-11-22T09:42:00Z">
                  <w:rPr>
                    <w:rFonts w:ascii="Calibri" w:hAnsi="Calibri" w:cs="Calibri"/>
                    <w:sz w:val="16"/>
                    <w:szCs w:val="16"/>
                  </w:rPr>
                </w:rPrChange>
              </w:rPr>
            </w:pPr>
            <w:r w:rsidRPr="001D2D5E">
              <w:rPr>
                <w:rFonts w:asciiTheme="minorHAnsi" w:hAnsiTheme="minorHAnsi" w:cstheme="minorHAnsi"/>
                <w:sz w:val="16"/>
                <w:szCs w:val="16"/>
                <w:rPrChange w:id="3830" w:author="Lidia Krzyczyńska" w:date="2017-11-22T09:42:00Z">
                  <w:rPr>
                    <w:rFonts w:ascii="Calibri" w:hAnsi="Calibri" w:cs="Calibri"/>
                    <w:sz w:val="16"/>
                    <w:szCs w:val="16"/>
                  </w:rPr>
                </w:rPrChange>
              </w:rPr>
              <w:t xml:space="preserve">Miejscowość </w:t>
            </w:r>
          </w:p>
          <w:p w14:paraId="66C8F0CB" w14:textId="77777777" w:rsidR="00284EEA" w:rsidRPr="001D2D5E" w:rsidRDefault="00284EEA">
            <w:pPr>
              <w:jc w:val="center"/>
              <w:rPr>
                <w:rFonts w:asciiTheme="minorHAnsi" w:hAnsiTheme="minorHAnsi" w:cstheme="minorHAnsi"/>
                <w:sz w:val="16"/>
                <w:szCs w:val="16"/>
                <w:rPrChange w:id="3831" w:author="Lidia Krzyczyńska" w:date="2017-11-22T09:42:00Z">
                  <w:rPr>
                    <w:rFonts w:ascii="Calibri" w:hAnsi="Calibri" w:cs="Calibri"/>
                    <w:sz w:val="16"/>
                    <w:szCs w:val="16"/>
                  </w:rPr>
                </w:rPrChange>
              </w:rPr>
            </w:pPr>
            <w:r w:rsidRPr="001D2D5E">
              <w:rPr>
                <w:rFonts w:asciiTheme="minorHAnsi" w:hAnsiTheme="minorHAnsi" w:cstheme="minorHAnsi"/>
                <w:sz w:val="16"/>
                <w:szCs w:val="16"/>
                <w:rPrChange w:id="3832" w:author="Lidia Krzyczyńska" w:date="2017-11-22T09:42:00Z">
                  <w:rPr>
                    <w:rFonts w:ascii="Calibri" w:hAnsi="Calibri" w:cs="Calibri"/>
                    <w:sz w:val="16"/>
                    <w:szCs w:val="16"/>
                  </w:rPr>
                </w:rPrChange>
              </w:rPr>
              <w:t>i  data</w:t>
            </w:r>
          </w:p>
        </w:tc>
      </w:tr>
      <w:tr w:rsidR="00284EEA" w:rsidRPr="00D23599" w14:paraId="63F894D6" w14:textId="77777777" w:rsidTr="00284EEA">
        <w:trPr>
          <w:trHeight w:val="385"/>
        </w:trPr>
        <w:tc>
          <w:tcPr>
            <w:tcW w:w="229" w:type="pct"/>
            <w:tcBorders>
              <w:top w:val="single" w:sz="4" w:space="0" w:color="auto"/>
              <w:left w:val="single" w:sz="4" w:space="0" w:color="auto"/>
              <w:bottom w:val="single" w:sz="4" w:space="0" w:color="auto"/>
              <w:right w:val="single" w:sz="4" w:space="0" w:color="auto"/>
            </w:tcBorders>
          </w:tcPr>
          <w:p w14:paraId="078E794F" w14:textId="77777777" w:rsidR="00284EEA" w:rsidRPr="00D23599" w:rsidRDefault="00284EEA">
            <w:pPr>
              <w:jc w:val="both"/>
              <w:rPr>
                <w:rFonts w:asciiTheme="minorHAnsi" w:hAnsiTheme="minorHAnsi" w:cstheme="minorHAnsi"/>
                <w:rPrChange w:id="3833" w:author="Lidia Krzyczyńska" w:date="2017-11-22T09:36:00Z">
                  <w:rPr>
                    <w:rFonts w:ascii="Calibri" w:hAnsi="Calibri" w:cs="Calibri"/>
                  </w:rPr>
                </w:rPrChange>
              </w:rPr>
            </w:pPr>
          </w:p>
        </w:tc>
        <w:tc>
          <w:tcPr>
            <w:tcW w:w="894" w:type="pct"/>
            <w:tcBorders>
              <w:top w:val="single" w:sz="4" w:space="0" w:color="auto"/>
              <w:left w:val="single" w:sz="4" w:space="0" w:color="auto"/>
              <w:bottom w:val="single" w:sz="4" w:space="0" w:color="auto"/>
              <w:right w:val="single" w:sz="4" w:space="0" w:color="auto"/>
            </w:tcBorders>
          </w:tcPr>
          <w:p w14:paraId="7FD07BCD" w14:textId="77777777" w:rsidR="00284EEA" w:rsidRPr="00D23599" w:rsidRDefault="00284EEA">
            <w:pPr>
              <w:jc w:val="both"/>
              <w:rPr>
                <w:rFonts w:asciiTheme="minorHAnsi" w:hAnsiTheme="minorHAnsi" w:cstheme="minorHAnsi"/>
                <w:rPrChange w:id="3834" w:author="Lidia Krzyczyńska" w:date="2017-11-22T09:36:00Z">
                  <w:rPr>
                    <w:rFonts w:ascii="Calibri" w:hAnsi="Calibri" w:cs="Calibri"/>
                  </w:rPr>
                </w:rPrChange>
              </w:rPr>
            </w:pPr>
          </w:p>
        </w:tc>
        <w:tc>
          <w:tcPr>
            <w:tcW w:w="1150" w:type="pct"/>
            <w:tcBorders>
              <w:top w:val="single" w:sz="4" w:space="0" w:color="auto"/>
              <w:left w:val="single" w:sz="4" w:space="0" w:color="auto"/>
              <w:bottom w:val="single" w:sz="4" w:space="0" w:color="auto"/>
              <w:right w:val="single" w:sz="4" w:space="0" w:color="auto"/>
            </w:tcBorders>
          </w:tcPr>
          <w:p w14:paraId="7C2A58D6" w14:textId="77777777" w:rsidR="00284EEA" w:rsidRPr="00D23599" w:rsidRDefault="00284EEA">
            <w:pPr>
              <w:ind w:firstLine="708"/>
              <w:jc w:val="both"/>
              <w:rPr>
                <w:rFonts w:asciiTheme="minorHAnsi" w:hAnsiTheme="minorHAnsi" w:cstheme="minorHAnsi"/>
                <w:rPrChange w:id="3835" w:author="Lidia Krzyczyńska" w:date="2017-11-22T09:36:00Z">
                  <w:rPr>
                    <w:rFonts w:ascii="Calibri" w:hAnsi="Calibri" w:cs="Calibri"/>
                  </w:rPr>
                </w:rPrChange>
              </w:rPr>
            </w:pPr>
          </w:p>
        </w:tc>
        <w:tc>
          <w:tcPr>
            <w:tcW w:w="1121" w:type="pct"/>
            <w:tcBorders>
              <w:top w:val="single" w:sz="4" w:space="0" w:color="auto"/>
              <w:left w:val="single" w:sz="4" w:space="0" w:color="auto"/>
              <w:bottom w:val="single" w:sz="4" w:space="0" w:color="auto"/>
              <w:right w:val="single" w:sz="4" w:space="0" w:color="auto"/>
            </w:tcBorders>
          </w:tcPr>
          <w:p w14:paraId="7F9F0333" w14:textId="77777777" w:rsidR="00284EEA" w:rsidRPr="00D23599" w:rsidRDefault="00284EEA">
            <w:pPr>
              <w:jc w:val="both"/>
              <w:rPr>
                <w:rFonts w:asciiTheme="minorHAnsi" w:hAnsiTheme="minorHAnsi" w:cstheme="minorHAnsi"/>
                <w:rPrChange w:id="3836" w:author="Lidia Krzyczyńska" w:date="2017-11-22T09:36:00Z">
                  <w:rPr>
                    <w:rFonts w:ascii="Calibri" w:hAnsi="Calibri" w:cs="Calibri"/>
                  </w:rPr>
                </w:rPrChange>
              </w:rPr>
            </w:pPr>
          </w:p>
        </w:tc>
        <w:tc>
          <w:tcPr>
            <w:tcW w:w="894" w:type="pct"/>
            <w:tcBorders>
              <w:top w:val="single" w:sz="4" w:space="0" w:color="auto"/>
              <w:left w:val="single" w:sz="4" w:space="0" w:color="auto"/>
              <w:bottom w:val="single" w:sz="4" w:space="0" w:color="auto"/>
              <w:right w:val="single" w:sz="4" w:space="0" w:color="auto"/>
            </w:tcBorders>
          </w:tcPr>
          <w:p w14:paraId="124AA64E" w14:textId="77777777" w:rsidR="00284EEA" w:rsidRPr="00D23599" w:rsidRDefault="00284EEA">
            <w:pPr>
              <w:jc w:val="both"/>
              <w:rPr>
                <w:rFonts w:asciiTheme="minorHAnsi" w:hAnsiTheme="minorHAnsi" w:cstheme="minorHAnsi"/>
                <w:rPrChange w:id="3837" w:author="Lidia Krzyczyńska" w:date="2017-11-22T09:36:00Z">
                  <w:rPr>
                    <w:rFonts w:ascii="Calibri" w:hAnsi="Calibri" w:cs="Calibri"/>
                  </w:rPr>
                </w:rPrChange>
              </w:rPr>
            </w:pPr>
          </w:p>
        </w:tc>
        <w:tc>
          <w:tcPr>
            <w:tcW w:w="712" w:type="pct"/>
            <w:tcBorders>
              <w:top w:val="single" w:sz="4" w:space="0" w:color="auto"/>
              <w:left w:val="single" w:sz="4" w:space="0" w:color="auto"/>
              <w:bottom w:val="single" w:sz="4" w:space="0" w:color="auto"/>
              <w:right w:val="single" w:sz="4" w:space="0" w:color="auto"/>
            </w:tcBorders>
          </w:tcPr>
          <w:p w14:paraId="54DAABAB" w14:textId="77777777" w:rsidR="00284EEA" w:rsidRPr="00D23599" w:rsidRDefault="00284EEA">
            <w:pPr>
              <w:jc w:val="both"/>
              <w:rPr>
                <w:rFonts w:asciiTheme="minorHAnsi" w:hAnsiTheme="minorHAnsi" w:cstheme="minorHAnsi"/>
                <w:rPrChange w:id="3838" w:author="Lidia Krzyczyńska" w:date="2017-11-22T09:36:00Z">
                  <w:rPr>
                    <w:rFonts w:ascii="Calibri" w:hAnsi="Calibri" w:cs="Calibri"/>
                  </w:rPr>
                </w:rPrChange>
              </w:rPr>
            </w:pPr>
          </w:p>
        </w:tc>
      </w:tr>
      <w:tr w:rsidR="00284EEA" w:rsidRPr="00D23599" w14:paraId="052A8848" w14:textId="77777777" w:rsidTr="00284EEA">
        <w:trPr>
          <w:trHeight w:val="385"/>
        </w:trPr>
        <w:tc>
          <w:tcPr>
            <w:tcW w:w="229" w:type="pct"/>
            <w:tcBorders>
              <w:top w:val="single" w:sz="4" w:space="0" w:color="auto"/>
              <w:left w:val="single" w:sz="4" w:space="0" w:color="auto"/>
              <w:bottom w:val="single" w:sz="4" w:space="0" w:color="auto"/>
              <w:right w:val="single" w:sz="4" w:space="0" w:color="auto"/>
            </w:tcBorders>
          </w:tcPr>
          <w:p w14:paraId="5272CE27" w14:textId="77777777" w:rsidR="00284EEA" w:rsidRPr="00D23599" w:rsidRDefault="00284EEA">
            <w:pPr>
              <w:jc w:val="both"/>
              <w:rPr>
                <w:rFonts w:asciiTheme="minorHAnsi" w:hAnsiTheme="minorHAnsi" w:cstheme="minorHAnsi"/>
                <w:rPrChange w:id="3839" w:author="Lidia Krzyczyńska" w:date="2017-11-22T09:36:00Z">
                  <w:rPr>
                    <w:rFonts w:ascii="Calibri" w:hAnsi="Calibri" w:cs="Calibri"/>
                  </w:rPr>
                </w:rPrChange>
              </w:rPr>
            </w:pPr>
          </w:p>
        </w:tc>
        <w:tc>
          <w:tcPr>
            <w:tcW w:w="894" w:type="pct"/>
            <w:tcBorders>
              <w:top w:val="single" w:sz="4" w:space="0" w:color="auto"/>
              <w:left w:val="single" w:sz="4" w:space="0" w:color="auto"/>
              <w:bottom w:val="single" w:sz="4" w:space="0" w:color="auto"/>
              <w:right w:val="single" w:sz="4" w:space="0" w:color="auto"/>
            </w:tcBorders>
          </w:tcPr>
          <w:p w14:paraId="195B840A" w14:textId="77777777" w:rsidR="00284EEA" w:rsidRPr="00D23599" w:rsidRDefault="00284EEA">
            <w:pPr>
              <w:jc w:val="both"/>
              <w:rPr>
                <w:rFonts w:asciiTheme="minorHAnsi" w:hAnsiTheme="minorHAnsi" w:cstheme="minorHAnsi"/>
                <w:rPrChange w:id="3840" w:author="Lidia Krzyczyńska" w:date="2017-11-22T09:36:00Z">
                  <w:rPr>
                    <w:rFonts w:ascii="Calibri" w:hAnsi="Calibri" w:cs="Calibri"/>
                  </w:rPr>
                </w:rPrChange>
              </w:rPr>
            </w:pPr>
          </w:p>
        </w:tc>
        <w:tc>
          <w:tcPr>
            <w:tcW w:w="1150" w:type="pct"/>
            <w:tcBorders>
              <w:top w:val="single" w:sz="4" w:space="0" w:color="auto"/>
              <w:left w:val="single" w:sz="4" w:space="0" w:color="auto"/>
              <w:bottom w:val="single" w:sz="4" w:space="0" w:color="auto"/>
              <w:right w:val="single" w:sz="4" w:space="0" w:color="auto"/>
            </w:tcBorders>
          </w:tcPr>
          <w:p w14:paraId="66E52D40" w14:textId="77777777" w:rsidR="00284EEA" w:rsidRPr="00D23599" w:rsidRDefault="00284EEA">
            <w:pPr>
              <w:ind w:firstLine="708"/>
              <w:jc w:val="both"/>
              <w:rPr>
                <w:rFonts w:asciiTheme="minorHAnsi" w:hAnsiTheme="minorHAnsi" w:cstheme="minorHAnsi"/>
                <w:rPrChange w:id="3841" w:author="Lidia Krzyczyńska" w:date="2017-11-22T09:36:00Z">
                  <w:rPr>
                    <w:rFonts w:ascii="Calibri" w:hAnsi="Calibri" w:cs="Calibri"/>
                  </w:rPr>
                </w:rPrChange>
              </w:rPr>
            </w:pPr>
          </w:p>
        </w:tc>
        <w:tc>
          <w:tcPr>
            <w:tcW w:w="1121" w:type="pct"/>
            <w:tcBorders>
              <w:top w:val="single" w:sz="4" w:space="0" w:color="auto"/>
              <w:left w:val="single" w:sz="4" w:space="0" w:color="auto"/>
              <w:bottom w:val="single" w:sz="4" w:space="0" w:color="auto"/>
              <w:right w:val="single" w:sz="4" w:space="0" w:color="auto"/>
            </w:tcBorders>
          </w:tcPr>
          <w:p w14:paraId="0105E43E" w14:textId="77777777" w:rsidR="00284EEA" w:rsidRPr="00D23599" w:rsidRDefault="00284EEA">
            <w:pPr>
              <w:jc w:val="both"/>
              <w:rPr>
                <w:rFonts w:asciiTheme="minorHAnsi" w:hAnsiTheme="minorHAnsi" w:cstheme="minorHAnsi"/>
                <w:rPrChange w:id="3842" w:author="Lidia Krzyczyńska" w:date="2017-11-22T09:36:00Z">
                  <w:rPr>
                    <w:rFonts w:ascii="Calibri" w:hAnsi="Calibri" w:cs="Calibri"/>
                  </w:rPr>
                </w:rPrChange>
              </w:rPr>
            </w:pPr>
          </w:p>
        </w:tc>
        <w:tc>
          <w:tcPr>
            <w:tcW w:w="894" w:type="pct"/>
            <w:tcBorders>
              <w:top w:val="single" w:sz="4" w:space="0" w:color="auto"/>
              <w:left w:val="single" w:sz="4" w:space="0" w:color="auto"/>
              <w:bottom w:val="single" w:sz="4" w:space="0" w:color="auto"/>
              <w:right w:val="single" w:sz="4" w:space="0" w:color="auto"/>
            </w:tcBorders>
          </w:tcPr>
          <w:p w14:paraId="5A11D8E4" w14:textId="77777777" w:rsidR="00284EEA" w:rsidRPr="00D23599" w:rsidRDefault="00284EEA">
            <w:pPr>
              <w:jc w:val="both"/>
              <w:rPr>
                <w:rFonts w:asciiTheme="minorHAnsi" w:hAnsiTheme="minorHAnsi" w:cstheme="minorHAnsi"/>
                <w:rPrChange w:id="3843" w:author="Lidia Krzyczyńska" w:date="2017-11-22T09:36:00Z">
                  <w:rPr>
                    <w:rFonts w:ascii="Calibri" w:hAnsi="Calibri" w:cs="Calibri"/>
                  </w:rPr>
                </w:rPrChange>
              </w:rPr>
            </w:pPr>
          </w:p>
        </w:tc>
        <w:tc>
          <w:tcPr>
            <w:tcW w:w="712" w:type="pct"/>
            <w:tcBorders>
              <w:top w:val="single" w:sz="4" w:space="0" w:color="auto"/>
              <w:left w:val="single" w:sz="4" w:space="0" w:color="auto"/>
              <w:bottom w:val="single" w:sz="4" w:space="0" w:color="auto"/>
              <w:right w:val="single" w:sz="4" w:space="0" w:color="auto"/>
            </w:tcBorders>
          </w:tcPr>
          <w:p w14:paraId="79BA8FC6" w14:textId="77777777" w:rsidR="00284EEA" w:rsidRPr="00D23599" w:rsidRDefault="00284EEA">
            <w:pPr>
              <w:jc w:val="both"/>
              <w:rPr>
                <w:rFonts w:asciiTheme="minorHAnsi" w:hAnsiTheme="minorHAnsi" w:cstheme="minorHAnsi"/>
                <w:rPrChange w:id="3844" w:author="Lidia Krzyczyńska" w:date="2017-11-22T09:36:00Z">
                  <w:rPr>
                    <w:rFonts w:ascii="Calibri" w:hAnsi="Calibri" w:cs="Calibri"/>
                  </w:rPr>
                </w:rPrChange>
              </w:rPr>
            </w:pPr>
          </w:p>
        </w:tc>
      </w:tr>
    </w:tbl>
    <w:p w14:paraId="4BBAF49E" w14:textId="77777777" w:rsidR="00284EEA" w:rsidRPr="00D23599" w:rsidRDefault="00284EEA">
      <w:pPr>
        <w:ind w:left="1080"/>
        <w:jc w:val="both"/>
        <w:rPr>
          <w:rFonts w:asciiTheme="minorHAnsi" w:hAnsiTheme="minorHAnsi" w:cstheme="minorHAnsi"/>
          <w:rPrChange w:id="3845" w:author="Lidia Krzyczyńska" w:date="2017-11-22T09:36:00Z">
            <w:rPr>
              <w:rFonts w:ascii="Calibri" w:hAnsi="Calibri" w:cs="Calibri"/>
            </w:rPr>
          </w:rPrChange>
        </w:rPr>
      </w:pPr>
      <w:r w:rsidRPr="00D23599">
        <w:rPr>
          <w:rFonts w:asciiTheme="minorHAnsi" w:hAnsiTheme="minorHAnsi" w:cstheme="minorHAnsi"/>
          <w:rPrChange w:id="3846" w:author="Lidia Krzyczyńska" w:date="2017-11-22T09:36:00Z">
            <w:rPr>
              <w:rFonts w:ascii="Calibri" w:hAnsi="Calibri" w:cs="Calibri"/>
            </w:rPr>
          </w:rPrChange>
        </w:rPr>
        <w:t>*wykonawca skreśla niepotrzebne</w:t>
      </w:r>
    </w:p>
    <w:p w14:paraId="5E472FA8" w14:textId="77777777" w:rsidR="006E3174" w:rsidRPr="00D23599" w:rsidRDefault="00192462">
      <w:pPr>
        <w:pStyle w:val="Nagwek1"/>
        <w:rPr>
          <w:rFonts w:asciiTheme="minorHAnsi" w:hAnsiTheme="minorHAnsi" w:cstheme="minorHAnsi"/>
          <w:sz w:val="24"/>
          <w:szCs w:val="24"/>
          <w:rPrChange w:id="3847" w:author="Lidia Krzyczyńska" w:date="2017-11-22T09:36:00Z">
            <w:rPr>
              <w:rFonts w:ascii="Calibri" w:hAnsi="Calibri" w:cs="Calibri"/>
              <w:sz w:val="24"/>
              <w:szCs w:val="24"/>
            </w:rPr>
          </w:rPrChange>
        </w:rPr>
      </w:pPr>
      <w:r w:rsidRPr="00D23599">
        <w:rPr>
          <w:rFonts w:asciiTheme="minorHAnsi" w:hAnsiTheme="minorHAnsi" w:cstheme="minorHAnsi"/>
          <w:sz w:val="24"/>
          <w:szCs w:val="24"/>
          <w:rPrChange w:id="3848" w:author="Lidia Krzyczyńska" w:date="2017-11-22T09:36:00Z">
            <w:rPr>
              <w:rFonts w:ascii="Calibri" w:hAnsi="Calibri" w:cs="Calibri"/>
              <w:sz w:val="24"/>
              <w:szCs w:val="24"/>
            </w:rPr>
          </w:rPrChange>
        </w:rPr>
        <w:lastRenderedPageBreak/>
        <w:t>C</w:t>
      </w:r>
      <w:r w:rsidR="006E3174" w:rsidRPr="00D23599">
        <w:rPr>
          <w:rFonts w:asciiTheme="minorHAnsi" w:hAnsiTheme="minorHAnsi" w:cstheme="minorHAnsi"/>
          <w:sz w:val="24"/>
          <w:szCs w:val="24"/>
          <w:rPrChange w:id="3849" w:author="Lidia Krzyczyńska" w:date="2017-11-22T09:36:00Z">
            <w:rPr>
              <w:rFonts w:ascii="Calibri" w:hAnsi="Calibri" w:cs="Calibri"/>
              <w:sz w:val="24"/>
              <w:szCs w:val="24"/>
            </w:rPr>
          </w:rPrChange>
        </w:rPr>
        <w:t>ZĘŚĆ II – PROJEKT UMOWY W SPRAWIE ZAMÓWIENIA PUBLICZNEGO</w:t>
      </w:r>
    </w:p>
    <w:p w14:paraId="6BFC2D33" w14:textId="77777777" w:rsidR="006E3174" w:rsidRPr="00D23599" w:rsidRDefault="006E3174">
      <w:pPr>
        <w:pStyle w:val="Tytu"/>
        <w:rPr>
          <w:rFonts w:asciiTheme="minorHAnsi" w:hAnsiTheme="minorHAnsi" w:cstheme="minorHAnsi"/>
          <w:rPrChange w:id="3850" w:author="Lidia Krzyczyńska" w:date="2017-11-22T09:36:00Z">
            <w:rPr>
              <w:rFonts w:ascii="Calibri" w:hAnsi="Calibri" w:cs="Calibri"/>
            </w:rPr>
          </w:rPrChange>
        </w:rPr>
      </w:pPr>
    </w:p>
    <w:p w14:paraId="510CFC43" w14:textId="77777777" w:rsidR="00CE1881" w:rsidRPr="00D23599" w:rsidRDefault="00CE1881">
      <w:pPr>
        <w:spacing w:line="276" w:lineRule="auto"/>
        <w:jc w:val="center"/>
        <w:rPr>
          <w:rFonts w:asciiTheme="minorHAnsi" w:hAnsiTheme="minorHAnsi" w:cstheme="minorHAnsi"/>
          <w:b/>
          <w:rPrChange w:id="3851" w:author="Lidia Krzyczyńska" w:date="2017-11-22T09:36:00Z">
            <w:rPr>
              <w:rFonts w:ascii="Arial" w:hAnsi="Arial" w:cs="Arial"/>
              <w:b/>
              <w:sz w:val="18"/>
              <w:szCs w:val="18"/>
            </w:rPr>
          </w:rPrChange>
        </w:rPr>
        <w:pPrChange w:id="3852" w:author="Lidia Krzyczyńska" w:date="2017-11-22T09:44:00Z">
          <w:pPr>
            <w:spacing w:line="360" w:lineRule="auto"/>
            <w:jc w:val="center"/>
          </w:pPr>
        </w:pPrChange>
      </w:pPr>
      <w:r w:rsidRPr="00D23599">
        <w:rPr>
          <w:rFonts w:asciiTheme="minorHAnsi" w:hAnsiTheme="minorHAnsi" w:cstheme="minorHAnsi"/>
          <w:b/>
          <w:rPrChange w:id="3853" w:author="Lidia Krzyczyńska" w:date="2017-11-22T09:36:00Z">
            <w:rPr>
              <w:rFonts w:ascii="Arial" w:hAnsi="Arial" w:cs="Arial"/>
              <w:b/>
              <w:sz w:val="18"/>
              <w:szCs w:val="18"/>
            </w:rPr>
          </w:rPrChange>
        </w:rPr>
        <w:t>UMOWA NR  ...................</w:t>
      </w:r>
    </w:p>
    <w:p w14:paraId="7A3670ED" w14:textId="3AF2CE33" w:rsidR="00CE1881" w:rsidRPr="00D23599" w:rsidRDefault="00CE1881">
      <w:pPr>
        <w:pStyle w:val="Tekstpodstawowy2"/>
        <w:spacing w:line="276" w:lineRule="auto"/>
        <w:jc w:val="center"/>
        <w:rPr>
          <w:rFonts w:asciiTheme="minorHAnsi" w:hAnsiTheme="minorHAnsi" w:cstheme="minorHAnsi"/>
          <w:b/>
          <w:rPrChange w:id="3854" w:author="Lidia Krzyczyńska" w:date="2017-11-22T09:36:00Z">
            <w:rPr>
              <w:b/>
              <w:sz w:val="18"/>
              <w:szCs w:val="18"/>
            </w:rPr>
          </w:rPrChange>
        </w:rPr>
        <w:pPrChange w:id="3855" w:author="Lidia Krzyczyńska" w:date="2017-11-22T09:44:00Z">
          <w:pPr>
            <w:pStyle w:val="Tekstpodstawowy2"/>
            <w:spacing w:line="360" w:lineRule="auto"/>
            <w:jc w:val="center"/>
          </w:pPr>
        </w:pPrChange>
      </w:pPr>
      <w:r w:rsidRPr="00D23599">
        <w:rPr>
          <w:rFonts w:asciiTheme="minorHAnsi" w:hAnsiTheme="minorHAnsi" w:cstheme="minorHAnsi"/>
          <w:b/>
          <w:rPrChange w:id="3856" w:author="Lidia Krzyczyńska" w:date="2017-11-22T09:36:00Z">
            <w:rPr>
              <w:b/>
              <w:sz w:val="18"/>
              <w:szCs w:val="18"/>
            </w:rPr>
          </w:rPrChange>
        </w:rPr>
        <w:t>zawarta w dniu .............. 201</w:t>
      </w:r>
      <w:ins w:id="3857" w:author="Lidia Krzyczyńska" w:date="2017-11-22T09:43:00Z">
        <w:r w:rsidR="001D2D5E">
          <w:rPr>
            <w:rFonts w:asciiTheme="minorHAnsi" w:hAnsiTheme="minorHAnsi" w:cstheme="minorHAnsi"/>
            <w:b/>
          </w:rPr>
          <w:t xml:space="preserve">8 </w:t>
        </w:r>
      </w:ins>
      <w:del w:id="3858" w:author="Lidia Krzyczyńska" w:date="2017-11-22T09:43:00Z">
        <w:r w:rsidRPr="00D23599" w:rsidDel="001D2D5E">
          <w:rPr>
            <w:rFonts w:asciiTheme="minorHAnsi" w:hAnsiTheme="minorHAnsi" w:cstheme="minorHAnsi"/>
            <w:b/>
            <w:rPrChange w:id="3859" w:author="Lidia Krzyczyńska" w:date="2017-11-22T09:36:00Z">
              <w:rPr>
                <w:b/>
                <w:sz w:val="18"/>
                <w:szCs w:val="18"/>
              </w:rPr>
            </w:rPrChange>
          </w:rPr>
          <w:delText xml:space="preserve">7 </w:delText>
        </w:r>
      </w:del>
      <w:r w:rsidRPr="00D23599">
        <w:rPr>
          <w:rFonts w:asciiTheme="minorHAnsi" w:hAnsiTheme="minorHAnsi" w:cstheme="minorHAnsi"/>
          <w:b/>
          <w:rPrChange w:id="3860" w:author="Lidia Krzyczyńska" w:date="2017-11-22T09:36:00Z">
            <w:rPr>
              <w:b/>
              <w:sz w:val="18"/>
              <w:szCs w:val="18"/>
            </w:rPr>
          </w:rPrChange>
        </w:rPr>
        <w:t>r. w Gdańsku pomiędzy:</w:t>
      </w:r>
    </w:p>
    <w:p w14:paraId="15972518" w14:textId="134C06D4" w:rsidR="00CE1881" w:rsidRPr="00D23599" w:rsidRDefault="00CE1881">
      <w:pPr>
        <w:spacing w:line="276" w:lineRule="auto"/>
        <w:jc w:val="both"/>
        <w:rPr>
          <w:rFonts w:asciiTheme="minorHAnsi" w:hAnsiTheme="minorHAnsi" w:cstheme="minorHAnsi"/>
          <w:rPrChange w:id="3861" w:author="Lidia Krzyczyńska" w:date="2017-11-22T09:36:00Z">
            <w:rPr>
              <w:rFonts w:ascii="Arial" w:hAnsi="Arial" w:cs="Arial"/>
              <w:sz w:val="18"/>
              <w:szCs w:val="18"/>
            </w:rPr>
          </w:rPrChange>
        </w:rPr>
        <w:pPrChange w:id="3862" w:author="Lidia Krzyczyńska" w:date="2017-11-22T09:44:00Z">
          <w:pPr>
            <w:spacing w:line="360" w:lineRule="auto"/>
            <w:jc w:val="both"/>
          </w:pPr>
        </w:pPrChange>
      </w:pPr>
      <w:r w:rsidRPr="00D23599">
        <w:rPr>
          <w:rFonts w:asciiTheme="minorHAnsi" w:hAnsiTheme="minorHAnsi" w:cstheme="minorHAnsi"/>
          <w:b/>
          <w:bCs/>
          <w:rPrChange w:id="3863" w:author="Lidia Krzyczyńska" w:date="2017-11-22T09:36:00Z">
            <w:rPr>
              <w:rFonts w:ascii="Arial" w:hAnsi="Arial" w:cs="Arial"/>
              <w:b/>
              <w:bCs/>
              <w:sz w:val="18"/>
              <w:szCs w:val="18"/>
            </w:rPr>
          </w:rPrChange>
        </w:rPr>
        <w:t>Zakładem Utylizacyjnym Spółka  z o.o.</w:t>
      </w:r>
      <w:r w:rsidRPr="00D23599">
        <w:rPr>
          <w:rFonts w:asciiTheme="minorHAnsi" w:hAnsiTheme="minorHAnsi" w:cstheme="minorHAnsi"/>
          <w:rPrChange w:id="3864" w:author="Lidia Krzyczyńska" w:date="2017-11-22T09:36:00Z">
            <w:rPr>
              <w:rFonts w:ascii="Arial" w:hAnsi="Arial" w:cs="Arial"/>
              <w:sz w:val="18"/>
              <w:szCs w:val="18"/>
            </w:rPr>
          </w:rPrChange>
        </w:rPr>
        <w:t xml:space="preserve"> z siedzibą w Gdańsku 80-180, przy ul. Jabłoniowej 55, wpisanym do rejestru przedsiębiorców prowadzonego przez Sąd Rejonowy </w:t>
      </w:r>
      <w:ins w:id="3865" w:author="Lidia Krzyczyńska" w:date="2017-11-22T09:29:00Z">
        <w:r w:rsidR="002D0E61" w:rsidRPr="00D23599">
          <w:rPr>
            <w:rFonts w:asciiTheme="minorHAnsi" w:hAnsiTheme="minorHAnsi" w:cstheme="minorHAnsi"/>
            <w:rPrChange w:id="3866" w:author="Lidia Krzyczyńska" w:date="2017-11-22T09:36:00Z">
              <w:rPr>
                <w:rFonts w:ascii="Arial" w:hAnsi="Arial" w:cs="Arial"/>
                <w:sz w:val="18"/>
                <w:szCs w:val="18"/>
              </w:rPr>
            </w:rPrChange>
          </w:rPr>
          <w:t xml:space="preserve">Gdańsk Północ </w:t>
        </w:r>
      </w:ins>
      <w:r w:rsidRPr="00D23599">
        <w:rPr>
          <w:rFonts w:asciiTheme="minorHAnsi" w:hAnsiTheme="minorHAnsi" w:cstheme="minorHAnsi"/>
          <w:rPrChange w:id="3867" w:author="Lidia Krzyczyńska" w:date="2017-11-22T09:36:00Z">
            <w:rPr>
              <w:rFonts w:ascii="Arial" w:hAnsi="Arial" w:cs="Arial"/>
              <w:sz w:val="18"/>
              <w:szCs w:val="18"/>
            </w:rPr>
          </w:rPrChange>
        </w:rPr>
        <w:t xml:space="preserve">w Gdańsku VII Wydział Gospodarczy Krajowego Rejestru Sądowego pod numerem KRS 0000052057, kapitale  zakładowym w wysokości 12.092.000,00 PLN, zarządzie 3 osobowym; NIP 583-000-20-19, REGON  190042880, reprezentowanym przez: </w:t>
      </w:r>
    </w:p>
    <w:p w14:paraId="6276B9E5" w14:textId="77777777" w:rsidR="00CE1881" w:rsidRPr="00D23599" w:rsidRDefault="00CE1881">
      <w:pPr>
        <w:numPr>
          <w:ilvl w:val="1"/>
          <w:numId w:val="67"/>
        </w:numPr>
        <w:tabs>
          <w:tab w:val="clear" w:pos="2148"/>
          <w:tab w:val="num" w:pos="360"/>
        </w:tabs>
        <w:spacing w:line="276" w:lineRule="auto"/>
        <w:ind w:left="360"/>
        <w:jc w:val="both"/>
        <w:rPr>
          <w:rFonts w:asciiTheme="minorHAnsi" w:hAnsiTheme="minorHAnsi" w:cstheme="minorHAnsi"/>
          <w:rPrChange w:id="3868" w:author="Lidia Krzyczyńska" w:date="2017-11-22T09:36:00Z">
            <w:rPr>
              <w:rFonts w:ascii="Arial" w:hAnsi="Arial" w:cs="Arial"/>
              <w:sz w:val="18"/>
              <w:szCs w:val="18"/>
            </w:rPr>
          </w:rPrChange>
        </w:rPr>
        <w:pPrChange w:id="3869" w:author="Lidia Krzyczyńska" w:date="2017-11-22T09:44:00Z">
          <w:pPr>
            <w:numPr>
              <w:ilvl w:val="1"/>
              <w:numId w:val="76"/>
            </w:numPr>
            <w:tabs>
              <w:tab w:val="num" w:pos="360"/>
              <w:tab w:val="num" w:pos="1440"/>
            </w:tabs>
            <w:spacing w:line="360" w:lineRule="auto"/>
            <w:ind w:left="1860" w:hanging="360"/>
            <w:jc w:val="both"/>
          </w:pPr>
        </w:pPrChange>
      </w:pPr>
      <w:r w:rsidRPr="00D23599">
        <w:rPr>
          <w:rFonts w:asciiTheme="minorHAnsi" w:hAnsiTheme="minorHAnsi" w:cstheme="minorHAnsi"/>
          <w:rPrChange w:id="3870" w:author="Lidia Krzyczyńska" w:date="2017-11-22T09:36:00Z">
            <w:rPr>
              <w:rFonts w:ascii="Arial" w:hAnsi="Arial" w:cs="Arial"/>
              <w:sz w:val="18"/>
              <w:szCs w:val="18"/>
            </w:rPr>
          </w:rPrChange>
        </w:rPr>
        <w:t>Michała Dziobę</w:t>
      </w:r>
      <w:r w:rsidRPr="00D23599">
        <w:rPr>
          <w:rFonts w:asciiTheme="minorHAnsi" w:hAnsiTheme="minorHAnsi" w:cstheme="minorHAnsi"/>
          <w:rPrChange w:id="3871" w:author="Lidia Krzyczyńska" w:date="2017-11-22T09:36:00Z">
            <w:rPr>
              <w:rFonts w:ascii="Arial" w:hAnsi="Arial" w:cs="Arial"/>
              <w:sz w:val="18"/>
              <w:szCs w:val="18"/>
            </w:rPr>
          </w:rPrChange>
        </w:rPr>
        <w:tab/>
        <w:t xml:space="preserve"> Prezesa Zarządu, </w:t>
      </w:r>
    </w:p>
    <w:p w14:paraId="7FC67E86" w14:textId="77777777" w:rsidR="00CE1881" w:rsidRPr="00D23599" w:rsidRDefault="00CE1881">
      <w:pPr>
        <w:numPr>
          <w:ilvl w:val="1"/>
          <w:numId w:val="67"/>
        </w:numPr>
        <w:tabs>
          <w:tab w:val="clear" w:pos="2148"/>
          <w:tab w:val="num" w:pos="360"/>
        </w:tabs>
        <w:spacing w:line="276" w:lineRule="auto"/>
        <w:ind w:left="360"/>
        <w:jc w:val="both"/>
        <w:rPr>
          <w:rFonts w:asciiTheme="minorHAnsi" w:hAnsiTheme="minorHAnsi" w:cstheme="minorHAnsi"/>
          <w:rPrChange w:id="3872" w:author="Lidia Krzyczyńska" w:date="2017-11-22T09:36:00Z">
            <w:rPr>
              <w:rFonts w:ascii="Arial" w:hAnsi="Arial" w:cs="Arial"/>
              <w:sz w:val="18"/>
              <w:szCs w:val="18"/>
            </w:rPr>
          </w:rPrChange>
        </w:rPr>
        <w:pPrChange w:id="3873" w:author="Lidia Krzyczyńska" w:date="2017-11-22T09:44:00Z">
          <w:pPr>
            <w:numPr>
              <w:ilvl w:val="1"/>
              <w:numId w:val="76"/>
            </w:numPr>
            <w:tabs>
              <w:tab w:val="num" w:pos="360"/>
              <w:tab w:val="num" w:pos="1440"/>
            </w:tabs>
            <w:spacing w:line="360" w:lineRule="auto"/>
            <w:ind w:left="1860" w:hanging="360"/>
            <w:jc w:val="both"/>
          </w:pPr>
        </w:pPrChange>
      </w:pPr>
      <w:r w:rsidRPr="00D23599">
        <w:rPr>
          <w:rFonts w:asciiTheme="minorHAnsi" w:hAnsiTheme="minorHAnsi" w:cstheme="minorHAnsi"/>
          <w:rPrChange w:id="3874" w:author="Lidia Krzyczyńska" w:date="2017-11-22T09:36:00Z">
            <w:rPr>
              <w:rFonts w:ascii="Arial" w:hAnsi="Arial" w:cs="Arial"/>
              <w:sz w:val="18"/>
              <w:szCs w:val="18"/>
            </w:rPr>
          </w:rPrChange>
        </w:rPr>
        <w:t>Macieja Jakubka</w:t>
      </w:r>
      <w:r w:rsidRPr="00D23599">
        <w:rPr>
          <w:rFonts w:asciiTheme="minorHAnsi" w:hAnsiTheme="minorHAnsi" w:cstheme="minorHAnsi"/>
          <w:rPrChange w:id="3875" w:author="Lidia Krzyczyńska" w:date="2017-11-22T09:36:00Z">
            <w:rPr>
              <w:rFonts w:ascii="Arial" w:hAnsi="Arial" w:cs="Arial"/>
              <w:sz w:val="18"/>
              <w:szCs w:val="18"/>
            </w:rPr>
          </w:rPrChange>
        </w:rPr>
        <w:tab/>
        <w:t xml:space="preserve"> Członka Zarządu,</w:t>
      </w:r>
    </w:p>
    <w:p w14:paraId="7CF0CFF0" w14:textId="77777777" w:rsidR="00CE1881" w:rsidRPr="00D23599" w:rsidRDefault="00CE1881">
      <w:pPr>
        <w:spacing w:line="276" w:lineRule="auto"/>
        <w:rPr>
          <w:rFonts w:asciiTheme="minorHAnsi" w:hAnsiTheme="minorHAnsi" w:cstheme="minorHAnsi"/>
          <w:rPrChange w:id="3876" w:author="Lidia Krzyczyńska" w:date="2017-11-22T09:36:00Z">
            <w:rPr>
              <w:rFonts w:ascii="Arial" w:hAnsi="Arial" w:cs="Arial"/>
              <w:sz w:val="18"/>
              <w:szCs w:val="18"/>
            </w:rPr>
          </w:rPrChange>
        </w:rPr>
        <w:pPrChange w:id="3877" w:author="Lidia Krzyczyńska" w:date="2017-11-22T09:44:00Z">
          <w:pPr>
            <w:spacing w:line="360" w:lineRule="auto"/>
          </w:pPr>
        </w:pPrChange>
      </w:pPr>
      <w:r w:rsidRPr="00D23599">
        <w:rPr>
          <w:rFonts w:asciiTheme="minorHAnsi" w:hAnsiTheme="minorHAnsi" w:cstheme="minorHAnsi"/>
          <w:rPrChange w:id="3878" w:author="Lidia Krzyczyńska" w:date="2017-11-22T09:36:00Z">
            <w:rPr>
              <w:rFonts w:ascii="Arial" w:hAnsi="Arial" w:cs="Arial"/>
              <w:sz w:val="18"/>
              <w:szCs w:val="18"/>
            </w:rPr>
          </w:rPrChange>
        </w:rPr>
        <w:t>zwanym dalej „</w:t>
      </w:r>
      <w:r w:rsidRPr="00D23599">
        <w:rPr>
          <w:rFonts w:asciiTheme="minorHAnsi" w:hAnsiTheme="minorHAnsi" w:cstheme="minorHAnsi"/>
          <w:b/>
          <w:bCs/>
          <w:rPrChange w:id="3879" w:author="Lidia Krzyczyńska" w:date="2017-11-22T09:36:00Z">
            <w:rPr>
              <w:rFonts w:ascii="Arial" w:hAnsi="Arial" w:cs="Arial"/>
              <w:b/>
              <w:bCs/>
              <w:sz w:val="18"/>
              <w:szCs w:val="18"/>
            </w:rPr>
          </w:rPrChange>
        </w:rPr>
        <w:t>Zamawiającym</w:t>
      </w:r>
      <w:r w:rsidRPr="00D23599">
        <w:rPr>
          <w:rFonts w:asciiTheme="minorHAnsi" w:hAnsiTheme="minorHAnsi" w:cstheme="minorHAnsi"/>
          <w:rPrChange w:id="3880" w:author="Lidia Krzyczyńska" w:date="2017-11-22T09:36:00Z">
            <w:rPr>
              <w:rFonts w:ascii="Arial" w:hAnsi="Arial" w:cs="Arial"/>
              <w:sz w:val="18"/>
              <w:szCs w:val="18"/>
            </w:rPr>
          </w:rPrChange>
        </w:rPr>
        <w:t>”,</w:t>
      </w:r>
    </w:p>
    <w:p w14:paraId="3D6634BB" w14:textId="77777777" w:rsidR="00CE1881" w:rsidRPr="00D23599" w:rsidRDefault="00CE1881">
      <w:pPr>
        <w:autoSpaceDE w:val="0"/>
        <w:autoSpaceDN w:val="0"/>
        <w:adjustRightInd w:val="0"/>
        <w:spacing w:line="276" w:lineRule="auto"/>
        <w:rPr>
          <w:rFonts w:asciiTheme="minorHAnsi" w:hAnsiTheme="minorHAnsi" w:cstheme="minorHAnsi"/>
          <w:rPrChange w:id="3881" w:author="Lidia Krzyczyńska" w:date="2017-11-22T09:36:00Z">
            <w:rPr>
              <w:rFonts w:ascii="Arial" w:hAnsi="Arial" w:cs="Arial"/>
              <w:sz w:val="18"/>
              <w:szCs w:val="18"/>
            </w:rPr>
          </w:rPrChange>
        </w:rPr>
        <w:pPrChange w:id="3882" w:author="Lidia Krzyczyńska" w:date="2017-11-22T09:44:00Z">
          <w:pPr>
            <w:autoSpaceDE w:val="0"/>
            <w:autoSpaceDN w:val="0"/>
            <w:adjustRightInd w:val="0"/>
            <w:spacing w:line="360" w:lineRule="auto"/>
          </w:pPr>
        </w:pPrChange>
      </w:pPr>
      <w:r w:rsidRPr="00D23599">
        <w:rPr>
          <w:rFonts w:asciiTheme="minorHAnsi" w:hAnsiTheme="minorHAnsi" w:cstheme="minorHAnsi"/>
          <w:rPrChange w:id="3883" w:author="Lidia Krzyczyńska" w:date="2017-11-22T09:36:00Z">
            <w:rPr>
              <w:rFonts w:ascii="Arial" w:hAnsi="Arial" w:cs="Arial"/>
              <w:sz w:val="18"/>
              <w:szCs w:val="18"/>
            </w:rPr>
          </w:rPrChange>
        </w:rPr>
        <w:t>a</w:t>
      </w:r>
    </w:p>
    <w:p w14:paraId="1501BE3B" w14:textId="77777777" w:rsidR="00CE1881" w:rsidRPr="00D23599" w:rsidRDefault="00CE1881">
      <w:pPr>
        <w:autoSpaceDE w:val="0"/>
        <w:autoSpaceDN w:val="0"/>
        <w:adjustRightInd w:val="0"/>
        <w:spacing w:line="276" w:lineRule="auto"/>
        <w:jc w:val="both"/>
        <w:rPr>
          <w:rFonts w:asciiTheme="minorHAnsi" w:hAnsiTheme="minorHAnsi" w:cstheme="minorHAnsi"/>
          <w:i/>
          <w:iCs/>
          <w:rPrChange w:id="3884" w:author="Lidia Krzyczyńska" w:date="2017-11-22T09:36:00Z">
            <w:rPr>
              <w:rFonts w:ascii="Arial" w:hAnsi="Arial" w:cs="Arial"/>
              <w:i/>
              <w:iCs/>
              <w:sz w:val="18"/>
              <w:szCs w:val="18"/>
            </w:rPr>
          </w:rPrChange>
        </w:rPr>
        <w:pPrChange w:id="3885" w:author="Lidia Krzyczyńska" w:date="2017-11-22T09:44:00Z">
          <w:pPr>
            <w:autoSpaceDE w:val="0"/>
            <w:autoSpaceDN w:val="0"/>
            <w:adjustRightInd w:val="0"/>
            <w:spacing w:line="360" w:lineRule="auto"/>
            <w:jc w:val="both"/>
          </w:pPr>
        </w:pPrChange>
      </w:pPr>
      <w:r w:rsidRPr="00D23599">
        <w:rPr>
          <w:rFonts w:asciiTheme="minorHAnsi" w:hAnsiTheme="minorHAnsi" w:cstheme="minorHAnsi"/>
          <w:i/>
          <w:rPrChange w:id="3886" w:author="Lidia Krzyczyńska" w:date="2017-11-22T09:36:00Z">
            <w:rPr>
              <w:rFonts w:ascii="Arial" w:hAnsi="Arial" w:cs="Arial"/>
              <w:i/>
              <w:sz w:val="18"/>
              <w:szCs w:val="18"/>
            </w:rPr>
          </w:rPrChange>
        </w:rPr>
        <w:t xml:space="preserve"> </w:t>
      </w:r>
      <w:r w:rsidRPr="00D23599">
        <w:rPr>
          <w:rFonts w:asciiTheme="minorHAnsi" w:hAnsiTheme="minorHAnsi" w:cstheme="minorHAnsi"/>
          <w:i/>
          <w:iCs/>
          <w:rPrChange w:id="3887" w:author="Lidia Krzyczyńska" w:date="2017-11-22T09:36:00Z">
            <w:rPr>
              <w:rFonts w:ascii="Arial" w:hAnsi="Arial" w:cs="Arial"/>
              <w:i/>
              <w:iCs/>
              <w:sz w:val="18"/>
              <w:szCs w:val="18"/>
            </w:rPr>
          </w:rPrChange>
        </w:rPr>
        <w:t xml:space="preserve">imię i nazwisko ...................... zamieszkały ....................., legitymujący się dowodem osobistym ............................. nr ...., seria......................... wydanym przez ...................... ważnym do dnia ........................, prowadzącym działalność gospodarczą pod nazwą .............. na podstawie wpisu do ewidencji działalności gospodarczej prowadzonej przez ........ pod numerem ................; numer NIP .................. ;PESEL. </w:t>
      </w:r>
      <w:r w:rsidRPr="00D23599">
        <w:rPr>
          <w:rFonts w:asciiTheme="minorHAnsi" w:hAnsiTheme="minorHAnsi" w:cstheme="minorHAnsi"/>
          <w:i/>
          <w:rPrChange w:id="3888" w:author="Lidia Krzyczyńska" w:date="2017-11-22T09:36:00Z">
            <w:rPr>
              <w:rFonts w:ascii="Arial" w:hAnsi="Arial" w:cs="Arial"/>
              <w:i/>
              <w:sz w:val="18"/>
              <w:szCs w:val="18"/>
            </w:rPr>
          </w:rPrChange>
        </w:rPr>
        <w:t xml:space="preserve"> ……………….</w:t>
      </w:r>
      <w:r w:rsidRPr="00D23599">
        <w:rPr>
          <w:rFonts w:asciiTheme="minorHAnsi" w:hAnsiTheme="minorHAnsi" w:cstheme="minorHAnsi"/>
          <w:i/>
          <w:iCs/>
          <w:rPrChange w:id="3889" w:author="Lidia Krzyczyńska" w:date="2017-11-22T09:36:00Z">
            <w:rPr>
              <w:rFonts w:ascii="Arial" w:hAnsi="Arial" w:cs="Arial"/>
              <w:i/>
              <w:iCs/>
              <w:sz w:val="18"/>
              <w:szCs w:val="18"/>
            </w:rPr>
          </w:rPrChange>
        </w:rPr>
        <w:t xml:space="preserve">.; numer </w:t>
      </w:r>
      <w:r w:rsidRPr="00D23599">
        <w:rPr>
          <w:rFonts w:asciiTheme="minorHAnsi" w:hAnsiTheme="minorHAnsi" w:cstheme="minorHAnsi"/>
          <w:i/>
          <w:rPrChange w:id="3890" w:author="Lidia Krzyczyńska" w:date="2017-11-22T09:36:00Z">
            <w:rPr>
              <w:rFonts w:ascii="Arial" w:hAnsi="Arial" w:cs="Arial"/>
              <w:i/>
              <w:sz w:val="18"/>
              <w:szCs w:val="18"/>
            </w:rPr>
          </w:rPrChange>
        </w:rPr>
        <w:t>REGON</w:t>
      </w:r>
      <w:r w:rsidRPr="00D23599">
        <w:rPr>
          <w:rFonts w:asciiTheme="minorHAnsi" w:hAnsiTheme="minorHAnsi" w:cstheme="minorHAnsi"/>
          <w:i/>
          <w:iCs/>
          <w:rPrChange w:id="3891" w:author="Lidia Krzyczyńska" w:date="2017-11-22T09:36:00Z">
            <w:rPr>
              <w:rFonts w:ascii="Arial" w:hAnsi="Arial" w:cs="Arial"/>
              <w:i/>
              <w:iCs/>
              <w:sz w:val="18"/>
              <w:szCs w:val="18"/>
            </w:rPr>
          </w:rPrChange>
        </w:rPr>
        <w:t xml:space="preserve">  ...................</w:t>
      </w:r>
    </w:p>
    <w:p w14:paraId="7EEB9E2B" w14:textId="77777777" w:rsidR="00CE1881" w:rsidRPr="00D23599" w:rsidRDefault="00CE1881">
      <w:pPr>
        <w:autoSpaceDE w:val="0"/>
        <w:autoSpaceDN w:val="0"/>
        <w:adjustRightInd w:val="0"/>
        <w:spacing w:line="276" w:lineRule="auto"/>
        <w:jc w:val="both"/>
        <w:rPr>
          <w:rFonts w:asciiTheme="minorHAnsi" w:hAnsiTheme="minorHAnsi" w:cstheme="minorHAnsi"/>
          <w:i/>
          <w:rPrChange w:id="3892" w:author="Lidia Krzyczyńska" w:date="2017-11-22T09:36:00Z">
            <w:rPr>
              <w:rFonts w:ascii="Arial" w:hAnsi="Arial" w:cs="Arial"/>
              <w:i/>
              <w:sz w:val="18"/>
              <w:szCs w:val="18"/>
            </w:rPr>
          </w:rPrChange>
        </w:rPr>
        <w:pPrChange w:id="3893" w:author="Lidia Krzyczyńska" w:date="2017-11-22T09:44:00Z">
          <w:pPr>
            <w:autoSpaceDE w:val="0"/>
            <w:autoSpaceDN w:val="0"/>
            <w:adjustRightInd w:val="0"/>
            <w:spacing w:line="360" w:lineRule="auto"/>
            <w:jc w:val="both"/>
          </w:pPr>
        </w:pPrChange>
      </w:pPr>
      <w:r w:rsidRPr="00D23599">
        <w:rPr>
          <w:rFonts w:asciiTheme="minorHAnsi" w:hAnsiTheme="minorHAnsi" w:cstheme="minorHAnsi"/>
          <w:i/>
          <w:rPrChange w:id="3894" w:author="Lidia Krzyczyńska" w:date="2017-11-22T09:36:00Z">
            <w:rPr>
              <w:rFonts w:ascii="Arial" w:hAnsi="Arial" w:cs="Arial"/>
              <w:i/>
              <w:sz w:val="18"/>
              <w:szCs w:val="18"/>
            </w:rPr>
          </w:rPrChange>
        </w:rPr>
        <w:t>lub</w:t>
      </w:r>
    </w:p>
    <w:p w14:paraId="301FD56D" w14:textId="77777777" w:rsidR="00CE1881" w:rsidRPr="00D23599" w:rsidRDefault="00CE1881">
      <w:pPr>
        <w:autoSpaceDE w:val="0"/>
        <w:autoSpaceDN w:val="0"/>
        <w:adjustRightInd w:val="0"/>
        <w:spacing w:line="276" w:lineRule="auto"/>
        <w:jc w:val="both"/>
        <w:rPr>
          <w:rFonts w:asciiTheme="minorHAnsi" w:hAnsiTheme="minorHAnsi" w:cstheme="minorHAnsi"/>
          <w:i/>
          <w:iCs/>
          <w:rPrChange w:id="3895" w:author="Lidia Krzyczyńska" w:date="2017-11-22T09:36:00Z">
            <w:rPr>
              <w:rFonts w:ascii="Arial" w:hAnsi="Arial" w:cs="Arial"/>
              <w:i/>
              <w:iCs/>
              <w:sz w:val="18"/>
              <w:szCs w:val="18"/>
            </w:rPr>
          </w:rPrChange>
        </w:rPr>
        <w:pPrChange w:id="3896" w:author="Lidia Krzyczyńska" w:date="2017-11-22T09:44:00Z">
          <w:pPr>
            <w:autoSpaceDE w:val="0"/>
            <w:autoSpaceDN w:val="0"/>
            <w:adjustRightInd w:val="0"/>
            <w:spacing w:line="360" w:lineRule="auto"/>
            <w:jc w:val="both"/>
          </w:pPr>
        </w:pPrChange>
      </w:pPr>
      <w:r w:rsidRPr="00D23599">
        <w:rPr>
          <w:rFonts w:asciiTheme="minorHAnsi" w:hAnsiTheme="minorHAnsi" w:cstheme="minorHAnsi"/>
          <w:i/>
          <w:rPrChange w:id="3897" w:author="Lidia Krzyczyńska" w:date="2017-11-22T09:36:00Z">
            <w:rPr>
              <w:rFonts w:ascii="Arial" w:hAnsi="Arial" w:cs="Arial"/>
              <w:i/>
              <w:sz w:val="18"/>
              <w:szCs w:val="18"/>
            </w:rPr>
          </w:rPrChange>
        </w:rPr>
        <w:t>firma ..................... z siedzibą ..............., adres .............., wpisaną do rejestru przedsiębiorców prowadzonego przez .............. Sąd Rejonowy w ..................... Wydział Gospodarczy ........ Krajowego Rejestru Sądowego pod numerem .............., kapitale  zakładowym w wysokości …………….…, zarządzie ………………osobowym; NIP ……………………. REGON ………………. reprezentowanym przez .................. (zgodnie z wypisem z KRS)</w:t>
      </w:r>
    </w:p>
    <w:p w14:paraId="504B8F89" w14:textId="77777777" w:rsidR="00CE1881" w:rsidRPr="00D23599" w:rsidRDefault="00CE1881">
      <w:pPr>
        <w:pStyle w:val="Tekstpodstawowy"/>
        <w:spacing w:line="276" w:lineRule="auto"/>
        <w:ind w:right="23"/>
        <w:rPr>
          <w:rFonts w:asciiTheme="minorHAnsi" w:hAnsiTheme="minorHAnsi" w:cstheme="minorHAnsi"/>
          <w:b w:val="0"/>
          <w:i w:val="0"/>
          <w:rPrChange w:id="3898" w:author="Lidia Krzyczyńska" w:date="2017-11-22T09:36:00Z">
            <w:rPr>
              <w:b w:val="0"/>
              <w:i w:val="0"/>
              <w:sz w:val="18"/>
              <w:szCs w:val="18"/>
            </w:rPr>
          </w:rPrChange>
        </w:rPr>
        <w:pPrChange w:id="3899" w:author="Lidia Krzyczyńska" w:date="2017-11-22T09:44:00Z">
          <w:pPr>
            <w:pStyle w:val="Tekstpodstawowy"/>
            <w:spacing w:line="360" w:lineRule="auto"/>
            <w:ind w:right="23"/>
          </w:pPr>
        </w:pPrChange>
      </w:pPr>
      <w:r w:rsidRPr="00D23599">
        <w:rPr>
          <w:rFonts w:asciiTheme="minorHAnsi" w:hAnsiTheme="minorHAnsi" w:cstheme="minorHAnsi"/>
          <w:b w:val="0"/>
          <w:i w:val="0"/>
          <w:rPrChange w:id="3900" w:author="Lidia Krzyczyńska" w:date="2017-11-22T09:36:00Z">
            <w:rPr>
              <w:b w:val="0"/>
              <w:i w:val="0"/>
              <w:sz w:val="18"/>
              <w:szCs w:val="18"/>
            </w:rPr>
          </w:rPrChange>
        </w:rPr>
        <w:t>reprezentowanym przez:</w:t>
      </w:r>
    </w:p>
    <w:p w14:paraId="7DCE6BE8" w14:textId="77777777" w:rsidR="00CE1881" w:rsidRPr="00D23599" w:rsidRDefault="00CE1881">
      <w:pPr>
        <w:numPr>
          <w:ilvl w:val="1"/>
          <w:numId w:val="68"/>
        </w:numPr>
        <w:tabs>
          <w:tab w:val="clear" w:pos="1725"/>
          <w:tab w:val="num" w:pos="360"/>
        </w:tabs>
        <w:autoSpaceDE w:val="0"/>
        <w:autoSpaceDN w:val="0"/>
        <w:adjustRightInd w:val="0"/>
        <w:spacing w:line="276" w:lineRule="auto"/>
        <w:ind w:left="360"/>
        <w:rPr>
          <w:rFonts w:asciiTheme="minorHAnsi" w:hAnsiTheme="minorHAnsi" w:cstheme="minorHAnsi"/>
          <w:i/>
          <w:rPrChange w:id="3901" w:author="Lidia Krzyczyńska" w:date="2017-11-22T09:36:00Z">
            <w:rPr>
              <w:rFonts w:ascii="Arial" w:hAnsi="Arial" w:cs="Arial"/>
              <w:i/>
              <w:sz w:val="18"/>
              <w:szCs w:val="18"/>
            </w:rPr>
          </w:rPrChange>
        </w:rPr>
        <w:pPrChange w:id="3902" w:author="Lidia Krzyczyńska" w:date="2017-11-22T09:44:00Z">
          <w:pPr>
            <w:numPr>
              <w:ilvl w:val="1"/>
              <w:numId w:val="77"/>
            </w:numPr>
            <w:tabs>
              <w:tab w:val="num" w:pos="360"/>
              <w:tab w:val="num" w:pos="1440"/>
            </w:tabs>
            <w:autoSpaceDE w:val="0"/>
            <w:autoSpaceDN w:val="0"/>
            <w:adjustRightInd w:val="0"/>
            <w:spacing w:line="360" w:lineRule="auto"/>
            <w:ind w:left="1860" w:hanging="360"/>
          </w:pPr>
        </w:pPrChange>
      </w:pPr>
      <w:r w:rsidRPr="00D23599">
        <w:rPr>
          <w:rFonts w:asciiTheme="minorHAnsi" w:hAnsiTheme="minorHAnsi" w:cstheme="minorHAnsi"/>
          <w:i/>
          <w:rPrChange w:id="3903" w:author="Lidia Krzyczyńska" w:date="2017-11-22T09:36:00Z">
            <w:rPr>
              <w:rFonts w:ascii="Arial" w:hAnsi="Arial" w:cs="Arial"/>
              <w:i/>
              <w:sz w:val="18"/>
              <w:szCs w:val="18"/>
            </w:rPr>
          </w:rPrChange>
        </w:rPr>
        <w:t>..............................................................,</w:t>
      </w:r>
    </w:p>
    <w:p w14:paraId="730EAE1F" w14:textId="77777777" w:rsidR="00CE1881" w:rsidRPr="00D23599" w:rsidRDefault="00CE1881">
      <w:pPr>
        <w:numPr>
          <w:ilvl w:val="1"/>
          <w:numId w:val="68"/>
        </w:numPr>
        <w:tabs>
          <w:tab w:val="clear" w:pos="1725"/>
          <w:tab w:val="num" w:pos="360"/>
        </w:tabs>
        <w:autoSpaceDE w:val="0"/>
        <w:autoSpaceDN w:val="0"/>
        <w:adjustRightInd w:val="0"/>
        <w:spacing w:line="276" w:lineRule="auto"/>
        <w:ind w:left="360"/>
        <w:rPr>
          <w:rFonts w:asciiTheme="minorHAnsi" w:hAnsiTheme="minorHAnsi" w:cstheme="minorHAnsi"/>
          <w:i/>
          <w:rPrChange w:id="3904" w:author="Lidia Krzyczyńska" w:date="2017-11-22T09:36:00Z">
            <w:rPr>
              <w:rFonts w:ascii="Arial" w:hAnsi="Arial" w:cs="Arial"/>
              <w:i/>
              <w:sz w:val="18"/>
              <w:szCs w:val="18"/>
            </w:rPr>
          </w:rPrChange>
        </w:rPr>
        <w:pPrChange w:id="3905" w:author="Lidia Krzyczyńska" w:date="2017-11-22T09:44:00Z">
          <w:pPr>
            <w:numPr>
              <w:ilvl w:val="1"/>
              <w:numId w:val="77"/>
            </w:numPr>
            <w:tabs>
              <w:tab w:val="num" w:pos="360"/>
              <w:tab w:val="num" w:pos="1440"/>
            </w:tabs>
            <w:autoSpaceDE w:val="0"/>
            <w:autoSpaceDN w:val="0"/>
            <w:adjustRightInd w:val="0"/>
            <w:spacing w:line="360" w:lineRule="auto"/>
            <w:ind w:left="1860" w:hanging="360"/>
          </w:pPr>
        </w:pPrChange>
      </w:pPr>
      <w:r w:rsidRPr="00D23599">
        <w:rPr>
          <w:rFonts w:asciiTheme="minorHAnsi" w:hAnsiTheme="minorHAnsi" w:cstheme="minorHAnsi"/>
          <w:i/>
          <w:rPrChange w:id="3906" w:author="Lidia Krzyczyńska" w:date="2017-11-22T09:36:00Z">
            <w:rPr>
              <w:rFonts w:ascii="Arial" w:hAnsi="Arial" w:cs="Arial"/>
              <w:i/>
              <w:sz w:val="18"/>
              <w:szCs w:val="18"/>
            </w:rPr>
          </w:rPrChange>
        </w:rPr>
        <w:t>..............................................................,</w:t>
      </w:r>
    </w:p>
    <w:p w14:paraId="153ACB6F" w14:textId="77777777" w:rsidR="00CE1881" w:rsidRPr="00D23599" w:rsidRDefault="00CE1881">
      <w:pPr>
        <w:pStyle w:val="Tekstpodstawowywcity"/>
        <w:spacing w:line="276" w:lineRule="auto"/>
        <w:ind w:left="0"/>
        <w:rPr>
          <w:rFonts w:asciiTheme="minorHAnsi" w:hAnsiTheme="minorHAnsi" w:cstheme="minorHAnsi"/>
          <w:b/>
          <w:bCs/>
          <w:i/>
          <w:sz w:val="24"/>
          <w:rPrChange w:id="3907" w:author="Lidia Krzyczyńska" w:date="2017-11-22T09:36:00Z">
            <w:rPr>
              <w:b/>
              <w:bCs/>
              <w:i/>
              <w:szCs w:val="18"/>
            </w:rPr>
          </w:rPrChange>
        </w:rPr>
        <w:pPrChange w:id="3908" w:author="Lidia Krzyczyńska" w:date="2017-11-22T09:44:00Z">
          <w:pPr>
            <w:pStyle w:val="Tekstpodstawowywcity"/>
            <w:spacing w:line="360" w:lineRule="auto"/>
            <w:ind w:left="0"/>
          </w:pPr>
        </w:pPrChange>
      </w:pPr>
      <w:r w:rsidRPr="00D23599">
        <w:rPr>
          <w:rFonts w:asciiTheme="minorHAnsi" w:hAnsiTheme="minorHAnsi" w:cstheme="minorHAnsi"/>
          <w:i/>
          <w:sz w:val="24"/>
          <w:rPrChange w:id="3909" w:author="Lidia Krzyczyńska" w:date="2017-11-22T09:36:00Z">
            <w:rPr>
              <w:i/>
              <w:szCs w:val="18"/>
            </w:rPr>
          </w:rPrChange>
        </w:rPr>
        <w:t xml:space="preserve">zwanym dalej </w:t>
      </w:r>
      <w:r w:rsidRPr="00D23599">
        <w:rPr>
          <w:rFonts w:asciiTheme="minorHAnsi" w:hAnsiTheme="minorHAnsi" w:cstheme="minorHAnsi"/>
          <w:b/>
          <w:bCs/>
          <w:i/>
          <w:sz w:val="24"/>
          <w:rPrChange w:id="3910" w:author="Lidia Krzyczyńska" w:date="2017-11-22T09:36:00Z">
            <w:rPr>
              <w:b/>
              <w:bCs/>
              <w:i/>
              <w:szCs w:val="18"/>
            </w:rPr>
          </w:rPrChange>
        </w:rPr>
        <w:t>„Wykonawcą”.</w:t>
      </w:r>
    </w:p>
    <w:p w14:paraId="0B9B11A8" w14:textId="77777777" w:rsidR="00CE1881" w:rsidRPr="00D23599" w:rsidRDefault="00CE1881">
      <w:pPr>
        <w:pStyle w:val="Nagwek2"/>
        <w:tabs>
          <w:tab w:val="left" w:pos="3300"/>
          <w:tab w:val="center" w:pos="4703"/>
        </w:tabs>
        <w:spacing w:line="276" w:lineRule="auto"/>
        <w:rPr>
          <w:rFonts w:asciiTheme="minorHAnsi" w:hAnsiTheme="minorHAnsi" w:cstheme="minorHAnsi"/>
          <w:i w:val="0"/>
          <w:color w:val="auto"/>
          <w:sz w:val="24"/>
          <w:szCs w:val="24"/>
          <w:rPrChange w:id="3911" w:author="Lidia Krzyczyńska" w:date="2017-11-22T09:36:00Z">
            <w:rPr>
              <w:rFonts w:ascii="Arial" w:hAnsi="Arial" w:cs="Arial"/>
              <w:i w:val="0"/>
              <w:color w:val="auto"/>
              <w:sz w:val="18"/>
              <w:szCs w:val="18"/>
            </w:rPr>
          </w:rPrChange>
        </w:rPr>
        <w:pPrChange w:id="3912" w:author="Lidia Krzyczyńska" w:date="2017-11-22T09:44:00Z">
          <w:pPr>
            <w:pStyle w:val="Nagwek2"/>
            <w:tabs>
              <w:tab w:val="left" w:pos="3300"/>
              <w:tab w:val="center" w:pos="4703"/>
            </w:tabs>
            <w:spacing w:line="360" w:lineRule="auto"/>
          </w:pPr>
        </w:pPrChange>
      </w:pPr>
      <w:r w:rsidRPr="00D23599">
        <w:rPr>
          <w:rFonts w:asciiTheme="minorHAnsi" w:hAnsiTheme="minorHAnsi" w:cstheme="minorHAnsi"/>
          <w:color w:val="auto"/>
          <w:sz w:val="24"/>
          <w:szCs w:val="24"/>
          <w:rPrChange w:id="3913" w:author="Lidia Krzyczyńska" w:date="2017-11-22T09:36:00Z">
            <w:rPr>
              <w:rFonts w:ascii="Arial" w:hAnsi="Arial" w:cs="Arial"/>
              <w:color w:val="auto"/>
              <w:sz w:val="18"/>
              <w:szCs w:val="18"/>
            </w:rPr>
          </w:rPrChange>
        </w:rPr>
        <w:tab/>
      </w:r>
      <w:r w:rsidRPr="00D23599">
        <w:rPr>
          <w:rFonts w:asciiTheme="minorHAnsi" w:hAnsiTheme="minorHAnsi" w:cstheme="minorHAnsi"/>
          <w:i w:val="0"/>
          <w:color w:val="auto"/>
          <w:sz w:val="24"/>
          <w:szCs w:val="24"/>
          <w:rPrChange w:id="3914" w:author="Lidia Krzyczyńska" w:date="2017-11-22T09:36:00Z">
            <w:rPr>
              <w:rFonts w:ascii="Arial" w:hAnsi="Arial" w:cs="Arial"/>
              <w:i w:val="0"/>
              <w:color w:val="auto"/>
              <w:sz w:val="18"/>
              <w:szCs w:val="18"/>
            </w:rPr>
          </w:rPrChange>
        </w:rPr>
        <w:tab/>
        <w:t xml:space="preserve">I. PRZEDMIOT UMOWY </w:t>
      </w:r>
    </w:p>
    <w:p w14:paraId="57011393" w14:textId="77777777" w:rsidR="00CE1881" w:rsidRPr="00D23599" w:rsidRDefault="00CE1881">
      <w:pPr>
        <w:spacing w:line="276" w:lineRule="auto"/>
        <w:jc w:val="center"/>
        <w:rPr>
          <w:rFonts w:asciiTheme="minorHAnsi" w:hAnsiTheme="minorHAnsi" w:cstheme="minorHAnsi"/>
          <w:b/>
          <w:bCs/>
          <w:rPrChange w:id="3915" w:author="Lidia Krzyczyńska" w:date="2017-11-22T09:36:00Z">
            <w:rPr>
              <w:rFonts w:ascii="Arial" w:hAnsi="Arial" w:cs="Arial"/>
              <w:b/>
              <w:bCs/>
              <w:sz w:val="18"/>
              <w:szCs w:val="18"/>
            </w:rPr>
          </w:rPrChange>
        </w:rPr>
        <w:pPrChange w:id="3916" w:author="Lidia Krzyczyńska" w:date="2017-11-22T09:44:00Z">
          <w:pPr>
            <w:spacing w:line="360" w:lineRule="auto"/>
            <w:jc w:val="center"/>
          </w:pPr>
        </w:pPrChange>
      </w:pPr>
      <w:r w:rsidRPr="00D23599">
        <w:rPr>
          <w:rFonts w:asciiTheme="minorHAnsi" w:hAnsiTheme="minorHAnsi" w:cstheme="minorHAnsi"/>
          <w:b/>
          <w:bCs/>
          <w:rPrChange w:id="3917" w:author="Lidia Krzyczyńska" w:date="2017-11-22T09:36:00Z">
            <w:rPr>
              <w:rFonts w:ascii="Arial" w:hAnsi="Arial" w:cs="Arial"/>
              <w:b/>
              <w:bCs/>
              <w:sz w:val="18"/>
              <w:szCs w:val="18"/>
            </w:rPr>
          </w:rPrChange>
        </w:rPr>
        <w:t>§ 1</w:t>
      </w:r>
    </w:p>
    <w:p w14:paraId="5F58DB6C" w14:textId="62D2DE62" w:rsidR="00CE1881" w:rsidRPr="00D23599" w:rsidRDefault="00CE1881">
      <w:pPr>
        <w:pStyle w:val="pkt"/>
        <w:numPr>
          <w:ilvl w:val="0"/>
          <w:numId w:val="64"/>
        </w:numPr>
        <w:spacing w:before="0" w:after="0" w:line="276" w:lineRule="auto"/>
        <w:rPr>
          <w:rFonts w:asciiTheme="minorHAnsi" w:hAnsiTheme="minorHAnsi" w:cstheme="minorHAnsi"/>
          <w:b/>
          <w:bCs/>
          <w:sz w:val="24"/>
          <w:szCs w:val="24"/>
          <w:rPrChange w:id="3918" w:author="Lidia Krzyczyńska" w:date="2017-11-22T09:36:00Z">
            <w:rPr>
              <w:rFonts w:ascii="Arial" w:hAnsi="Arial" w:cs="Arial"/>
              <w:b/>
              <w:bCs/>
              <w:szCs w:val="18"/>
            </w:rPr>
          </w:rPrChange>
        </w:rPr>
        <w:pPrChange w:id="3919" w:author="Lidia Krzyczyńska" w:date="2017-11-22T09:44:00Z">
          <w:pPr>
            <w:pStyle w:val="pkt"/>
            <w:numPr>
              <w:numId w:val="78"/>
            </w:numPr>
            <w:tabs>
              <w:tab w:val="num" w:pos="360"/>
              <w:tab w:val="num" w:pos="720"/>
            </w:tabs>
            <w:spacing w:before="0" w:after="0" w:line="360" w:lineRule="auto"/>
            <w:ind w:left="380" w:hanging="360"/>
          </w:pPr>
        </w:pPrChange>
      </w:pPr>
      <w:r w:rsidRPr="00D23599">
        <w:rPr>
          <w:rFonts w:asciiTheme="minorHAnsi" w:hAnsiTheme="minorHAnsi" w:cstheme="minorHAnsi"/>
          <w:sz w:val="24"/>
          <w:szCs w:val="24"/>
          <w:rPrChange w:id="3920" w:author="Lidia Krzyczyńska" w:date="2017-11-22T09:36:00Z">
            <w:rPr>
              <w:rFonts w:ascii="Arial" w:hAnsi="Arial" w:cs="Arial"/>
              <w:szCs w:val="18"/>
            </w:rPr>
          </w:rPrChange>
        </w:rPr>
        <w:t>Na podstawie rozstrzygniętego w dniu ................201</w:t>
      </w:r>
      <w:del w:id="3921" w:author="Lidia Krzyczyńska" w:date="2017-11-22T09:29:00Z">
        <w:r w:rsidRPr="00D23599" w:rsidDel="002D0E61">
          <w:rPr>
            <w:rFonts w:asciiTheme="minorHAnsi" w:hAnsiTheme="minorHAnsi" w:cstheme="minorHAnsi"/>
            <w:sz w:val="24"/>
            <w:szCs w:val="24"/>
            <w:rPrChange w:id="3922" w:author="Lidia Krzyczyńska" w:date="2017-11-22T09:36:00Z">
              <w:rPr>
                <w:rFonts w:ascii="Arial" w:hAnsi="Arial" w:cs="Arial"/>
                <w:szCs w:val="18"/>
              </w:rPr>
            </w:rPrChange>
          </w:rPr>
          <w:delText>7</w:delText>
        </w:r>
      </w:del>
      <w:ins w:id="3923" w:author="Lidia Krzyczyńska" w:date="2017-11-22T09:29:00Z">
        <w:r w:rsidR="002D0E61" w:rsidRPr="00D23599">
          <w:rPr>
            <w:rFonts w:asciiTheme="minorHAnsi" w:hAnsiTheme="minorHAnsi" w:cstheme="minorHAnsi"/>
            <w:sz w:val="24"/>
            <w:szCs w:val="24"/>
            <w:rPrChange w:id="3924" w:author="Lidia Krzyczyńska" w:date="2017-11-22T09:36:00Z">
              <w:rPr>
                <w:rFonts w:ascii="Arial" w:hAnsi="Arial" w:cs="Arial"/>
                <w:szCs w:val="18"/>
              </w:rPr>
            </w:rPrChange>
          </w:rPr>
          <w:t>8</w:t>
        </w:r>
      </w:ins>
      <w:r w:rsidRPr="00D23599">
        <w:rPr>
          <w:rFonts w:asciiTheme="minorHAnsi" w:hAnsiTheme="minorHAnsi" w:cstheme="minorHAnsi"/>
          <w:sz w:val="24"/>
          <w:szCs w:val="24"/>
          <w:rPrChange w:id="3925" w:author="Lidia Krzyczyńska" w:date="2017-11-22T09:36:00Z">
            <w:rPr>
              <w:rFonts w:ascii="Arial" w:hAnsi="Arial" w:cs="Arial"/>
              <w:szCs w:val="18"/>
            </w:rPr>
          </w:rPrChange>
        </w:rPr>
        <w:t xml:space="preserve"> r. postępowania o udzielenie zamówienia publicznego w trybie przetargu nieograniczonego, zgodnie z ustawą</w:t>
      </w:r>
      <w:r w:rsidRPr="00D23599">
        <w:rPr>
          <w:rFonts w:asciiTheme="minorHAnsi" w:hAnsiTheme="minorHAnsi" w:cstheme="minorHAnsi"/>
          <w:i/>
          <w:sz w:val="24"/>
          <w:szCs w:val="24"/>
          <w:rPrChange w:id="3926" w:author="Lidia Krzyczyńska" w:date="2017-11-22T09:36:00Z">
            <w:rPr>
              <w:rFonts w:ascii="Arial" w:hAnsi="Arial" w:cs="Arial"/>
              <w:i/>
              <w:szCs w:val="18"/>
            </w:rPr>
          </w:rPrChange>
        </w:rPr>
        <w:t xml:space="preserve"> </w:t>
      </w:r>
      <w:r w:rsidRPr="00D23599">
        <w:rPr>
          <w:rFonts w:asciiTheme="minorHAnsi" w:hAnsiTheme="minorHAnsi" w:cstheme="minorHAnsi"/>
          <w:sz w:val="24"/>
          <w:szCs w:val="24"/>
          <w:rPrChange w:id="3927" w:author="Lidia Krzyczyńska" w:date="2017-11-22T09:36:00Z">
            <w:rPr>
              <w:rFonts w:ascii="Arial" w:hAnsi="Arial" w:cs="Arial"/>
              <w:szCs w:val="18"/>
            </w:rPr>
          </w:rPrChange>
        </w:rPr>
        <w:t>z dnia 29 stycznia 2004 r</w:t>
      </w:r>
      <w:r w:rsidRPr="00D23599">
        <w:rPr>
          <w:rFonts w:asciiTheme="minorHAnsi" w:hAnsiTheme="minorHAnsi" w:cstheme="minorHAnsi"/>
          <w:sz w:val="24"/>
          <w:szCs w:val="24"/>
          <w:rPrChange w:id="3928" w:author="Lidia Krzyczyńska" w:date="2017-11-22T09:36:00Z">
            <w:rPr/>
          </w:rPrChange>
        </w:rPr>
        <w:t xml:space="preserve"> </w:t>
      </w:r>
      <w:r w:rsidRPr="00D23599">
        <w:rPr>
          <w:rFonts w:asciiTheme="minorHAnsi" w:hAnsiTheme="minorHAnsi" w:cstheme="minorHAnsi"/>
          <w:sz w:val="24"/>
          <w:szCs w:val="24"/>
          <w:rPrChange w:id="3929" w:author="Lidia Krzyczyńska" w:date="2017-11-22T09:36:00Z">
            <w:rPr>
              <w:rFonts w:ascii="Arial" w:hAnsi="Arial" w:cs="Arial"/>
              <w:szCs w:val="18"/>
            </w:rPr>
          </w:rPrChange>
        </w:rPr>
        <w:t>Prawo zamówień publicznych (tekst jedn. Dz.U. z 2017 poz. 1579),</w:t>
      </w:r>
      <w:r w:rsidRPr="00D23599">
        <w:rPr>
          <w:rFonts w:asciiTheme="minorHAnsi" w:hAnsiTheme="minorHAnsi" w:cstheme="minorHAnsi"/>
          <w:color w:val="333366"/>
          <w:sz w:val="24"/>
          <w:szCs w:val="24"/>
          <w:rPrChange w:id="3930" w:author="Lidia Krzyczyńska" w:date="2017-11-22T09:36:00Z">
            <w:rPr>
              <w:rFonts w:ascii="Arial" w:hAnsi="Arial" w:cs="Arial"/>
              <w:color w:val="333366"/>
              <w:szCs w:val="18"/>
            </w:rPr>
          </w:rPrChange>
        </w:rPr>
        <w:t xml:space="preserve">) </w:t>
      </w:r>
      <w:r w:rsidRPr="00D23599">
        <w:rPr>
          <w:rFonts w:asciiTheme="minorHAnsi" w:hAnsiTheme="minorHAnsi" w:cstheme="minorHAnsi"/>
          <w:sz w:val="24"/>
          <w:szCs w:val="24"/>
          <w:rPrChange w:id="3931" w:author="Lidia Krzyczyńska" w:date="2017-11-22T09:36:00Z">
            <w:rPr>
              <w:rFonts w:ascii="Arial" w:hAnsi="Arial" w:cs="Arial"/>
              <w:szCs w:val="18"/>
            </w:rPr>
          </w:rPrChange>
        </w:rPr>
        <w:t xml:space="preserve">i dokonanego przez Zamawiającego wyboru oferty, Wykonawca zobowiązuje się do wykonania przedmiotu zamówienia tj. </w:t>
      </w:r>
      <w:r w:rsidRPr="00D23599">
        <w:rPr>
          <w:rFonts w:asciiTheme="minorHAnsi" w:hAnsiTheme="minorHAnsi" w:cstheme="minorHAnsi"/>
          <w:b/>
          <w:bCs/>
          <w:sz w:val="24"/>
          <w:szCs w:val="24"/>
          <w:rPrChange w:id="3932" w:author="Lidia Krzyczyńska" w:date="2017-11-22T09:36:00Z">
            <w:rPr>
              <w:rFonts w:ascii="Arial" w:hAnsi="Arial" w:cs="Arial"/>
              <w:b/>
              <w:bCs/>
              <w:szCs w:val="18"/>
            </w:rPr>
          </w:rPrChange>
        </w:rPr>
        <w:t>„Sukcesywnych dostaw oleju napędowego do Zakładu Utylizacyjnego Sp. z o.o.</w:t>
      </w:r>
      <w:r w:rsidRPr="00D23599">
        <w:rPr>
          <w:rFonts w:asciiTheme="minorHAnsi" w:hAnsiTheme="minorHAnsi" w:cstheme="minorHAnsi"/>
          <w:sz w:val="24"/>
          <w:szCs w:val="24"/>
          <w:rPrChange w:id="3933" w:author="Lidia Krzyczyńska" w:date="2017-11-22T09:36:00Z">
            <w:rPr>
              <w:rFonts w:ascii="Arial" w:hAnsi="Arial" w:cs="Arial"/>
              <w:szCs w:val="18"/>
            </w:rPr>
          </w:rPrChange>
        </w:rPr>
        <w:t xml:space="preserve">, zwanych dalej „przedmiotem Umowy”, na warunkach określonych w Specyfikacji Istotnych Warunków Zamówienia oraz Ofercie Wykonawcy z dnia ............... r., stanowiących kolejno </w:t>
      </w:r>
      <w:r w:rsidRPr="00D23599">
        <w:rPr>
          <w:rFonts w:asciiTheme="minorHAnsi" w:hAnsiTheme="minorHAnsi" w:cstheme="minorHAnsi"/>
          <w:b/>
          <w:bCs/>
          <w:sz w:val="24"/>
          <w:szCs w:val="24"/>
          <w:rPrChange w:id="3934" w:author="Lidia Krzyczyńska" w:date="2017-11-22T09:36:00Z">
            <w:rPr>
              <w:rFonts w:ascii="Arial" w:hAnsi="Arial" w:cs="Arial"/>
              <w:b/>
              <w:bCs/>
              <w:szCs w:val="18"/>
            </w:rPr>
          </w:rPrChange>
        </w:rPr>
        <w:t>załączniki nr 1</w:t>
      </w:r>
      <w:r w:rsidRPr="00D23599">
        <w:rPr>
          <w:rFonts w:asciiTheme="minorHAnsi" w:hAnsiTheme="minorHAnsi" w:cstheme="minorHAnsi"/>
          <w:sz w:val="24"/>
          <w:szCs w:val="24"/>
          <w:rPrChange w:id="3935" w:author="Lidia Krzyczyńska" w:date="2017-11-22T09:36:00Z">
            <w:rPr>
              <w:rFonts w:ascii="Arial" w:hAnsi="Arial" w:cs="Arial"/>
              <w:szCs w:val="18"/>
            </w:rPr>
          </w:rPrChange>
        </w:rPr>
        <w:t xml:space="preserve"> oraz </w:t>
      </w:r>
      <w:r w:rsidRPr="00D23599">
        <w:rPr>
          <w:rFonts w:asciiTheme="minorHAnsi" w:hAnsiTheme="minorHAnsi" w:cstheme="minorHAnsi"/>
          <w:b/>
          <w:bCs/>
          <w:sz w:val="24"/>
          <w:szCs w:val="24"/>
          <w:rPrChange w:id="3936" w:author="Lidia Krzyczyńska" w:date="2017-11-22T09:36:00Z">
            <w:rPr>
              <w:rFonts w:ascii="Arial" w:hAnsi="Arial" w:cs="Arial"/>
              <w:b/>
              <w:bCs/>
              <w:szCs w:val="18"/>
            </w:rPr>
          </w:rPrChange>
        </w:rPr>
        <w:t xml:space="preserve">nr 2 </w:t>
      </w:r>
      <w:r w:rsidRPr="00D23599">
        <w:rPr>
          <w:rFonts w:asciiTheme="minorHAnsi" w:hAnsiTheme="minorHAnsi" w:cstheme="minorHAnsi"/>
          <w:sz w:val="24"/>
          <w:szCs w:val="24"/>
          <w:rPrChange w:id="3937" w:author="Lidia Krzyczyńska" w:date="2017-11-22T09:36:00Z">
            <w:rPr>
              <w:rFonts w:ascii="Arial" w:hAnsi="Arial" w:cs="Arial"/>
              <w:szCs w:val="18"/>
            </w:rPr>
          </w:rPrChange>
        </w:rPr>
        <w:t>do niniejszej Umowy.</w:t>
      </w:r>
    </w:p>
    <w:p w14:paraId="6EE6A316" w14:textId="77777777" w:rsidR="00CE1881" w:rsidRPr="00D23599" w:rsidRDefault="00CE1881">
      <w:pPr>
        <w:spacing w:line="276" w:lineRule="auto"/>
        <w:rPr>
          <w:rFonts w:asciiTheme="minorHAnsi" w:hAnsiTheme="minorHAnsi" w:cstheme="minorHAnsi"/>
          <w:rPrChange w:id="3938" w:author="Lidia Krzyczyńska" w:date="2017-11-22T09:36:00Z">
            <w:rPr>
              <w:rFonts w:ascii="Arial" w:hAnsi="Arial" w:cs="Arial"/>
              <w:sz w:val="18"/>
              <w:szCs w:val="18"/>
            </w:rPr>
          </w:rPrChange>
        </w:rPr>
        <w:pPrChange w:id="3939" w:author="Lidia Krzyczyńska" w:date="2017-11-22T09:44:00Z">
          <w:pPr/>
        </w:pPrChange>
      </w:pPr>
    </w:p>
    <w:p w14:paraId="210B6F91" w14:textId="77777777" w:rsidR="00CE1881" w:rsidRPr="00D23599" w:rsidRDefault="00CE1881">
      <w:pPr>
        <w:pStyle w:val="Nagwek2"/>
        <w:spacing w:line="276" w:lineRule="auto"/>
        <w:jc w:val="center"/>
        <w:rPr>
          <w:rFonts w:asciiTheme="minorHAnsi" w:hAnsiTheme="minorHAnsi" w:cstheme="minorHAnsi"/>
          <w:i w:val="0"/>
          <w:color w:val="auto"/>
          <w:sz w:val="24"/>
          <w:szCs w:val="24"/>
          <w:rPrChange w:id="3940" w:author="Lidia Krzyczyńska" w:date="2017-11-22T09:36:00Z">
            <w:rPr>
              <w:rFonts w:ascii="Arial" w:hAnsi="Arial" w:cs="Arial"/>
              <w:i w:val="0"/>
              <w:color w:val="auto"/>
              <w:sz w:val="18"/>
              <w:szCs w:val="18"/>
            </w:rPr>
          </w:rPrChange>
        </w:rPr>
        <w:pPrChange w:id="3941" w:author="Lidia Krzyczyńska" w:date="2017-11-22T09:44:00Z">
          <w:pPr>
            <w:pStyle w:val="Nagwek2"/>
            <w:spacing w:line="360" w:lineRule="auto"/>
            <w:jc w:val="center"/>
          </w:pPr>
        </w:pPrChange>
      </w:pPr>
      <w:r w:rsidRPr="00D23599">
        <w:rPr>
          <w:rFonts w:asciiTheme="minorHAnsi" w:hAnsiTheme="minorHAnsi" w:cstheme="minorHAnsi"/>
          <w:i w:val="0"/>
          <w:color w:val="auto"/>
          <w:sz w:val="24"/>
          <w:szCs w:val="24"/>
          <w:rPrChange w:id="3942" w:author="Lidia Krzyczyńska" w:date="2017-11-22T09:36:00Z">
            <w:rPr>
              <w:rFonts w:ascii="Arial" w:hAnsi="Arial" w:cs="Arial"/>
              <w:i w:val="0"/>
              <w:color w:val="auto"/>
              <w:sz w:val="18"/>
              <w:szCs w:val="18"/>
            </w:rPr>
          </w:rPrChange>
        </w:rPr>
        <w:t>II.  ZOBOWIĄZANIA I ODPOWIEDZIALNOŚĆ  WYKONAWCY</w:t>
      </w:r>
    </w:p>
    <w:p w14:paraId="4EC3C8CB" w14:textId="77777777" w:rsidR="00CE1881" w:rsidRPr="00D23599" w:rsidRDefault="00CE1881">
      <w:pPr>
        <w:spacing w:line="276" w:lineRule="auto"/>
        <w:jc w:val="center"/>
        <w:rPr>
          <w:rFonts w:asciiTheme="minorHAnsi" w:hAnsiTheme="minorHAnsi" w:cstheme="minorHAnsi"/>
          <w:b/>
          <w:bCs/>
          <w:rPrChange w:id="3943" w:author="Lidia Krzyczyńska" w:date="2017-11-22T09:36:00Z">
            <w:rPr>
              <w:rFonts w:ascii="Arial" w:hAnsi="Arial" w:cs="Arial"/>
              <w:b/>
              <w:bCs/>
              <w:sz w:val="18"/>
              <w:szCs w:val="18"/>
            </w:rPr>
          </w:rPrChange>
        </w:rPr>
        <w:pPrChange w:id="3944" w:author="Lidia Krzyczyńska" w:date="2017-11-22T09:44:00Z">
          <w:pPr>
            <w:spacing w:line="360" w:lineRule="auto"/>
            <w:jc w:val="center"/>
          </w:pPr>
        </w:pPrChange>
      </w:pPr>
      <w:r w:rsidRPr="00D23599">
        <w:rPr>
          <w:rFonts w:asciiTheme="minorHAnsi" w:hAnsiTheme="minorHAnsi" w:cstheme="minorHAnsi"/>
          <w:b/>
          <w:bCs/>
          <w:rPrChange w:id="3945" w:author="Lidia Krzyczyńska" w:date="2017-11-22T09:36:00Z">
            <w:rPr>
              <w:rFonts w:ascii="Arial" w:hAnsi="Arial" w:cs="Arial"/>
              <w:b/>
              <w:bCs/>
              <w:sz w:val="18"/>
              <w:szCs w:val="18"/>
            </w:rPr>
          </w:rPrChange>
        </w:rPr>
        <w:t>§ 2</w:t>
      </w:r>
    </w:p>
    <w:p w14:paraId="47FAF9A6" w14:textId="77777777" w:rsidR="00CE1881" w:rsidRPr="00D23599" w:rsidRDefault="00CE1881">
      <w:pPr>
        <w:numPr>
          <w:ilvl w:val="0"/>
          <w:numId w:val="57"/>
        </w:numPr>
        <w:spacing w:line="276" w:lineRule="auto"/>
        <w:jc w:val="both"/>
        <w:rPr>
          <w:rFonts w:asciiTheme="minorHAnsi" w:hAnsiTheme="minorHAnsi" w:cstheme="minorHAnsi"/>
          <w:rPrChange w:id="3946" w:author="Lidia Krzyczyńska" w:date="2017-11-22T09:36:00Z">
            <w:rPr>
              <w:rFonts w:ascii="Arial" w:hAnsi="Arial" w:cs="Arial"/>
              <w:sz w:val="18"/>
              <w:szCs w:val="18"/>
            </w:rPr>
          </w:rPrChange>
        </w:rPr>
        <w:pPrChange w:id="3947" w:author="Lidia Krzyczyńska" w:date="2017-11-22T09:44:00Z">
          <w:pPr>
            <w:numPr>
              <w:numId w:val="79"/>
            </w:numPr>
            <w:tabs>
              <w:tab w:val="num" w:pos="360"/>
              <w:tab w:val="num" w:pos="720"/>
            </w:tabs>
            <w:spacing w:line="360" w:lineRule="auto"/>
            <w:ind w:left="984" w:hanging="360"/>
            <w:jc w:val="both"/>
          </w:pPr>
        </w:pPrChange>
      </w:pPr>
      <w:r w:rsidRPr="00D23599">
        <w:rPr>
          <w:rFonts w:asciiTheme="minorHAnsi" w:hAnsiTheme="minorHAnsi" w:cstheme="minorHAnsi"/>
          <w:rPrChange w:id="3948" w:author="Lidia Krzyczyńska" w:date="2017-11-22T09:36:00Z">
            <w:rPr>
              <w:rFonts w:ascii="Arial" w:hAnsi="Arial" w:cs="Arial"/>
              <w:sz w:val="18"/>
              <w:szCs w:val="18"/>
            </w:rPr>
          </w:rPrChange>
        </w:rPr>
        <w:t>Wykonawca - w czasie trwania Umowy – zobowiązany jest:</w:t>
      </w:r>
    </w:p>
    <w:p w14:paraId="02483059" w14:textId="77777777" w:rsidR="00CE1881" w:rsidRPr="00D23599" w:rsidRDefault="00CE1881">
      <w:pPr>
        <w:pStyle w:val="Tekstpodstawowy"/>
        <w:widowControl w:val="0"/>
        <w:numPr>
          <w:ilvl w:val="0"/>
          <w:numId w:val="61"/>
        </w:numPr>
        <w:tabs>
          <w:tab w:val="clear" w:pos="1152"/>
        </w:tabs>
        <w:spacing w:line="276" w:lineRule="auto"/>
        <w:ind w:left="720" w:hanging="363"/>
        <w:rPr>
          <w:rFonts w:asciiTheme="minorHAnsi" w:hAnsiTheme="minorHAnsi" w:cstheme="minorHAnsi"/>
          <w:b w:val="0"/>
          <w:i w:val="0"/>
          <w:rPrChange w:id="3949" w:author="Lidia Krzyczyńska" w:date="2017-11-22T09:36:00Z">
            <w:rPr>
              <w:b w:val="0"/>
              <w:i w:val="0"/>
              <w:sz w:val="18"/>
              <w:szCs w:val="18"/>
            </w:rPr>
          </w:rPrChange>
        </w:rPr>
        <w:pPrChange w:id="3950" w:author="Lidia Krzyczyńska" w:date="2017-11-22T09:44:00Z">
          <w:pPr>
            <w:pStyle w:val="Tekstpodstawowy"/>
            <w:widowControl w:val="0"/>
            <w:numPr>
              <w:numId w:val="80"/>
            </w:numPr>
            <w:tabs>
              <w:tab w:val="num" w:pos="360"/>
              <w:tab w:val="num" w:pos="720"/>
            </w:tabs>
            <w:spacing w:line="360" w:lineRule="auto"/>
            <w:ind w:left="850" w:hanging="850"/>
          </w:pPr>
        </w:pPrChange>
      </w:pPr>
      <w:r w:rsidRPr="00D23599">
        <w:rPr>
          <w:rFonts w:asciiTheme="minorHAnsi" w:hAnsiTheme="minorHAnsi" w:cstheme="minorHAnsi"/>
          <w:b w:val="0"/>
          <w:i w:val="0"/>
          <w:rPrChange w:id="3951" w:author="Lidia Krzyczyńska" w:date="2017-11-22T09:36:00Z">
            <w:rPr>
              <w:b w:val="0"/>
              <w:i w:val="0"/>
              <w:sz w:val="18"/>
              <w:szCs w:val="18"/>
            </w:rPr>
          </w:rPrChange>
        </w:rPr>
        <w:lastRenderedPageBreak/>
        <w:t>dostarczyć olej napędowy objęty jednostkowym zamówieniem  Zamawiającego do miejsca dostawy, opisanego w § 3 ust. 7 na swój koszt i ryzyko,</w:t>
      </w:r>
    </w:p>
    <w:p w14:paraId="26736E0C" w14:textId="77777777" w:rsidR="00CE1881" w:rsidRPr="00D23599" w:rsidRDefault="00CE1881">
      <w:pPr>
        <w:pStyle w:val="Tekstpodstawowy"/>
        <w:widowControl w:val="0"/>
        <w:numPr>
          <w:ilvl w:val="0"/>
          <w:numId w:val="61"/>
        </w:numPr>
        <w:tabs>
          <w:tab w:val="clear" w:pos="1152"/>
        </w:tabs>
        <w:spacing w:line="276" w:lineRule="auto"/>
        <w:ind w:left="720" w:hanging="363"/>
        <w:rPr>
          <w:rFonts w:asciiTheme="minorHAnsi" w:hAnsiTheme="minorHAnsi" w:cstheme="minorHAnsi"/>
          <w:b w:val="0"/>
          <w:i w:val="0"/>
          <w:rPrChange w:id="3952" w:author="Lidia Krzyczyńska" w:date="2017-11-22T09:36:00Z">
            <w:rPr>
              <w:b w:val="0"/>
              <w:i w:val="0"/>
              <w:sz w:val="18"/>
              <w:szCs w:val="18"/>
            </w:rPr>
          </w:rPrChange>
        </w:rPr>
        <w:pPrChange w:id="3953" w:author="Lidia Krzyczyńska" w:date="2017-11-22T09:44:00Z">
          <w:pPr>
            <w:pStyle w:val="Tekstpodstawowy"/>
            <w:widowControl w:val="0"/>
            <w:numPr>
              <w:numId w:val="80"/>
            </w:numPr>
            <w:tabs>
              <w:tab w:val="num" w:pos="360"/>
              <w:tab w:val="num" w:pos="720"/>
            </w:tabs>
            <w:spacing w:line="360" w:lineRule="auto"/>
            <w:ind w:left="850" w:hanging="850"/>
          </w:pPr>
        </w:pPrChange>
      </w:pPr>
      <w:r w:rsidRPr="00D23599">
        <w:rPr>
          <w:rFonts w:asciiTheme="minorHAnsi" w:hAnsiTheme="minorHAnsi" w:cstheme="minorHAnsi"/>
          <w:b w:val="0"/>
          <w:i w:val="0"/>
          <w:rPrChange w:id="3954" w:author="Lidia Krzyczyńska" w:date="2017-11-22T09:36:00Z">
            <w:rPr>
              <w:b w:val="0"/>
              <w:i w:val="0"/>
              <w:sz w:val="18"/>
              <w:szCs w:val="18"/>
            </w:rPr>
          </w:rPrChange>
        </w:rPr>
        <w:t xml:space="preserve">wyposażyć każdą partię dostarczonego oleju napędowego w niezbędne dokumenty materiałowe,  przewozowe oraz atesty jakości, </w:t>
      </w:r>
    </w:p>
    <w:p w14:paraId="3551802E" w14:textId="77777777" w:rsidR="00CE1881" w:rsidRPr="00D23599" w:rsidRDefault="00CE1881">
      <w:pPr>
        <w:pStyle w:val="Tekstpodstawowy"/>
        <w:widowControl w:val="0"/>
        <w:numPr>
          <w:ilvl w:val="0"/>
          <w:numId w:val="61"/>
        </w:numPr>
        <w:tabs>
          <w:tab w:val="clear" w:pos="1152"/>
        </w:tabs>
        <w:spacing w:line="276" w:lineRule="auto"/>
        <w:ind w:left="720" w:hanging="363"/>
        <w:rPr>
          <w:rFonts w:asciiTheme="minorHAnsi" w:hAnsiTheme="minorHAnsi" w:cstheme="minorHAnsi"/>
          <w:b w:val="0"/>
          <w:i w:val="0"/>
          <w:rPrChange w:id="3955" w:author="Lidia Krzyczyńska" w:date="2017-11-22T09:36:00Z">
            <w:rPr>
              <w:b w:val="0"/>
              <w:i w:val="0"/>
              <w:sz w:val="18"/>
              <w:szCs w:val="18"/>
            </w:rPr>
          </w:rPrChange>
        </w:rPr>
        <w:pPrChange w:id="3956" w:author="Lidia Krzyczyńska" w:date="2017-11-22T09:44:00Z">
          <w:pPr>
            <w:pStyle w:val="Tekstpodstawowy"/>
            <w:widowControl w:val="0"/>
            <w:numPr>
              <w:numId w:val="80"/>
            </w:numPr>
            <w:tabs>
              <w:tab w:val="num" w:pos="360"/>
              <w:tab w:val="num" w:pos="720"/>
            </w:tabs>
            <w:spacing w:line="360" w:lineRule="auto"/>
            <w:ind w:left="850" w:hanging="850"/>
          </w:pPr>
        </w:pPrChange>
      </w:pPr>
      <w:r w:rsidRPr="00D23599">
        <w:rPr>
          <w:rFonts w:asciiTheme="minorHAnsi" w:hAnsiTheme="minorHAnsi" w:cstheme="minorHAnsi"/>
          <w:b w:val="0"/>
          <w:i w:val="0"/>
          <w:rPrChange w:id="3957" w:author="Lidia Krzyczyńska" w:date="2017-11-22T09:36:00Z">
            <w:rPr>
              <w:b w:val="0"/>
              <w:i w:val="0"/>
              <w:sz w:val="18"/>
              <w:szCs w:val="18"/>
            </w:rPr>
          </w:rPrChange>
        </w:rPr>
        <w:t>przestrzegać  wszelkich przepisów Bhp i ppoż. oraz regulaminów obowiązujących na terenie wskazanym w § 3 ust. 7,  dostępnych w Dziale Eksploatacji Zamawiającego,</w:t>
      </w:r>
    </w:p>
    <w:p w14:paraId="12AF2993" w14:textId="77777777" w:rsidR="00CE1881" w:rsidRPr="00D23599" w:rsidRDefault="00CE1881">
      <w:pPr>
        <w:pStyle w:val="Tekstpodstawowy"/>
        <w:widowControl w:val="0"/>
        <w:numPr>
          <w:ilvl w:val="0"/>
          <w:numId w:val="61"/>
        </w:numPr>
        <w:tabs>
          <w:tab w:val="clear" w:pos="1152"/>
        </w:tabs>
        <w:spacing w:line="276" w:lineRule="auto"/>
        <w:ind w:left="720" w:hanging="363"/>
        <w:rPr>
          <w:rFonts w:asciiTheme="minorHAnsi" w:hAnsiTheme="minorHAnsi" w:cstheme="minorHAnsi"/>
          <w:b w:val="0"/>
          <w:i w:val="0"/>
          <w:rPrChange w:id="3958" w:author="Lidia Krzyczyńska" w:date="2017-11-22T09:36:00Z">
            <w:rPr>
              <w:b w:val="0"/>
              <w:i w:val="0"/>
              <w:sz w:val="18"/>
              <w:szCs w:val="18"/>
            </w:rPr>
          </w:rPrChange>
        </w:rPr>
        <w:pPrChange w:id="3959" w:author="Lidia Krzyczyńska" w:date="2017-11-22T09:44:00Z">
          <w:pPr>
            <w:pStyle w:val="Tekstpodstawowy"/>
            <w:widowControl w:val="0"/>
            <w:numPr>
              <w:numId w:val="80"/>
            </w:numPr>
            <w:tabs>
              <w:tab w:val="num" w:pos="360"/>
              <w:tab w:val="num" w:pos="720"/>
            </w:tabs>
            <w:spacing w:line="360" w:lineRule="auto"/>
            <w:ind w:left="850" w:hanging="850"/>
          </w:pPr>
        </w:pPrChange>
      </w:pPr>
      <w:r w:rsidRPr="00D23599">
        <w:rPr>
          <w:rFonts w:asciiTheme="minorHAnsi" w:hAnsiTheme="minorHAnsi" w:cstheme="minorHAnsi"/>
          <w:b w:val="0"/>
          <w:i w:val="0"/>
          <w:rPrChange w:id="3960" w:author="Lidia Krzyczyńska" w:date="2017-11-22T09:36:00Z">
            <w:rPr>
              <w:b w:val="0"/>
              <w:i w:val="0"/>
              <w:sz w:val="18"/>
              <w:szCs w:val="18"/>
            </w:rPr>
          </w:rPrChange>
        </w:rPr>
        <w:t>w terminie 3 dni od otrzymania pisemnego zawiadomienia:</w:t>
      </w:r>
    </w:p>
    <w:p w14:paraId="64DA9D1B" w14:textId="0AE912B7" w:rsidR="00CE1881" w:rsidRPr="00C1101E" w:rsidRDefault="00CE1881">
      <w:pPr>
        <w:pStyle w:val="Tekstpodstawowy"/>
        <w:widowControl w:val="0"/>
        <w:numPr>
          <w:ilvl w:val="1"/>
          <w:numId w:val="60"/>
        </w:numPr>
        <w:spacing w:line="276" w:lineRule="auto"/>
        <w:rPr>
          <w:rFonts w:asciiTheme="minorHAnsi" w:hAnsiTheme="minorHAnsi" w:cstheme="minorHAnsi"/>
          <w:b w:val="0"/>
          <w:i w:val="0"/>
          <w:rPrChange w:id="3961" w:author="Lidia Krzyczyńska" w:date="2017-11-23T13:15:00Z">
            <w:rPr>
              <w:b w:val="0"/>
              <w:i w:val="0"/>
              <w:sz w:val="18"/>
              <w:szCs w:val="18"/>
            </w:rPr>
          </w:rPrChange>
        </w:rPr>
        <w:pPrChange w:id="3962" w:author="Lidia Krzyczyńska" w:date="2017-11-22T09:44:00Z">
          <w:pPr>
            <w:pStyle w:val="Tekstpodstawowy"/>
            <w:widowControl w:val="0"/>
            <w:numPr>
              <w:ilvl w:val="1"/>
              <w:numId w:val="81"/>
            </w:numPr>
            <w:tabs>
              <w:tab w:val="num" w:pos="360"/>
              <w:tab w:val="num" w:pos="1440"/>
            </w:tabs>
            <w:spacing w:line="360" w:lineRule="auto"/>
            <w:ind w:left="1440" w:hanging="360"/>
          </w:pPr>
        </w:pPrChange>
      </w:pPr>
      <w:r w:rsidRPr="00D23599">
        <w:rPr>
          <w:rFonts w:asciiTheme="minorHAnsi" w:hAnsiTheme="minorHAnsi" w:cstheme="minorHAnsi"/>
          <w:b w:val="0"/>
          <w:i w:val="0"/>
          <w:rPrChange w:id="3963" w:author="Lidia Krzyczyńska" w:date="2017-11-22T09:36:00Z">
            <w:rPr>
              <w:b w:val="0"/>
              <w:i w:val="0"/>
              <w:sz w:val="18"/>
              <w:szCs w:val="18"/>
            </w:rPr>
          </w:rPrChange>
        </w:rPr>
        <w:t xml:space="preserve">w przypadku stwierdzenia przez niezależne laboratorium, że pobrana z autocysterny w obecności kierowcy próbka oleju nie spełnia wymaganych norm </w:t>
      </w:r>
      <w:r w:rsidRPr="00C1101E">
        <w:rPr>
          <w:rFonts w:asciiTheme="minorHAnsi" w:hAnsiTheme="minorHAnsi" w:cstheme="minorHAnsi"/>
          <w:b w:val="0"/>
          <w:i w:val="0"/>
          <w:rPrChange w:id="3964" w:author="Lidia Krzyczyńska" w:date="2017-11-23T13:15:00Z">
            <w:rPr>
              <w:b w:val="0"/>
              <w:i w:val="0"/>
              <w:sz w:val="18"/>
              <w:szCs w:val="18"/>
            </w:rPr>
          </w:rPrChange>
        </w:rPr>
        <w:t>jakościowych</w:t>
      </w:r>
      <w:ins w:id="3965" w:author="Lidia Krzyczyńska" w:date="2017-11-23T13:14:00Z">
        <w:r w:rsidR="00C1101E" w:rsidRPr="00C1101E">
          <w:rPr>
            <w:rFonts w:asciiTheme="minorHAnsi" w:hAnsiTheme="minorHAnsi" w:cstheme="minorHAnsi"/>
            <w:b w:val="0"/>
            <w:i w:val="0"/>
            <w:rPrChange w:id="3966" w:author="Lidia Krzyczyńska" w:date="2017-11-23T13:15:00Z">
              <w:rPr>
                <w:rFonts w:asciiTheme="minorHAnsi" w:hAnsiTheme="minorHAnsi" w:cstheme="minorHAnsi"/>
                <w:b w:val="0"/>
                <w:i w:val="0"/>
              </w:rPr>
            </w:rPrChange>
          </w:rPr>
          <w:t xml:space="preserve"> w </w:t>
        </w:r>
        <w:r w:rsidR="00C1101E" w:rsidRPr="00C1101E">
          <w:rPr>
            <w:rFonts w:asciiTheme="minorHAnsi" w:hAnsiTheme="minorHAnsi" w:cstheme="minorHAnsi"/>
            <w:b w:val="0"/>
            <w:i w:val="0"/>
            <w:rPrChange w:id="3967" w:author="Lidia Krzyczyńska" w:date="2017-11-23T13:15:00Z">
              <w:rPr>
                <w:rFonts w:asciiTheme="minorHAnsi" w:hAnsiTheme="minorHAnsi" w:cstheme="minorHAnsi"/>
                <w:b w:val="0"/>
                <w:i w:val="0"/>
                <w:highlight w:val="yellow"/>
              </w:rPr>
            </w:rPrChange>
          </w:rPr>
          <w:t>zależności od pory roku</w:t>
        </w:r>
      </w:ins>
      <w:r w:rsidRPr="00C1101E">
        <w:rPr>
          <w:rFonts w:asciiTheme="minorHAnsi" w:hAnsiTheme="minorHAnsi" w:cstheme="minorHAnsi"/>
          <w:b w:val="0"/>
          <w:i w:val="0"/>
          <w:rPrChange w:id="3968" w:author="Lidia Krzyczyńska" w:date="2017-11-23T13:15:00Z">
            <w:rPr>
              <w:b w:val="0"/>
              <w:i w:val="0"/>
              <w:sz w:val="18"/>
              <w:szCs w:val="18"/>
            </w:rPr>
          </w:rPrChange>
        </w:rPr>
        <w:t>, wymienić go na wolny od wad,</w:t>
      </w:r>
    </w:p>
    <w:p w14:paraId="31C9F132" w14:textId="77777777" w:rsidR="00CE1881" w:rsidRPr="00D23599" w:rsidRDefault="00CE1881">
      <w:pPr>
        <w:pStyle w:val="Tekstpodstawowy"/>
        <w:widowControl w:val="0"/>
        <w:numPr>
          <w:ilvl w:val="1"/>
          <w:numId w:val="60"/>
        </w:numPr>
        <w:spacing w:line="276" w:lineRule="auto"/>
        <w:rPr>
          <w:rFonts w:asciiTheme="minorHAnsi" w:hAnsiTheme="minorHAnsi" w:cstheme="minorHAnsi"/>
          <w:b w:val="0"/>
          <w:i w:val="0"/>
          <w:rPrChange w:id="3969" w:author="Lidia Krzyczyńska" w:date="2017-11-22T09:36:00Z">
            <w:rPr>
              <w:b w:val="0"/>
              <w:i w:val="0"/>
              <w:sz w:val="18"/>
              <w:szCs w:val="18"/>
            </w:rPr>
          </w:rPrChange>
        </w:rPr>
        <w:pPrChange w:id="3970" w:author="Lidia Krzyczyńska" w:date="2017-11-22T09:44:00Z">
          <w:pPr>
            <w:pStyle w:val="Tekstpodstawowy"/>
            <w:widowControl w:val="0"/>
            <w:numPr>
              <w:ilvl w:val="1"/>
              <w:numId w:val="81"/>
            </w:numPr>
            <w:tabs>
              <w:tab w:val="num" w:pos="360"/>
              <w:tab w:val="num" w:pos="1440"/>
            </w:tabs>
            <w:spacing w:line="360" w:lineRule="auto"/>
            <w:ind w:left="1440" w:hanging="360"/>
          </w:pPr>
        </w:pPrChange>
      </w:pPr>
      <w:r w:rsidRPr="00D23599">
        <w:rPr>
          <w:rFonts w:asciiTheme="minorHAnsi" w:hAnsiTheme="minorHAnsi" w:cstheme="minorHAnsi"/>
          <w:b w:val="0"/>
          <w:i w:val="0"/>
          <w:rPrChange w:id="3971" w:author="Lidia Krzyczyńska" w:date="2017-11-22T09:36:00Z">
            <w:rPr>
              <w:b w:val="0"/>
              <w:i w:val="0"/>
              <w:sz w:val="18"/>
              <w:szCs w:val="18"/>
            </w:rPr>
          </w:rPrChange>
        </w:rPr>
        <w:t>uzupełnić braki ilościowe.</w:t>
      </w:r>
    </w:p>
    <w:p w14:paraId="2B36E395" w14:textId="77777777" w:rsidR="00CE1881" w:rsidRPr="00D23599" w:rsidRDefault="00CE1881">
      <w:pPr>
        <w:numPr>
          <w:ilvl w:val="0"/>
          <w:numId w:val="57"/>
        </w:numPr>
        <w:spacing w:line="276" w:lineRule="auto"/>
        <w:jc w:val="both"/>
        <w:rPr>
          <w:rFonts w:asciiTheme="minorHAnsi" w:hAnsiTheme="minorHAnsi" w:cstheme="minorHAnsi"/>
          <w:rPrChange w:id="3972" w:author="Lidia Krzyczyńska" w:date="2017-11-22T09:36:00Z">
            <w:rPr>
              <w:rFonts w:ascii="Arial" w:hAnsi="Arial" w:cs="Arial"/>
              <w:sz w:val="18"/>
              <w:szCs w:val="18"/>
            </w:rPr>
          </w:rPrChange>
        </w:rPr>
        <w:pPrChange w:id="3973" w:author="Lidia Krzyczyńska" w:date="2017-11-22T09:44:00Z">
          <w:pPr>
            <w:numPr>
              <w:numId w:val="79"/>
            </w:numPr>
            <w:tabs>
              <w:tab w:val="num" w:pos="360"/>
              <w:tab w:val="num" w:pos="720"/>
            </w:tabs>
            <w:spacing w:line="360" w:lineRule="auto"/>
            <w:ind w:left="984" w:hanging="360"/>
            <w:jc w:val="both"/>
          </w:pPr>
        </w:pPrChange>
      </w:pPr>
      <w:r w:rsidRPr="00D23599">
        <w:rPr>
          <w:rFonts w:asciiTheme="minorHAnsi" w:hAnsiTheme="minorHAnsi" w:cstheme="minorHAnsi"/>
          <w:rPrChange w:id="3974" w:author="Lidia Krzyczyńska" w:date="2017-11-22T09:36:00Z">
            <w:rPr>
              <w:rFonts w:ascii="Arial" w:hAnsi="Arial" w:cs="Arial"/>
              <w:sz w:val="18"/>
              <w:szCs w:val="18"/>
            </w:rPr>
          </w:rPrChange>
        </w:rPr>
        <w:t xml:space="preserve">Wykonawca odpowiada za: </w:t>
      </w:r>
    </w:p>
    <w:p w14:paraId="73C58B7D" w14:textId="77777777" w:rsidR="00CE1881" w:rsidRPr="00D23599" w:rsidRDefault="00CE1881">
      <w:pPr>
        <w:numPr>
          <w:ilvl w:val="0"/>
          <w:numId w:val="59"/>
        </w:numPr>
        <w:spacing w:line="276" w:lineRule="auto"/>
        <w:ind w:left="720"/>
        <w:jc w:val="both"/>
        <w:rPr>
          <w:rFonts w:asciiTheme="minorHAnsi" w:hAnsiTheme="minorHAnsi" w:cstheme="minorHAnsi"/>
          <w:rPrChange w:id="3975" w:author="Lidia Krzyczyńska" w:date="2017-11-22T09:36:00Z">
            <w:rPr>
              <w:rFonts w:ascii="Arial" w:hAnsi="Arial" w:cs="Arial"/>
              <w:sz w:val="18"/>
              <w:szCs w:val="18"/>
            </w:rPr>
          </w:rPrChange>
        </w:rPr>
        <w:pPrChange w:id="3976" w:author="Lidia Krzyczyńska" w:date="2017-11-22T09:44:00Z">
          <w:pPr>
            <w:numPr>
              <w:numId w:val="82"/>
            </w:numPr>
            <w:tabs>
              <w:tab w:val="num" w:pos="360"/>
              <w:tab w:val="num" w:pos="720"/>
            </w:tabs>
            <w:spacing w:line="360" w:lineRule="auto"/>
            <w:ind w:left="1440" w:hanging="360"/>
            <w:jc w:val="both"/>
          </w:pPr>
        </w:pPrChange>
      </w:pPr>
      <w:r w:rsidRPr="00D23599">
        <w:rPr>
          <w:rFonts w:asciiTheme="minorHAnsi" w:hAnsiTheme="minorHAnsi" w:cstheme="minorHAnsi"/>
          <w:rPrChange w:id="3977" w:author="Lidia Krzyczyńska" w:date="2017-11-22T09:36:00Z">
            <w:rPr>
              <w:rFonts w:ascii="Arial" w:hAnsi="Arial" w:cs="Arial"/>
              <w:sz w:val="18"/>
              <w:szCs w:val="18"/>
            </w:rPr>
          </w:rPrChange>
        </w:rPr>
        <w:t>rodzaj, jakość, ilość dostarczanego oleju napędowego, objętego jednostkowym zamówieniem Zamawiającego,</w:t>
      </w:r>
    </w:p>
    <w:p w14:paraId="7C853BBC" w14:textId="77777777" w:rsidR="00CE1881" w:rsidRPr="00D23599" w:rsidRDefault="00CE1881">
      <w:pPr>
        <w:numPr>
          <w:ilvl w:val="0"/>
          <w:numId w:val="59"/>
        </w:numPr>
        <w:spacing w:line="276" w:lineRule="auto"/>
        <w:ind w:left="720"/>
        <w:jc w:val="both"/>
        <w:rPr>
          <w:rFonts w:asciiTheme="minorHAnsi" w:hAnsiTheme="minorHAnsi" w:cstheme="minorHAnsi"/>
          <w:rPrChange w:id="3978" w:author="Lidia Krzyczyńska" w:date="2017-11-22T09:36:00Z">
            <w:rPr>
              <w:rFonts w:ascii="Arial" w:hAnsi="Arial" w:cs="Arial"/>
              <w:sz w:val="18"/>
              <w:szCs w:val="18"/>
            </w:rPr>
          </w:rPrChange>
        </w:rPr>
        <w:pPrChange w:id="3979" w:author="Lidia Krzyczyńska" w:date="2017-11-22T09:44:00Z">
          <w:pPr>
            <w:numPr>
              <w:numId w:val="82"/>
            </w:numPr>
            <w:tabs>
              <w:tab w:val="num" w:pos="360"/>
              <w:tab w:val="num" w:pos="720"/>
            </w:tabs>
            <w:spacing w:line="360" w:lineRule="auto"/>
            <w:ind w:left="1440" w:hanging="360"/>
            <w:jc w:val="both"/>
          </w:pPr>
        </w:pPrChange>
      </w:pPr>
      <w:r w:rsidRPr="00D23599">
        <w:rPr>
          <w:rFonts w:asciiTheme="minorHAnsi" w:hAnsiTheme="minorHAnsi" w:cstheme="minorHAnsi"/>
          <w:rPrChange w:id="3980" w:author="Lidia Krzyczyńska" w:date="2017-11-22T09:36:00Z">
            <w:rPr>
              <w:rFonts w:ascii="Arial" w:hAnsi="Arial" w:cs="Arial"/>
              <w:sz w:val="18"/>
              <w:szCs w:val="18"/>
            </w:rPr>
          </w:rPrChange>
        </w:rPr>
        <w:t>ewentualne szkody dotyczące osób i mienia powstałe podczas realizacji Umowy, na zasadach wynikających z Kodeksu cywilnego.</w:t>
      </w:r>
    </w:p>
    <w:p w14:paraId="1E5188EB" w14:textId="77777777" w:rsidR="00CE1881" w:rsidRPr="00D23599" w:rsidRDefault="00CE1881">
      <w:pPr>
        <w:pStyle w:val="Nagwek2"/>
        <w:spacing w:line="276" w:lineRule="auto"/>
        <w:jc w:val="center"/>
        <w:rPr>
          <w:rFonts w:asciiTheme="minorHAnsi" w:hAnsiTheme="minorHAnsi" w:cstheme="minorHAnsi"/>
          <w:i w:val="0"/>
          <w:color w:val="auto"/>
          <w:sz w:val="24"/>
          <w:szCs w:val="24"/>
          <w:rPrChange w:id="3981" w:author="Lidia Krzyczyńska" w:date="2017-11-22T09:36:00Z">
            <w:rPr>
              <w:rFonts w:ascii="Arial" w:hAnsi="Arial" w:cs="Arial"/>
              <w:i w:val="0"/>
              <w:color w:val="auto"/>
              <w:sz w:val="18"/>
              <w:szCs w:val="18"/>
            </w:rPr>
          </w:rPrChange>
        </w:rPr>
        <w:pPrChange w:id="3982" w:author="Lidia Krzyczyńska" w:date="2017-11-22T09:44:00Z">
          <w:pPr>
            <w:pStyle w:val="Nagwek2"/>
            <w:spacing w:line="360" w:lineRule="auto"/>
            <w:jc w:val="center"/>
          </w:pPr>
        </w:pPrChange>
      </w:pPr>
    </w:p>
    <w:p w14:paraId="38FE6F52" w14:textId="77777777" w:rsidR="00CE1881" w:rsidRPr="00D23599" w:rsidRDefault="00CE1881">
      <w:pPr>
        <w:pStyle w:val="Nagwek2"/>
        <w:spacing w:line="276" w:lineRule="auto"/>
        <w:jc w:val="center"/>
        <w:rPr>
          <w:rFonts w:asciiTheme="minorHAnsi" w:hAnsiTheme="minorHAnsi" w:cstheme="minorHAnsi"/>
          <w:i w:val="0"/>
          <w:color w:val="auto"/>
          <w:sz w:val="24"/>
          <w:szCs w:val="24"/>
          <w:rPrChange w:id="3983" w:author="Lidia Krzyczyńska" w:date="2017-11-22T09:36:00Z">
            <w:rPr>
              <w:rFonts w:ascii="Arial" w:hAnsi="Arial" w:cs="Arial"/>
              <w:i w:val="0"/>
              <w:color w:val="auto"/>
              <w:sz w:val="18"/>
              <w:szCs w:val="18"/>
            </w:rPr>
          </w:rPrChange>
        </w:rPr>
        <w:pPrChange w:id="3984" w:author="Lidia Krzyczyńska" w:date="2017-11-22T09:44:00Z">
          <w:pPr>
            <w:pStyle w:val="Nagwek2"/>
            <w:spacing w:line="360" w:lineRule="auto"/>
            <w:jc w:val="center"/>
          </w:pPr>
        </w:pPrChange>
      </w:pPr>
      <w:r w:rsidRPr="00D23599">
        <w:rPr>
          <w:rFonts w:asciiTheme="minorHAnsi" w:hAnsiTheme="minorHAnsi" w:cstheme="minorHAnsi"/>
          <w:i w:val="0"/>
          <w:color w:val="auto"/>
          <w:sz w:val="24"/>
          <w:szCs w:val="24"/>
          <w:rPrChange w:id="3985" w:author="Lidia Krzyczyńska" w:date="2017-11-22T09:36:00Z">
            <w:rPr>
              <w:rFonts w:ascii="Arial" w:hAnsi="Arial" w:cs="Arial"/>
              <w:i w:val="0"/>
              <w:color w:val="auto"/>
              <w:sz w:val="18"/>
              <w:szCs w:val="18"/>
            </w:rPr>
          </w:rPrChange>
        </w:rPr>
        <w:t>III. WARUNKI DOSTAWY</w:t>
      </w:r>
    </w:p>
    <w:p w14:paraId="14016F5D" w14:textId="77777777" w:rsidR="00CE1881" w:rsidRPr="00D23599" w:rsidRDefault="00CE1881">
      <w:pPr>
        <w:spacing w:line="276" w:lineRule="auto"/>
        <w:jc w:val="center"/>
        <w:rPr>
          <w:rFonts w:asciiTheme="minorHAnsi" w:hAnsiTheme="minorHAnsi" w:cstheme="minorHAnsi"/>
          <w:rPrChange w:id="3986" w:author="Lidia Krzyczyńska" w:date="2017-11-22T09:36:00Z">
            <w:rPr>
              <w:rFonts w:ascii="Arial" w:hAnsi="Arial" w:cs="Arial"/>
              <w:sz w:val="18"/>
              <w:szCs w:val="18"/>
            </w:rPr>
          </w:rPrChange>
        </w:rPr>
        <w:pPrChange w:id="3987" w:author="Lidia Krzyczyńska" w:date="2017-11-22T09:44:00Z">
          <w:pPr>
            <w:spacing w:line="360" w:lineRule="auto"/>
            <w:jc w:val="center"/>
          </w:pPr>
        </w:pPrChange>
      </w:pPr>
      <w:r w:rsidRPr="00D23599">
        <w:rPr>
          <w:rFonts w:asciiTheme="minorHAnsi" w:hAnsiTheme="minorHAnsi" w:cstheme="minorHAnsi"/>
          <w:b/>
          <w:bCs/>
          <w:rPrChange w:id="3988" w:author="Lidia Krzyczyńska" w:date="2017-11-22T09:36:00Z">
            <w:rPr>
              <w:rFonts w:ascii="Arial" w:hAnsi="Arial" w:cs="Arial"/>
              <w:b/>
              <w:bCs/>
              <w:sz w:val="18"/>
              <w:szCs w:val="18"/>
            </w:rPr>
          </w:rPrChange>
        </w:rPr>
        <w:t>§ 3</w:t>
      </w:r>
    </w:p>
    <w:p w14:paraId="1619FCB5" w14:textId="77777777" w:rsidR="00CE1881" w:rsidRPr="00D23599" w:rsidRDefault="00CE1881">
      <w:pPr>
        <w:numPr>
          <w:ilvl w:val="0"/>
          <w:numId w:val="55"/>
        </w:numPr>
        <w:spacing w:line="276" w:lineRule="auto"/>
        <w:jc w:val="both"/>
        <w:rPr>
          <w:rFonts w:asciiTheme="minorHAnsi" w:hAnsiTheme="minorHAnsi" w:cstheme="minorHAnsi"/>
          <w:rPrChange w:id="3989" w:author="Lidia Krzyczyńska" w:date="2017-11-22T09:36:00Z">
            <w:rPr>
              <w:rFonts w:ascii="Arial" w:hAnsi="Arial" w:cs="Arial"/>
              <w:sz w:val="18"/>
              <w:szCs w:val="18"/>
            </w:rPr>
          </w:rPrChange>
        </w:rPr>
        <w:pPrChange w:id="3990" w:author="Lidia Krzyczyńska" w:date="2017-11-22T09:44:00Z">
          <w:pPr>
            <w:numPr>
              <w:numId w:val="83"/>
            </w:numPr>
            <w:tabs>
              <w:tab w:val="num" w:pos="360"/>
              <w:tab w:val="num" w:pos="720"/>
            </w:tabs>
            <w:spacing w:line="360" w:lineRule="auto"/>
            <w:ind w:left="720" w:hanging="720"/>
            <w:jc w:val="both"/>
          </w:pPr>
        </w:pPrChange>
      </w:pPr>
      <w:r w:rsidRPr="00D23599">
        <w:rPr>
          <w:rFonts w:asciiTheme="minorHAnsi" w:hAnsiTheme="minorHAnsi" w:cstheme="minorHAnsi"/>
          <w:rPrChange w:id="3991" w:author="Lidia Krzyczyńska" w:date="2017-11-22T09:36:00Z">
            <w:rPr>
              <w:rFonts w:ascii="Arial" w:hAnsi="Arial" w:cs="Arial"/>
              <w:sz w:val="18"/>
              <w:szCs w:val="18"/>
            </w:rPr>
          </w:rPrChange>
        </w:rPr>
        <w:t>W zależności od swoich bieżących potrzeb Zamawiający w trakcie trwania niniejszej Umowy będzie składał Wykonawcy zamówienia jednostkowe na dostawę oleju napędowego, określonego w § 1.</w:t>
      </w:r>
    </w:p>
    <w:p w14:paraId="7E006EE3" w14:textId="77777777" w:rsidR="00CE1881" w:rsidRPr="00D23599" w:rsidRDefault="00CE1881">
      <w:pPr>
        <w:numPr>
          <w:ilvl w:val="0"/>
          <w:numId w:val="55"/>
        </w:numPr>
        <w:spacing w:line="276" w:lineRule="auto"/>
        <w:jc w:val="both"/>
        <w:rPr>
          <w:rFonts w:asciiTheme="minorHAnsi" w:hAnsiTheme="minorHAnsi" w:cstheme="minorHAnsi"/>
          <w:rPrChange w:id="3992" w:author="Lidia Krzyczyńska" w:date="2017-11-22T09:36:00Z">
            <w:rPr>
              <w:rFonts w:ascii="Arial" w:hAnsi="Arial" w:cs="Arial"/>
              <w:sz w:val="18"/>
              <w:szCs w:val="18"/>
            </w:rPr>
          </w:rPrChange>
        </w:rPr>
        <w:pPrChange w:id="3993" w:author="Lidia Krzyczyńska" w:date="2017-11-22T09:44:00Z">
          <w:pPr>
            <w:numPr>
              <w:numId w:val="83"/>
            </w:numPr>
            <w:tabs>
              <w:tab w:val="num" w:pos="360"/>
              <w:tab w:val="num" w:pos="720"/>
            </w:tabs>
            <w:spacing w:line="360" w:lineRule="auto"/>
            <w:ind w:left="720" w:hanging="720"/>
            <w:jc w:val="both"/>
          </w:pPr>
        </w:pPrChange>
      </w:pPr>
      <w:r w:rsidRPr="00D23599">
        <w:rPr>
          <w:rFonts w:asciiTheme="minorHAnsi" w:hAnsiTheme="minorHAnsi" w:cstheme="minorHAnsi"/>
          <w:rPrChange w:id="3994" w:author="Lidia Krzyczyńska" w:date="2017-11-22T09:36:00Z">
            <w:rPr>
              <w:rFonts w:ascii="Arial" w:hAnsi="Arial" w:cs="Arial"/>
              <w:sz w:val="18"/>
              <w:szCs w:val="18"/>
            </w:rPr>
          </w:rPrChange>
        </w:rPr>
        <w:t>Każdorazowe zamówienie będzie składane faxem na nr ........................... lub drogą elektroniczną na adres mailowy: ………………… Zamówienie można składać w dni robocze, w godz. 07.00 – 15.00.</w:t>
      </w:r>
    </w:p>
    <w:p w14:paraId="71AAF113" w14:textId="01274390" w:rsidR="00CE1881" w:rsidRPr="00D23599" w:rsidRDefault="00CE1881">
      <w:pPr>
        <w:numPr>
          <w:ilvl w:val="0"/>
          <w:numId w:val="55"/>
        </w:numPr>
        <w:spacing w:line="276" w:lineRule="auto"/>
        <w:jc w:val="both"/>
        <w:rPr>
          <w:rFonts w:asciiTheme="minorHAnsi" w:hAnsiTheme="minorHAnsi" w:cstheme="minorHAnsi"/>
          <w:rPrChange w:id="3995" w:author="Lidia Krzyczyńska" w:date="2017-11-22T09:36:00Z">
            <w:rPr>
              <w:rFonts w:ascii="Arial" w:hAnsi="Arial" w:cs="Arial"/>
              <w:sz w:val="18"/>
              <w:szCs w:val="18"/>
            </w:rPr>
          </w:rPrChange>
        </w:rPr>
        <w:pPrChange w:id="3996" w:author="Lidia Krzyczyńska" w:date="2017-11-22T09:44:00Z">
          <w:pPr>
            <w:numPr>
              <w:numId w:val="83"/>
            </w:numPr>
            <w:tabs>
              <w:tab w:val="num" w:pos="360"/>
              <w:tab w:val="num" w:pos="720"/>
            </w:tabs>
            <w:spacing w:line="360" w:lineRule="auto"/>
            <w:ind w:left="720" w:hanging="720"/>
            <w:jc w:val="both"/>
          </w:pPr>
        </w:pPrChange>
      </w:pPr>
      <w:r w:rsidRPr="00D23599">
        <w:rPr>
          <w:rFonts w:asciiTheme="minorHAnsi" w:hAnsiTheme="minorHAnsi" w:cstheme="minorHAnsi"/>
          <w:rPrChange w:id="3997" w:author="Lidia Krzyczyńska" w:date="2017-11-22T09:36:00Z">
            <w:rPr>
              <w:rFonts w:ascii="Arial" w:hAnsi="Arial" w:cs="Arial"/>
              <w:sz w:val="18"/>
              <w:szCs w:val="18"/>
            </w:rPr>
          </w:rPrChange>
        </w:rPr>
        <w:t xml:space="preserve">Wykonawca zobowiązany jest w każdym przypadku potwierdzić otrzymanie zamówienia. Potwierdzenie należy wykonać  faxem na nr (0-58) 322 15 76 lub mailem zwrotnym na adres, z którego był zamawiany w ciągu </w:t>
      </w:r>
      <w:del w:id="3998" w:author="Lidia Krzyczyńska" w:date="2017-11-23T13:06:00Z">
        <w:r w:rsidRPr="00D23599" w:rsidDel="00955B3D">
          <w:rPr>
            <w:rFonts w:asciiTheme="minorHAnsi" w:hAnsiTheme="minorHAnsi" w:cstheme="minorHAnsi"/>
            <w:rPrChange w:id="3999" w:author="Lidia Krzyczyńska" w:date="2017-11-22T09:36:00Z">
              <w:rPr>
                <w:rFonts w:ascii="Arial" w:hAnsi="Arial" w:cs="Arial"/>
                <w:sz w:val="18"/>
                <w:szCs w:val="18"/>
              </w:rPr>
            </w:rPrChange>
          </w:rPr>
          <w:delText xml:space="preserve">trzech </w:delText>
        </w:r>
      </w:del>
      <w:ins w:id="4000" w:author="Lidia Krzyczyńska" w:date="2017-11-23T13:06:00Z">
        <w:r w:rsidR="00955B3D">
          <w:rPr>
            <w:rFonts w:asciiTheme="minorHAnsi" w:hAnsiTheme="minorHAnsi" w:cstheme="minorHAnsi"/>
          </w:rPr>
          <w:t>pięciu</w:t>
        </w:r>
        <w:r w:rsidR="00955B3D" w:rsidRPr="00D23599">
          <w:rPr>
            <w:rFonts w:asciiTheme="minorHAnsi" w:hAnsiTheme="minorHAnsi" w:cstheme="minorHAnsi"/>
            <w:rPrChange w:id="4001" w:author="Lidia Krzyczyńska" w:date="2017-11-22T09:36:00Z">
              <w:rPr>
                <w:rFonts w:ascii="Arial" w:hAnsi="Arial" w:cs="Arial"/>
                <w:sz w:val="18"/>
                <w:szCs w:val="18"/>
              </w:rPr>
            </w:rPrChange>
          </w:rPr>
          <w:t xml:space="preserve"> </w:t>
        </w:r>
      </w:ins>
      <w:r w:rsidRPr="00D23599">
        <w:rPr>
          <w:rFonts w:asciiTheme="minorHAnsi" w:hAnsiTheme="minorHAnsi" w:cstheme="minorHAnsi"/>
          <w:rPrChange w:id="4002" w:author="Lidia Krzyczyńska" w:date="2017-11-22T09:36:00Z">
            <w:rPr>
              <w:rFonts w:ascii="Arial" w:hAnsi="Arial" w:cs="Arial"/>
              <w:sz w:val="18"/>
              <w:szCs w:val="18"/>
            </w:rPr>
          </w:rPrChange>
        </w:rPr>
        <w:t>godzin od momentu otrzymania zamówienia.</w:t>
      </w:r>
    </w:p>
    <w:p w14:paraId="45EF546C" w14:textId="77777777" w:rsidR="00CE1881" w:rsidRPr="00D23599" w:rsidRDefault="00CE1881">
      <w:pPr>
        <w:numPr>
          <w:ilvl w:val="0"/>
          <w:numId w:val="55"/>
        </w:numPr>
        <w:spacing w:line="276" w:lineRule="auto"/>
        <w:jc w:val="both"/>
        <w:rPr>
          <w:rFonts w:asciiTheme="minorHAnsi" w:hAnsiTheme="minorHAnsi" w:cstheme="minorHAnsi"/>
          <w:rPrChange w:id="4003" w:author="Lidia Krzyczyńska" w:date="2017-11-22T09:36:00Z">
            <w:rPr>
              <w:rFonts w:ascii="Arial" w:hAnsi="Arial" w:cs="Arial"/>
              <w:sz w:val="18"/>
              <w:szCs w:val="18"/>
            </w:rPr>
          </w:rPrChange>
        </w:rPr>
        <w:pPrChange w:id="4004" w:author="Lidia Krzyczyńska" w:date="2017-11-22T09:44:00Z">
          <w:pPr>
            <w:numPr>
              <w:numId w:val="83"/>
            </w:numPr>
            <w:tabs>
              <w:tab w:val="num" w:pos="360"/>
              <w:tab w:val="num" w:pos="720"/>
            </w:tabs>
            <w:spacing w:line="360" w:lineRule="auto"/>
            <w:ind w:left="720" w:hanging="720"/>
            <w:jc w:val="both"/>
          </w:pPr>
        </w:pPrChange>
      </w:pPr>
      <w:r w:rsidRPr="00D23599">
        <w:rPr>
          <w:rFonts w:asciiTheme="minorHAnsi" w:hAnsiTheme="minorHAnsi" w:cstheme="minorHAnsi"/>
          <w:rPrChange w:id="4005" w:author="Lidia Krzyczyńska" w:date="2017-11-22T09:36:00Z">
            <w:rPr>
              <w:rFonts w:ascii="Arial" w:hAnsi="Arial" w:cs="Arial"/>
              <w:sz w:val="18"/>
              <w:szCs w:val="18"/>
            </w:rPr>
          </w:rPrChange>
        </w:rPr>
        <w:t>Realizacja dostawy będzie się odbywać do 48 godzin od momentu złożenia przez Zamawiającego zamówienia jednostkowego (bez wliczania sobót, niedziel oraz świąt).</w:t>
      </w:r>
    </w:p>
    <w:p w14:paraId="09868A14" w14:textId="77777777" w:rsidR="00CE1881" w:rsidRPr="00D23599" w:rsidRDefault="00CE1881">
      <w:pPr>
        <w:numPr>
          <w:ilvl w:val="0"/>
          <w:numId w:val="55"/>
        </w:numPr>
        <w:spacing w:line="276" w:lineRule="auto"/>
        <w:jc w:val="both"/>
        <w:rPr>
          <w:rFonts w:asciiTheme="minorHAnsi" w:hAnsiTheme="minorHAnsi" w:cstheme="minorHAnsi"/>
          <w:rPrChange w:id="4006" w:author="Lidia Krzyczyńska" w:date="2017-11-22T09:36:00Z">
            <w:rPr>
              <w:rFonts w:ascii="Arial" w:hAnsi="Arial" w:cs="Arial"/>
              <w:sz w:val="18"/>
              <w:szCs w:val="18"/>
            </w:rPr>
          </w:rPrChange>
        </w:rPr>
        <w:pPrChange w:id="4007" w:author="Lidia Krzyczyńska" w:date="2017-11-22T09:44:00Z">
          <w:pPr>
            <w:numPr>
              <w:numId w:val="83"/>
            </w:numPr>
            <w:tabs>
              <w:tab w:val="num" w:pos="360"/>
              <w:tab w:val="num" w:pos="720"/>
            </w:tabs>
            <w:spacing w:line="360" w:lineRule="auto"/>
            <w:ind w:left="720" w:hanging="720"/>
            <w:jc w:val="both"/>
          </w:pPr>
        </w:pPrChange>
      </w:pPr>
      <w:r w:rsidRPr="00D23599">
        <w:rPr>
          <w:rFonts w:asciiTheme="minorHAnsi" w:hAnsiTheme="minorHAnsi" w:cstheme="minorHAnsi"/>
          <w:rPrChange w:id="4008" w:author="Lidia Krzyczyńska" w:date="2017-11-22T09:36:00Z">
            <w:rPr>
              <w:rFonts w:ascii="Arial" w:hAnsi="Arial" w:cs="Arial"/>
              <w:sz w:val="18"/>
              <w:szCs w:val="18"/>
            </w:rPr>
          </w:rPrChange>
        </w:rPr>
        <w:t>Dostawy będą przyjmowane przez Zamawiającego w godz. 7.00. – 13.00.</w:t>
      </w:r>
    </w:p>
    <w:p w14:paraId="096BE8C0" w14:textId="4FA60026" w:rsidR="00CE1881" w:rsidRPr="00D23599" w:rsidRDefault="00CE1881">
      <w:pPr>
        <w:numPr>
          <w:ilvl w:val="0"/>
          <w:numId w:val="55"/>
        </w:numPr>
        <w:spacing w:line="276" w:lineRule="auto"/>
        <w:jc w:val="both"/>
        <w:rPr>
          <w:rFonts w:asciiTheme="minorHAnsi" w:hAnsiTheme="minorHAnsi" w:cstheme="minorHAnsi"/>
          <w:rPrChange w:id="4009" w:author="Lidia Krzyczyńska" w:date="2017-11-22T09:36:00Z">
            <w:rPr>
              <w:rFonts w:ascii="Arial" w:hAnsi="Arial" w:cs="Arial"/>
              <w:sz w:val="18"/>
              <w:szCs w:val="18"/>
            </w:rPr>
          </w:rPrChange>
        </w:rPr>
        <w:pPrChange w:id="4010" w:author="Lidia Krzyczyńska" w:date="2017-11-22T09:44:00Z">
          <w:pPr>
            <w:numPr>
              <w:numId w:val="83"/>
            </w:numPr>
            <w:tabs>
              <w:tab w:val="num" w:pos="360"/>
              <w:tab w:val="num" w:pos="720"/>
            </w:tabs>
            <w:spacing w:line="360" w:lineRule="auto"/>
            <w:ind w:left="720" w:hanging="720"/>
            <w:jc w:val="both"/>
          </w:pPr>
        </w:pPrChange>
      </w:pPr>
      <w:r w:rsidRPr="00D23599">
        <w:rPr>
          <w:rFonts w:asciiTheme="minorHAnsi" w:hAnsiTheme="minorHAnsi" w:cstheme="minorHAnsi"/>
          <w:rPrChange w:id="4011" w:author="Lidia Krzyczyńska" w:date="2017-11-22T09:36:00Z">
            <w:rPr>
              <w:rFonts w:ascii="Arial" w:hAnsi="Arial" w:cs="Arial"/>
              <w:sz w:val="18"/>
              <w:szCs w:val="18"/>
            </w:rPr>
          </w:rPrChange>
        </w:rPr>
        <w:t>Dostawy oleju napędowego będą odbywać się autocysterną wyposażoną w zalegalizowany licznik paliwa</w:t>
      </w:r>
      <w:ins w:id="4012" w:author="Lidia Krzyczyńska" w:date="2017-11-23T13:07:00Z">
        <w:r w:rsidR="00955B3D">
          <w:rPr>
            <w:rFonts w:asciiTheme="minorHAnsi" w:hAnsiTheme="minorHAnsi" w:cstheme="minorHAnsi"/>
          </w:rPr>
          <w:t xml:space="preserve"> (świadectwo legalizacji do wglądu na żądanie)</w:t>
        </w:r>
      </w:ins>
      <w:del w:id="4013" w:author="Lidia Krzyczyńska" w:date="2017-11-23T13:06:00Z">
        <w:r w:rsidRPr="00D23599" w:rsidDel="00955B3D">
          <w:rPr>
            <w:rFonts w:asciiTheme="minorHAnsi" w:hAnsiTheme="minorHAnsi" w:cstheme="minorHAnsi"/>
            <w:rPrChange w:id="4014" w:author="Lidia Krzyczyńska" w:date="2017-11-22T09:36:00Z">
              <w:rPr>
                <w:rFonts w:ascii="Arial" w:hAnsi="Arial" w:cs="Arial"/>
                <w:sz w:val="18"/>
                <w:szCs w:val="18"/>
              </w:rPr>
            </w:rPrChange>
          </w:rPr>
          <w:delText>.</w:delText>
        </w:r>
      </w:del>
    </w:p>
    <w:p w14:paraId="0BCCCC2B" w14:textId="77777777" w:rsidR="00CE1881" w:rsidRPr="00D23599" w:rsidRDefault="00CE1881">
      <w:pPr>
        <w:numPr>
          <w:ilvl w:val="0"/>
          <w:numId w:val="55"/>
        </w:numPr>
        <w:spacing w:line="276" w:lineRule="auto"/>
        <w:jc w:val="both"/>
        <w:rPr>
          <w:rFonts w:asciiTheme="minorHAnsi" w:hAnsiTheme="minorHAnsi" w:cstheme="minorHAnsi"/>
          <w:rPrChange w:id="4015" w:author="Lidia Krzyczyńska" w:date="2017-11-22T09:36:00Z">
            <w:rPr>
              <w:rFonts w:ascii="Arial" w:hAnsi="Arial" w:cs="Arial"/>
              <w:sz w:val="18"/>
              <w:szCs w:val="18"/>
            </w:rPr>
          </w:rPrChange>
        </w:rPr>
        <w:pPrChange w:id="4016" w:author="Lidia Krzyczyńska" w:date="2017-11-22T09:44:00Z">
          <w:pPr>
            <w:numPr>
              <w:numId w:val="83"/>
            </w:numPr>
            <w:tabs>
              <w:tab w:val="num" w:pos="360"/>
              <w:tab w:val="num" w:pos="720"/>
            </w:tabs>
            <w:spacing w:line="360" w:lineRule="auto"/>
            <w:ind w:left="720" w:hanging="720"/>
            <w:jc w:val="both"/>
          </w:pPr>
        </w:pPrChange>
      </w:pPr>
      <w:r w:rsidRPr="00D23599">
        <w:rPr>
          <w:rFonts w:asciiTheme="minorHAnsi" w:hAnsiTheme="minorHAnsi" w:cstheme="minorHAnsi"/>
          <w:rPrChange w:id="4017" w:author="Lidia Krzyczyńska" w:date="2017-11-22T09:36:00Z">
            <w:rPr>
              <w:rFonts w:ascii="Arial" w:hAnsi="Arial" w:cs="Arial"/>
              <w:sz w:val="18"/>
              <w:szCs w:val="18"/>
            </w:rPr>
          </w:rPrChange>
        </w:rPr>
        <w:t>Miejscem dostawy oleju napędowego jest teren prowadzonego przez Zamawiającego zakładu unieszkodliwiania odpadów przy ulicy Jabłoniowej 55 w Gdańsku Szadółkach.</w:t>
      </w:r>
    </w:p>
    <w:p w14:paraId="4AC14CDC" w14:textId="77777777" w:rsidR="00CE1881" w:rsidRPr="00D23599" w:rsidRDefault="00CE1881">
      <w:pPr>
        <w:numPr>
          <w:ilvl w:val="0"/>
          <w:numId w:val="55"/>
        </w:numPr>
        <w:spacing w:line="276" w:lineRule="auto"/>
        <w:jc w:val="both"/>
        <w:rPr>
          <w:rFonts w:asciiTheme="minorHAnsi" w:hAnsiTheme="minorHAnsi" w:cstheme="minorHAnsi"/>
          <w:rPrChange w:id="4018" w:author="Lidia Krzyczyńska" w:date="2017-11-22T09:36:00Z">
            <w:rPr>
              <w:rFonts w:ascii="Arial" w:hAnsi="Arial" w:cs="Arial"/>
              <w:sz w:val="18"/>
              <w:szCs w:val="18"/>
            </w:rPr>
          </w:rPrChange>
        </w:rPr>
        <w:pPrChange w:id="4019" w:author="Lidia Krzyczyńska" w:date="2017-11-22T09:44:00Z">
          <w:pPr>
            <w:numPr>
              <w:numId w:val="83"/>
            </w:numPr>
            <w:tabs>
              <w:tab w:val="num" w:pos="360"/>
              <w:tab w:val="num" w:pos="720"/>
            </w:tabs>
            <w:spacing w:line="360" w:lineRule="auto"/>
            <w:ind w:left="720" w:hanging="720"/>
            <w:jc w:val="both"/>
          </w:pPr>
        </w:pPrChange>
      </w:pPr>
      <w:r w:rsidRPr="00D23599">
        <w:rPr>
          <w:rFonts w:asciiTheme="minorHAnsi" w:hAnsiTheme="minorHAnsi" w:cstheme="minorHAnsi"/>
          <w:rPrChange w:id="4020" w:author="Lidia Krzyczyńska" w:date="2017-11-22T09:36:00Z">
            <w:rPr>
              <w:rFonts w:ascii="Arial" w:hAnsi="Arial" w:cs="Arial"/>
              <w:sz w:val="18"/>
              <w:szCs w:val="18"/>
            </w:rPr>
          </w:rPrChange>
        </w:rPr>
        <w:t xml:space="preserve">Każda dostawa oleju napędowego będzie mieściła się w przedziale od 15  do </w:t>
      </w:r>
      <w:smartTag w:uri="urn:schemas-microsoft-com:office:smarttags" w:element="metricconverter">
        <w:smartTagPr>
          <w:attr w:name="ProductID" w:val="18 m3"/>
        </w:smartTagPr>
        <w:r w:rsidRPr="00D23599">
          <w:rPr>
            <w:rFonts w:asciiTheme="minorHAnsi" w:hAnsiTheme="minorHAnsi" w:cstheme="minorHAnsi"/>
            <w:rPrChange w:id="4021" w:author="Lidia Krzyczyńska" w:date="2017-11-22T09:36:00Z">
              <w:rPr>
                <w:rFonts w:ascii="Arial" w:hAnsi="Arial" w:cs="Arial"/>
                <w:sz w:val="18"/>
                <w:szCs w:val="18"/>
              </w:rPr>
            </w:rPrChange>
          </w:rPr>
          <w:t>18 m</w:t>
        </w:r>
        <w:r w:rsidRPr="00D23599">
          <w:rPr>
            <w:rFonts w:asciiTheme="minorHAnsi" w:hAnsiTheme="minorHAnsi" w:cstheme="minorHAnsi"/>
            <w:vertAlign w:val="superscript"/>
            <w:rPrChange w:id="4022" w:author="Lidia Krzyczyńska" w:date="2017-11-22T09:36:00Z">
              <w:rPr>
                <w:rFonts w:ascii="Arial" w:hAnsi="Arial" w:cs="Arial"/>
                <w:sz w:val="18"/>
                <w:szCs w:val="18"/>
                <w:vertAlign w:val="superscript"/>
              </w:rPr>
            </w:rPrChange>
          </w:rPr>
          <w:t>3</w:t>
        </w:r>
      </w:smartTag>
      <w:r w:rsidRPr="00D23599">
        <w:rPr>
          <w:rFonts w:asciiTheme="minorHAnsi" w:hAnsiTheme="minorHAnsi" w:cstheme="minorHAnsi"/>
          <w:rPrChange w:id="4023" w:author="Lidia Krzyczyńska" w:date="2017-11-22T09:36:00Z">
            <w:rPr>
              <w:rFonts w:ascii="Arial" w:hAnsi="Arial" w:cs="Arial"/>
              <w:sz w:val="18"/>
              <w:szCs w:val="18"/>
            </w:rPr>
          </w:rPrChange>
        </w:rPr>
        <w:t>, w zależności od bieżącego zapotrzebowania Zamawiającego, opisanego w zamówieniu jednostkowym (§ 3 ust. 1).</w:t>
      </w:r>
    </w:p>
    <w:p w14:paraId="74AE7972" w14:textId="27E0A092" w:rsidR="00CE1881" w:rsidRPr="00D23599" w:rsidRDefault="00CE1881">
      <w:pPr>
        <w:numPr>
          <w:ilvl w:val="0"/>
          <w:numId w:val="55"/>
        </w:numPr>
        <w:spacing w:line="276" w:lineRule="auto"/>
        <w:jc w:val="both"/>
        <w:rPr>
          <w:rFonts w:asciiTheme="minorHAnsi" w:hAnsiTheme="minorHAnsi" w:cstheme="minorHAnsi"/>
          <w:rPrChange w:id="4024" w:author="Lidia Krzyczyńska" w:date="2017-11-22T09:36:00Z">
            <w:rPr>
              <w:rFonts w:ascii="Arial" w:hAnsi="Arial" w:cs="Arial"/>
              <w:sz w:val="18"/>
              <w:szCs w:val="18"/>
            </w:rPr>
          </w:rPrChange>
        </w:rPr>
        <w:pPrChange w:id="4025" w:author="Lidia Krzyczyńska" w:date="2017-11-22T09:44:00Z">
          <w:pPr>
            <w:numPr>
              <w:numId w:val="83"/>
            </w:numPr>
            <w:tabs>
              <w:tab w:val="num" w:pos="360"/>
              <w:tab w:val="num" w:pos="720"/>
            </w:tabs>
            <w:spacing w:line="360" w:lineRule="auto"/>
            <w:ind w:left="720" w:hanging="720"/>
            <w:jc w:val="both"/>
          </w:pPr>
        </w:pPrChange>
      </w:pPr>
      <w:r w:rsidRPr="00D23599">
        <w:rPr>
          <w:rFonts w:asciiTheme="minorHAnsi" w:hAnsiTheme="minorHAnsi" w:cstheme="minorHAnsi"/>
          <w:rPrChange w:id="4026" w:author="Lidia Krzyczyńska" w:date="2017-11-22T09:36:00Z">
            <w:rPr>
              <w:rFonts w:ascii="Arial" w:hAnsi="Arial" w:cs="Arial"/>
              <w:sz w:val="18"/>
              <w:szCs w:val="18"/>
            </w:rPr>
          </w:rPrChange>
        </w:rPr>
        <w:t>Dostarczany olej napędowy powinien spełniać wszystkie wymagane normy jakościowe</w:t>
      </w:r>
      <w:ins w:id="4027" w:author="Lidia Krzyczyńska" w:date="2017-11-23T13:12:00Z">
        <w:r w:rsidR="00C1101E">
          <w:rPr>
            <w:rFonts w:asciiTheme="minorHAnsi" w:hAnsiTheme="minorHAnsi" w:cstheme="minorHAnsi"/>
          </w:rPr>
          <w:t xml:space="preserve"> w zależności od pory roku</w:t>
        </w:r>
      </w:ins>
      <w:r w:rsidRPr="00D23599">
        <w:rPr>
          <w:rFonts w:asciiTheme="minorHAnsi" w:hAnsiTheme="minorHAnsi" w:cstheme="minorHAnsi"/>
          <w:rPrChange w:id="4028" w:author="Lidia Krzyczyńska" w:date="2017-11-22T09:36:00Z">
            <w:rPr>
              <w:rFonts w:ascii="Arial" w:hAnsi="Arial" w:cs="Arial"/>
              <w:sz w:val="18"/>
              <w:szCs w:val="18"/>
            </w:rPr>
          </w:rPrChange>
        </w:rPr>
        <w:t xml:space="preserve"> i posiadać wymagane atesty, w tym powinien spełniać wymagania norm europejskich dotyczące zanieczyszczeń, ze szczególnym uwzględnieniem siarki. </w:t>
      </w:r>
    </w:p>
    <w:p w14:paraId="64760F56" w14:textId="77777777" w:rsidR="00CE1881" w:rsidRPr="00D23599" w:rsidRDefault="00CE1881">
      <w:pPr>
        <w:numPr>
          <w:ilvl w:val="0"/>
          <w:numId w:val="55"/>
        </w:numPr>
        <w:spacing w:line="276" w:lineRule="auto"/>
        <w:ind w:hanging="357"/>
        <w:jc w:val="both"/>
        <w:rPr>
          <w:rFonts w:asciiTheme="minorHAnsi" w:hAnsiTheme="minorHAnsi" w:cstheme="minorHAnsi"/>
          <w:rPrChange w:id="4029" w:author="Lidia Krzyczyńska" w:date="2017-11-22T09:36:00Z">
            <w:rPr>
              <w:rFonts w:ascii="Arial" w:hAnsi="Arial" w:cs="Arial"/>
              <w:sz w:val="18"/>
              <w:szCs w:val="18"/>
            </w:rPr>
          </w:rPrChange>
        </w:rPr>
        <w:pPrChange w:id="4030" w:author="Lidia Krzyczyńska" w:date="2017-11-22T09:44:00Z">
          <w:pPr>
            <w:numPr>
              <w:numId w:val="83"/>
            </w:numPr>
            <w:tabs>
              <w:tab w:val="num" w:pos="360"/>
              <w:tab w:val="num" w:pos="720"/>
            </w:tabs>
            <w:spacing w:line="360" w:lineRule="auto"/>
            <w:ind w:left="720" w:hanging="720"/>
            <w:jc w:val="both"/>
          </w:pPr>
        </w:pPrChange>
      </w:pPr>
      <w:r w:rsidRPr="00D23599">
        <w:rPr>
          <w:rFonts w:asciiTheme="minorHAnsi" w:hAnsiTheme="minorHAnsi" w:cstheme="minorHAnsi"/>
          <w:rPrChange w:id="4031" w:author="Lidia Krzyczyńska" w:date="2017-11-22T09:36:00Z">
            <w:rPr>
              <w:rFonts w:ascii="Arial" w:hAnsi="Arial" w:cs="Arial"/>
              <w:sz w:val="18"/>
              <w:szCs w:val="18"/>
            </w:rPr>
          </w:rPrChange>
        </w:rPr>
        <w:lastRenderedPageBreak/>
        <w:t>Rozliczenie odbywać się będzie na podstawie dokumentu wydania paliwa, załączonego przez Wykonawcę do każdej jednostkowej dostawy. Dokument, o którym mowa w zdaniu poprzedzającym, zawierać będzie w szczególności następujące informacje:</w:t>
      </w:r>
    </w:p>
    <w:p w14:paraId="20373913" w14:textId="77777777" w:rsidR="00CE1881" w:rsidRPr="00D23599" w:rsidRDefault="00CE1881">
      <w:pPr>
        <w:numPr>
          <w:ilvl w:val="1"/>
          <w:numId w:val="54"/>
        </w:numPr>
        <w:spacing w:line="276" w:lineRule="auto"/>
        <w:rPr>
          <w:rFonts w:asciiTheme="minorHAnsi" w:hAnsiTheme="minorHAnsi" w:cstheme="minorHAnsi"/>
          <w:rPrChange w:id="4032" w:author="Lidia Krzyczyńska" w:date="2017-11-22T09:36:00Z">
            <w:rPr>
              <w:rFonts w:ascii="Arial" w:hAnsi="Arial" w:cs="Arial"/>
              <w:sz w:val="18"/>
              <w:szCs w:val="18"/>
            </w:rPr>
          </w:rPrChange>
        </w:rPr>
        <w:pPrChange w:id="4033" w:author="Lidia Krzyczyńska" w:date="2017-11-22T09:44:00Z">
          <w:pPr>
            <w:numPr>
              <w:ilvl w:val="1"/>
              <w:numId w:val="84"/>
            </w:numPr>
            <w:tabs>
              <w:tab w:val="num" w:pos="360"/>
              <w:tab w:val="num" w:pos="1440"/>
            </w:tabs>
            <w:spacing w:line="360" w:lineRule="auto"/>
            <w:ind w:left="1080" w:hanging="720"/>
          </w:pPr>
        </w:pPrChange>
      </w:pPr>
      <w:r w:rsidRPr="00D23599">
        <w:rPr>
          <w:rFonts w:asciiTheme="minorHAnsi" w:hAnsiTheme="minorHAnsi" w:cstheme="minorHAnsi"/>
          <w:rPrChange w:id="4034" w:author="Lidia Krzyczyńska" w:date="2017-11-22T09:36:00Z">
            <w:rPr>
              <w:rFonts w:ascii="Arial" w:hAnsi="Arial" w:cs="Arial"/>
              <w:sz w:val="18"/>
              <w:szCs w:val="18"/>
            </w:rPr>
          </w:rPrChange>
        </w:rPr>
        <w:t>datę wydania dokumentu,</w:t>
      </w:r>
    </w:p>
    <w:p w14:paraId="019557C9" w14:textId="77777777" w:rsidR="00CE1881" w:rsidRPr="00D23599" w:rsidRDefault="00CE1881">
      <w:pPr>
        <w:numPr>
          <w:ilvl w:val="1"/>
          <w:numId w:val="54"/>
        </w:numPr>
        <w:spacing w:line="276" w:lineRule="auto"/>
        <w:rPr>
          <w:rFonts w:asciiTheme="minorHAnsi" w:hAnsiTheme="minorHAnsi" w:cstheme="minorHAnsi"/>
          <w:rPrChange w:id="4035" w:author="Lidia Krzyczyńska" w:date="2017-11-22T09:36:00Z">
            <w:rPr>
              <w:rFonts w:ascii="Arial" w:hAnsi="Arial" w:cs="Arial"/>
              <w:sz w:val="18"/>
              <w:szCs w:val="18"/>
            </w:rPr>
          </w:rPrChange>
        </w:rPr>
        <w:pPrChange w:id="4036" w:author="Lidia Krzyczyńska" w:date="2017-11-22T09:44:00Z">
          <w:pPr>
            <w:numPr>
              <w:ilvl w:val="1"/>
              <w:numId w:val="84"/>
            </w:numPr>
            <w:tabs>
              <w:tab w:val="num" w:pos="360"/>
              <w:tab w:val="num" w:pos="1440"/>
            </w:tabs>
            <w:spacing w:line="360" w:lineRule="auto"/>
            <w:ind w:left="1080" w:hanging="720"/>
          </w:pPr>
        </w:pPrChange>
      </w:pPr>
      <w:r w:rsidRPr="00D23599">
        <w:rPr>
          <w:rFonts w:asciiTheme="minorHAnsi" w:hAnsiTheme="minorHAnsi" w:cstheme="minorHAnsi"/>
          <w:rPrChange w:id="4037" w:author="Lidia Krzyczyńska" w:date="2017-11-22T09:36:00Z">
            <w:rPr>
              <w:rFonts w:ascii="Arial" w:hAnsi="Arial" w:cs="Arial"/>
              <w:sz w:val="18"/>
              <w:szCs w:val="18"/>
            </w:rPr>
          </w:rPrChange>
        </w:rPr>
        <w:t>miejsce nalewania paliwa,</w:t>
      </w:r>
    </w:p>
    <w:p w14:paraId="5955713E" w14:textId="77777777" w:rsidR="00CE1881" w:rsidRPr="00D23599" w:rsidRDefault="00CE1881">
      <w:pPr>
        <w:numPr>
          <w:ilvl w:val="1"/>
          <w:numId w:val="54"/>
        </w:numPr>
        <w:spacing w:line="276" w:lineRule="auto"/>
        <w:rPr>
          <w:rFonts w:asciiTheme="minorHAnsi" w:hAnsiTheme="minorHAnsi" w:cstheme="minorHAnsi"/>
          <w:rPrChange w:id="4038" w:author="Lidia Krzyczyńska" w:date="2017-11-22T09:36:00Z">
            <w:rPr>
              <w:rFonts w:ascii="Arial" w:hAnsi="Arial" w:cs="Arial"/>
              <w:sz w:val="18"/>
              <w:szCs w:val="18"/>
            </w:rPr>
          </w:rPrChange>
        </w:rPr>
        <w:pPrChange w:id="4039" w:author="Lidia Krzyczyńska" w:date="2017-11-22T09:44:00Z">
          <w:pPr>
            <w:numPr>
              <w:ilvl w:val="1"/>
              <w:numId w:val="84"/>
            </w:numPr>
            <w:tabs>
              <w:tab w:val="num" w:pos="360"/>
              <w:tab w:val="num" w:pos="1440"/>
            </w:tabs>
            <w:spacing w:line="360" w:lineRule="auto"/>
            <w:ind w:left="1080" w:hanging="720"/>
          </w:pPr>
        </w:pPrChange>
      </w:pPr>
      <w:r w:rsidRPr="00D23599">
        <w:rPr>
          <w:rFonts w:asciiTheme="minorHAnsi" w:hAnsiTheme="minorHAnsi" w:cstheme="minorHAnsi"/>
          <w:rPrChange w:id="4040" w:author="Lidia Krzyczyńska" w:date="2017-11-22T09:36:00Z">
            <w:rPr>
              <w:rFonts w:ascii="Arial" w:hAnsi="Arial" w:cs="Arial"/>
              <w:sz w:val="18"/>
              <w:szCs w:val="18"/>
            </w:rPr>
          </w:rPrChange>
        </w:rPr>
        <w:t xml:space="preserve">temperaturę nalewania, </w:t>
      </w:r>
    </w:p>
    <w:p w14:paraId="3DE62C58" w14:textId="77777777" w:rsidR="00CE1881" w:rsidRPr="00D23599" w:rsidRDefault="00CE1881">
      <w:pPr>
        <w:numPr>
          <w:ilvl w:val="1"/>
          <w:numId w:val="54"/>
        </w:numPr>
        <w:spacing w:line="276" w:lineRule="auto"/>
        <w:rPr>
          <w:rFonts w:asciiTheme="minorHAnsi" w:hAnsiTheme="minorHAnsi" w:cstheme="minorHAnsi"/>
          <w:rPrChange w:id="4041" w:author="Lidia Krzyczyńska" w:date="2017-11-22T09:36:00Z">
            <w:rPr>
              <w:rFonts w:ascii="Arial" w:hAnsi="Arial" w:cs="Arial"/>
              <w:sz w:val="18"/>
              <w:szCs w:val="18"/>
            </w:rPr>
          </w:rPrChange>
        </w:rPr>
        <w:pPrChange w:id="4042" w:author="Lidia Krzyczyńska" w:date="2017-11-22T09:44:00Z">
          <w:pPr>
            <w:numPr>
              <w:ilvl w:val="1"/>
              <w:numId w:val="84"/>
            </w:numPr>
            <w:tabs>
              <w:tab w:val="num" w:pos="360"/>
              <w:tab w:val="num" w:pos="1440"/>
            </w:tabs>
            <w:spacing w:line="360" w:lineRule="auto"/>
            <w:ind w:left="1080" w:hanging="720"/>
          </w:pPr>
        </w:pPrChange>
      </w:pPr>
      <w:r w:rsidRPr="00D23599">
        <w:rPr>
          <w:rFonts w:asciiTheme="minorHAnsi" w:hAnsiTheme="minorHAnsi" w:cstheme="minorHAnsi"/>
          <w:rPrChange w:id="4043" w:author="Lidia Krzyczyńska" w:date="2017-11-22T09:36:00Z">
            <w:rPr>
              <w:rFonts w:ascii="Arial" w:hAnsi="Arial" w:cs="Arial"/>
              <w:sz w:val="18"/>
              <w:szCs w:val="18"/>
            </w:rPr>
          </w:rPrChange>
        </w:rPr>
        <w:t>ilość wlanego paliwa wyrażona w m</w:t>
      </w:r>
      <w:r w:rsidRPr="00D23599">
        <w:rPr>
          <w:rFonts w:asciiTheme="minorHAnsi" w:hAnsiTheme="minorHAnsi" w:cstheme="minorHAnsi"/>
          <w:vertAlign w:val="superscript"/>
          <w:rPrChange w:id="4044" w:author="Lidia Krzyczyńska" w:date="2017-11-22T09:36:00Z">
            <w:rPr>
              <w:rFonts w:ascii="Arial" w:hAnsi="Arial" w:cs="Arial"/>
              <w:sz w:val="18"/>
              <w:szCs w:val="18"/>
              <w:vertAlign w:val="superscript"/>
            </w:rPr>
          </w:rPrChange>
        </w:rPr>
        <w:t>3</w:t>
      </w:r>
      <w:r w:rsidRPr="00D23599">
        <w:rPr>
          <w:rFonts w:asciiTheme="minorHAnsi" w:hAnsiTheme="minorHAnsi" w:cstheme="minorHAnsi"/>
          <w:rPrChange w:id="4045" w:author="Lidia Krzyczyńska" w:date="2017-11-22T09:36:00Z">
            <w:rPr>
              <w:rFonts w:ascii="Arial" w:hAnsi="Arial" w:cs="Arial"/>
              <w:sz w:val="18"/>
              <w:szCs w:val="18"/>
            </w:rPr>
          </w:rPrChange>
        </w:rPr>
        <w:t xml:space="preserve"> oraz kg,</w:t>
      </w:r>
    </w:p>
    <w:p w14:paraId="42400296" w14:textId="77777777" w:rsidR="00CE1881" w:rsidRPr="00D23599" w:rsidRDefault="00CE1881">
      <w:pPr>
        <w:numPr>
          <w:ilvl w:val="1"/>
          <w:numId w:val="54"/>
        </w:numPr>
        <w:spacing w:line="276" w:lineRule="auto"/>
        <w:rPr>
          <w:rFonts w:asciiTheme="minorHAnsi" w:hAnsiTheme="minorHAnsi" w:cstheme="minorHAnsi"/>
          <w:rPrChange w:id="4046" w:author="Lidia Krzyczyńska" w:date="2017-11-22T09:36:00Z">
            <w:rPr>
              <w:rFonts w:ascii="Arial" w:hAnsi="Arial" w:cs="Arial"/>
              <w:sz w:val="18"/>
              <w:szCs w:val="18"/>
            </w:rPr>
          </w:rPrChange>
        </w:rPr>
        <w:pPrChange w:id="4047" w:author="Lidia Krzyczyńska" w:date="2017-11-22T09:44:00Z">
          <w:pPr>
            <w:numPr>
              <w:ilvl w:val="1"/>
              <w:numId w:val="84"/>
            </w:numPr>
            <w:tabs>
              <w:tab w:val="num" w:pos="360"/>
              <w:tab w:val="num" w:pos="1440"/>
            </w:tabs>
            <w:spacing w:line="360" w:lineRule="auto"/>
            <w:ind w:left="1080" w:hanging="720"/>
          </w:pPr>
        </w:pPrChange>
      </w:pPr>
      <w:r w:rsidRPr="00D23599">
        <w:rPr>
          <w:rFonts w:asciiTheme="minorHAnsi" w:hAnsiTheme="minorHAnsi" w:cstheme="minorHAnsi"/>
          <w:rPrChange w:id="4048" w:author="Lidia Krzyczyńska" w:date="2017-11-22T09:36:00Z">
            <w:rPr>
              <w:rFonts w:ascii="Arial" w:hAnsi="Arial" w:cs="Arial"/>
              <w:sz w:val="18"/>
              <w:szCs w:val="18"/>
            </w:rPr>
          </w:rPrChange>
        </w:rPr>
        <w:t xml:space="preserve">zaznaczoną gęstość paliwa dla temperatury nalewu oraz </w:t>
      </w:r>
      <w:smartTag w:uri="urn:schemas-microsoft-com:office:smarttags" w:element="metricconverter">
        <w:smartTagPr>
          <w:attr w:name="ProductID" w:val="15 ﾰC"/>
        </w:smartTagPr>
        <w:r w:rsidRPr="00D23599">
          <w:rPr>
            <w:rFonts w:asciiTheme="minorHAnsi" w:hAnsiTheme="minorHAnsi" w:cstheme="minorHAnsi"/>
            <w:rPrChange w:id="4049" w:author="Lidia Krzyczyńska" w:date="2017-11-22T09:36:00Z">
              <w:rPr>
                <w:rFonts w:ascii="Arial" w:hAnsi="Arial" w:cs="Arial"/>
                <w:sz w:val="18"/>
                <w:szCs w:val="18"/>
              </w:rPr>
            </w:rPrChange>
          </w:rPr>
          <w:t>15 °C</w:t>
        </w:r>
      </w:smartTag>
      <w:r w:rsidRPr="00D23599">
        <w:rPr>
          <w:rFonts w:asciiTheme="minorHAnsi" w:hAnsiTheme="minorHAnsi" w:cstheme="minorHAnsi"/>
          <w:rPrChange w:id="4050" w:author="Lidia Krzyczyńska" w:date="2017-11-22T09:36:00Z">
            <w:rPr>
              <w:rFonts w:ascii="Arial" w:hAnsi="Arial" w:cs="Arial"/>
              <w:sz w:val="18"/>
              <w:szCs w:val="18"/>
            </w:rPr>
          </w:rPrChange>
        </w:rPr>
        <w:t>,</w:t>
      </w:r>
    </w:p>
    <w:p w14:paraId="2CB00D6F" w14:textId="77777777" w:rsidR="00CE1881" w:rsidRPr="00D23599" w:rsidRDefault="00CE1881">
      <w:pPr>
        <w:numPr>
          <w:ilvl w:val="1"/>
          <w:numId w:val="54"/>
        </w:numPr>
        <w:spacing w:line="276" w:lineRule="auto"/>
        <w:rPr>
          <w:rFonts w:asciiTheme="minorHAnsi" w:hAnsiTheme="minorHAnsi" w:cstheme="minorHAnsi"/>
          <w:rPrChange w:id="4051" w:author="Lidia Krzyczyńska" w:date="2017-11-22T09:36:00Z">
            <w:rPr>
              <w:rFonts w:ascii="Arial" w:hAnsi="Arial" w:cs="Arial"/>
              <w:sz w:val="18"/>
              <w:szCs w:val="18"/>
            </w:rPr>
          </w:rPrChange>
        </w:rPr>
        <w:pPrChange w:id="4052" w:author="Lidia Krzyczyńska" w:date="2017-11-22T09:44:00Z">
          <w:pPr>
            <w:numPr>
              <w:ilvl w:val="1"/>
              <w:numId w:val="84"/>
            </w:numPr>
            <w:tabs>
              <w:tab w:val="num" w:pos="360"/>
              <w:tab w:val="num" w:pos="1440"/>
            </w:tabs>
            <w:spacing w:line="360" w:lineRule="auto"/>
            <w:ind w:left="1080" w:hanging="720"/>
          </w:pPr>
        </w:pPrChange>
      </w:pPr>
      <w:r w:rsidRPr="00D23599">
        <w:rPr>
          <w:rFonts w:asciiTheme="minorHAnsi" w:hAnsiTheme="minorHAnsi" w:cstheme="minorHAnsi"/>
          <w:rPrChange w:id="4053" w:author="Lidia Krzyczyńska" w:date="2017-11-22T09:36:00Z">
            <w:rPr>
              <w:rFonts w:ascii="Arial" w:hAnsi="Arial" w:cs="Arial"/>
              <w:sz w:val="18"/>
              <w:szCs w:val="18"/>
            </w:rPr>
          </w:rPrChange>
        </w:rPr>
        <w:t xml:space="preserve">numer rejestracyjny pojazdu. </w:t>
      </w:r>
    </w:p>
    <w:p w14:paraId="79002619" w14:textId="77777777" w:rsidR="00CE1881" w:rsidRPr="00D23599" w:rsidRDefault="00CE1881">
      <w:pPr>
        <w:numPr>
          <w:ilvl w:val="1"/>
          <w:numId w:val="54"/>
        </w:numPr>
        <w:spacing w:line="276" w:lineRule="auto"/>
        <w:rPr>
          <w:rFonts w:asciiTheme="minorHAnsi" w:hAnsiTheme="minorHAnsi" w:cstheme="minorHAnsi"/>
          <w:rPrChange w:id="4054" w:author="Lidia Krzyczyńska" w:date="2017-11-22T09:36:00Z">
            <w:rPr>
              <w:rFonts w:ascii="Arial" w:hAnsi="Arial" w:cs="Arial"/>
              <w:sz w:val="18"/>
              <w:szCs w:val="18"/>
            </w:rPr>
          </w:rPrChange>
        </w:rPr>
        <w:pPrChange w:id="4055" w:author="Lidia Krzyczyńska" w:date="2017-11-22T09:44:00Z">
          <w:pPr>
            <w:numPr>
              <w:ilvl w:val="1"/>
              <w:numId w:val="84"/>
            </w:numPr>
            <w:tabs>
              <w:tab w:val="num" w:pos="360"/>
              <w:tab w:val="num" w:pos="1440"/>
            </w:tabs>
            <w:spacing w:line="360" w:lineRule="auto"/>
            <w:ind w:left="1080" w:hanging="720"/>
          </w:pPr>
        </w:pPrChange>
      </w:pPr>
      <w:r w:rsidRPr="00D23599">
        <w:rPr>
          <w:rFonts w:asciiTheme="minorHAnsi" w:hAnsiTheme="minorHAnsi" w:cstheme="minorHAnsi"/>
          <w:rPrChange w:id="4056" w:author="Lidia Krzyczyńska" w:date="2017-11-22T09:36:00Z">
            <w:rPr>
              <w:rFonts w:ascii="Arial" w:hAnsi="Arial" w:cs="Arial"/>
              <w:sz w:val="18"/>
              <w:szCs w:val="18"/>
            </w:rPr>
          </w:rPrChange>
        </w:rPr>
        <w:t>informację o zawartość siarki w paliwie w mg/kg</w:t>
      </w:r>
    </w:p>
    <w:p w14:paraId="15C297ED" w14:textId="77777777" w:rsidR="00CE1881" w:rsidRPr="00D23599" w:rsidRDefault="00CE1881">
      <w:pPr>
        <w:spacing w:line="276" w:lineRule="auto"/>
        <w:ind w:left="360"/>
        <w:rPr>
          <w:rStyle w:val="topicpublish1"/>
          <w:rFonts w:asciiTheme="minorHAnsi" w:hAnsiTheme="minorHAnsi" w:cstheme="minorHAnsi"/>
          <w:sz w:val="24"/>
          <w:szCs w:val="24"/>
          <w:rPrChange w:id="4057" w:author="Lidia Krzyczyńska" w:date="2017-11-22T09:36:00Z">
            <w:rPr>
              <w:rStyle w:val="topicpublish1"/>
              <w:rFonts w:ascii="Arial" w:hAnsi="Arial" w:cs="Arial"/>
            </w:rPr>
          </w:rPrChange>
        </w:rPr>
        <w:pPrChange w:id="4058" w:author="Lidia Krzyczyńska" w:date="2017-11-22T09:44:00Z">
          <w:pPr>
            <w:spacing w:line="360" w:lineRule="auto"/>
            <w:ind w:left="360"/>
          </w:pPr>
        </w:pPrChange>
      </w:pPr>
      <w:r w:rsidRPr="00D23599">
        <w:rPr>
          <w:rFonts w:asciiTheme="minorHAnsi" w:hAnsiTheme="minorHAnsi" w:cstheme="minorHAnsi"/>
          <w:rPrChange w:id="4059" w:author="Lidia Krzyczyńska" w:date="2017-11-22T09:36:00Z">
            <w:rPr>
              <w:rFonts w:ascii="Arial" w:hAnsi="Arial" w:cs="Arial"/>
              <w:b/>
              <w:bCs/>
              <w:sz w:val="18"/>
              <w:szCs w:val="18"/>
            </w:rPr>
          </w:rPrChange>
        </w:rPr>
        <w:t xml:space="preserve">do powyższego dokumentu przy każdej dostawie paliwa Wykonawca dołączy aktualny wydruk ze strony internetowej </w:t>
      </w:r>
      <w:r w:rsidRPr="00D23599">
        <w:rPr>
          <w:rStyle w:val="topicpublish1"/>
          <w:rFonts w:asciiTheme="minorHAnsi" w:hAnsiTheme="minorHAnsi" w:cstheme="minorHAnsi"/>
          <w:sz w:val="24"/>
          <w:szCs w:val="24"/>
          <w:rPrChange w:id="4060" w:author="Lidia Krzyczyńska" w:date="2017-11-22T09:36:00Z">
            <w:rPr>
              <w:rStyle w:val="topicpublish1"/>
              <w:rFonts w:ascii="Arial" w:hAnsi="Arial" w:cs="Arial"/>
            </w:rPr>
          </w:rPrChange>
        </w:rPr>
        <w:t xml:space="preserve">Polskiej Izby Paliw Płynnych </w:t>
      </w:r>
      <w:r w:rsidR="0016630E" w:rsidRPr="00D23599">
        <w:rPr>
          <w:rFonts w:asciiTheme="minorHAnsi" w:hAnsiTheme="minorHAnsi" w:cstheme="minorHAnsi"/>
          <w:rPrChange w:id="4061" w:author="Lidia Krzyczyńska" w:date="2017-11-22T09:36:00Z">
            <w:rPr/>
          </w:rPrChange>
        </w:rPr>
        <w:fldChar w:fldCharType="begin"/>
      </w:r>
      <w:r w:rsidR="0016630E" w:rsidRPr="00D23599">
        <w:rPr>
          <w:rFonts w:asciiTheme="minorHAnsi" w:hAnsiTheme="minorHAnsi" w:cstheme="minorHAnsi"/>
          <w:rPrChange w:id="4062" w:author="Lidia Krzyczyńska" w:date="2017-11-22T09:36:00Z">
            <w:rPr/>
          </w:rPrChange>
        </w:rPr>
        <w:instrText xml:space="preserve"> HYPERLINK "http://www.paliwa.pl/" </w:instrText>
      </w:r>
      <w:r w:rsidR="0016630E" w:rsidRPr="00D23599">
        <w:rPr>
          <w:rFonts w:asciiTheme="minorHAnsi" w:hAnsiTheme="minorHAnsi" w:cstheme="minorHAnsi"/>
          <w:rPrChange w:id="4063" w:author="Lidia Krzyczyńska" w:date="2017-11-22T09:36:00Z">
            <w:rPr>
              <w:rStyle w:val="Hipercze"/>
              <w:rFonts w:cs="Arial"/>
              <w:sz w:val="18"/>
              <w:szCs w:val="18"/>
            </w:rPr>
          </w:rPrChange>
        </w:rPr>
        <w:fldChar w:fldCharType="separate"/>
      </w:r>
      <w:r w:rsidRPr="00D23599">
        <w:rPr>
          <w:rStyle w:val="Hipercze"/>
          <w:rFonts w:asciiTheme="minorHAnsi" w:hAnsiTheme="minorHAnsi" w:cstheme="minorHAnsi"/>
          <w:rPrChange w:id="4064" w:author="Lidia Krzyczyńska" w:date="2017-11-22T09:36:00Z">
            <w:rPr>
              <w:rStyle w:val="Hipercze"/>
              <w:rFonts w:cs="Arial"/>
              <w:sz w:val="18"/>
              <w:szCs w:val="18"/>
            </w:rPr>
          </w:rPrChange>
        </w:rPr>
        <w:t>http://www.paliwa.pl/</w:t>
      </w:r>
      <w:r w:rsidR="0016630E" w:rsidRPr="00D23599">
        <w:rPr>
          <w:rStyle w:val="Hipercze"/>
          <w:rFonts w:asciiTheme="minorHAnsi" w:hAnsiTheme="minorHAnsi" w:cstheme="minorHAnsi"/>
          <w:rPrChange w:id="4065" w:author="Lidia Krzyczyńska" w:date="2017-11-22T09:36:00Z">
            <w:rPr>
              <w:rStyle w:val="Hipercze"/>
              <w:rFonts w:cs="Arial"/>
              <w:sz w:val="18"/>
              <w:szCs w:val="18"/>
            </w:rPr>
          </w:rPrChange>
        </w:rPr>
        <w:fldChar w:fldCharType="end"/>
      </w:r>
      <w:r w:rsidRPr="00D23599">
        <w:rPr>
          <w:rFonts w:asciiTheme="minorHAnsi" w:hAnsiTheme="minorHAnsi" w:cstheme="minorHAnsi"/>
          <w:rPrChange w:id="4066" w:author="Lidia Krzyczyńska" w:date="2017-11-22T09:36:00Z">
            <w:rPr>
              <w:rFonts w:ascii="Arial" w:hAnsi="Arial" w:cs="Arial"/>
              <w:sz w:val="18"/>
              <w:szCs w:val="18"/>
            </w:rPr>
          </w:rPrChange>
        </w:rPr>
        <w:t xml:space="preserve"> z dnia dostawy.</w:t>
      </w:r>
    </w:p>
    <w:p w14:paraId="654B28E6" w14:textId="77777777" w:rsidR="00CE1881" w:rsidRPr="00D23599" w:rsidRDefault="00CE1881">
      <w:pPr>
        <w:numPr>
          <w:ilvl w:val="0"/>
          <w:numId w:val="55"/>
        </w:numPr>
        <w:spacing w:line="276" w:lineRule="auto"/>
        <w:jc w:val="both"/>
        <w:rPr>
          <w:rFonts w:asciiTheme="minorHAnsi" w:hAnsiTheme="minorHAnsi" w:cstheme="minorHAnsi"/>
          <w:rPrChange w:id="4067" w:author="Lidia Krzyczyńska" w:date="2017-11-22T09:36:00Z">
            <w:rPr>
              <w:rFonts w:ascii="Arial" w:hAnsi="Arial" w:cs="Arial"/>
              <w:sz w:val="18"/>
              <w:szCs w:val="18"/>
            </w:rPr>
          </w:rPrChange>
        </w:rPr>
        <w:pPrChange w:id="4068" w:author="Lidia Krzyczyńska" w:date="2017-11-22T09:44:00Z">
          <w:pPr>
            <w:numPr>
              <w:numId w:val="83"/>
            </w:numPr>
            <w:tabs>
              <w:tab w:val="num" w:pos="360"/>
              <w:tab w:val="num" w:pos="720"/>
            </w:tabs>
            <w:spacing w:line="360" w:lineRule="auto"/>
            <w:ind w:left="720" w:hanging="720"/>
            <w:jc w:val="both"/>
          </w:pPr>
        </w:pPrChange>
      </w:pPr>
      <w:r w:rsidRPr="00D23599">
        <w:rPr>
          <w:rFonts w:asciiTheme="minorHAnsi" w:hAnsiTheme="minorHAnsi" w:cstheme="minorHAnsi"/>
          <w:rPrChange w:id="4069" w:author="Lidia Krzyczyńska" w:date="2017-11-22T09:36:00Z">
            <w:rPr>
              <w:rFonts w:ascii="Arial" w:hAnsi="Arial" w:cs="Arial"/>
              <w:sz w:val="18"/>
              <w:szCs w:val="18"/>
            </w:rPr>
          </w:rPrChange>
        </w:rPr>
        <w:t xml:space="preserve">Cena każdej z dostaw zrealizowanych na podstawie zamówienia jednostkowego ustalana będzie jako iloczyn ilości dostarczonego oleju napędowego </w:t>
      </w:r>
      <w:r w:rsidRPr="002E03A3">
        <w:rPr>
          <w:rFonts w:asciiTheme="minorHAnsi" w:hAnsiTheme="minorHAnsi" w:cstheme="minorHAnsi"/>
          <w:rPrChange w:id="4070" w:author="Lidia Krzyczyńska" w:date="2017-11-22T09:58:00Z">
            <w:rPr>
              <w:rFonts w:ascii="Arial" w:hAnsi="Arial" w:cs="Arial"/>
              <w:sz w:val="18"/>
              <w:szCs w:val="18"/>
            </w:rPr>
          </w:rPrChange>
        </w:rPr>
        <w:t>(m</w:t>
      </w:r>
      <w:r w:rsidRPr="002E03A3">
        <w:rPr>
          <w:rFonts w:asciiTheme="minorHAnsi" w:hAnsiTheme="minorHAnsi" w:cstheme="minorHAnsi"/>
          <w:vertAlign w:val="superscript"/>
          <w:rPrChange w:id="4071" w:author="Lidia Krzyczyńska" w:date="2017-11-22T09:58:00Z">
            <w:rPr>
              <w:rFonts w:ascii="Arial" w:hAnsi="Arial" w:cs="Arial"/>
              <w:sz w:val="18"/>
              <w:szCs w:val="18"/>
              <w:vertAlign w:val="superscript"/>
            </w:rPr>
          </w:rPrChange>
        </w:rPr>
        <w:t>3</w:t>
      </w:r>
      <w:r w:rsidRPr="002E03A3">
        <w:rPr>
          <w:rFonts w:asciiTheme="minorHAnsi" w:hAnsiTheme="minorHAnsi" w:cstheme="minorHAnsi"/>
          <w:rPrChange w:id="4072" w:author="Lidia Krzyczyńska" w:date="2017-11-22T09:58:00Z">
            <w:rPr>
              <w:rFonts w:ascii="Arial" w:hAnsi="Arial" w:cs="Arial"/>
              <w:sz w:val="18"/>
              <w:szCs w:val="18"/>
            </w:rPr>
          </w:rPrChange>
        </w:rPr>
        <w:t>),</w:t>
      </w:r>
      <w:r w:rsidRPr="00D23599">
        <w:rPr>
          <w:rFonts w:asciiTheme="minorHAnsi" w:hAnsiTheme="minorHAnsi" w:cstheme="minorHAnsi"/>
          <w:rPrChange w:id="4073" w:author="Lidia Krzyczyńska" w:date="2017-11-22T09:36:00Z">
            <w:rPr>
              <w:rFonts w:ascii="Arial" w:hAnsi="Arial" w:cs="Arial"/>
              <w:sz w:val="18"/>
              <w:szCs w:val="18"/>
            </w:rPr>
          </w:rPrChange>
        </w:rPr>
        <w:t xml:space="preserve"> podanej na dokumencie wydania paliwa i ceny jednostkowej, ustalonej w sposób, o którym mowa w  § 5.</w:t>
      </w:r>
    </w:p>
    <w:p w14:paraId="0F6CFC8A" w14:textId="182FAF20" w:rsidR="00CE1881" w:rsidRPr="00D23599" w:rsidRDefault="00CE1881">
      <w:pPr>
        <w:numPr>
          <w:ilvl w:val="0"/>
          <w:numId w:val="55"/>
        </w:numPr>
        <w:spacing w:line="276" w:lineRule="auto"/>
        <w:jc w:val="both"/>
        <w:rPr>
          <w:rFonts w:asciiTheme="minorHAnsi" w:hAnsiTheme="minorHAnsi" w:cstheme="minorHAnsi"/>
          <w:rPrChange w:id="4074" w:author="Lidia Krzyczyńska" w:date="2017-11-22T09:36:00Z">
            <w:rPr>
              <w:rFonts w:ascii="Arial" w:hAnsi="Arial" w:cs="Arial"/>
              <w:sz w:val="18"/>
              <w:szCs w:val="18"/>
            </w:rPr>
          </w:rPrChange>
        </w:rPr>
        <w:pPrChange w:id="4075" w:author="Lidia Krzyczyńska" w:date="2017-11-22T09:44:00Z">
          <w:pPr>
            <w:numPr>
              <w:numId w:val="83"/>
            </w:numPr>
            <w:tabs>
              <w:tab w:val="num" w:pos="360"/>
              <w:tab w:val="num" w:pos="720"/>
            </w:tabs>
            <w:spacing w:line="360" w:lineRule="auto"/>
            <w:ind w:left="720" w:hanging="720"/>
            <w:jc w:val="both"/>
          </w:pPr>
        </w:pPrChange>
      </w:pPr>
      <w:r w:rsidRPr="00D23599">
        <w:rPr>
          <w:rFonts w:asciiTheme="minorHAnsi" w:hAnsiTheme="minorHAnsi" w:cstheme="minorHAnsi"/>
          <w:rPrChange w:id="4076" w:author="Lidia Krzyczyńska" w:date="2017-11-22T09:36:00Z">
            <w:rPr>
              <w:rFonts w:ascii="Arial" w:hAnsi="Arial" w:cs="Arial"/>
              <w:sz w:val="18"/>
              <w:szCs w:val="18"/>
            </w:rPr>
          </w:rPrChange>
        </w:rPr>
        <w:t>Zamawiający zastrzega sobie prawo do wyrywkowej kontroli zamawianego oleju napędowego pod względem jakości i ilości; autocysterna, o której mowa w ust. 6 ważona będzie na wadze wjazdowej</w:t>
      </w:r>
      <w:ins w:id="4077" w:author="Lidia Krzyczyńska" w:date="2017-11-22T13:28:00Z">
        <w:r w:rsidR="004A1335">
          <w:rPr>
            <w:rFonts w:asciiTheme="minorHAnsi" w:hAnsiTheme="minorHAnsi" w:cstheme="minorHAnsi"/>
          </w:rPr>
          <w:t>,</w:t>
        </w:r>
      </w:ins>
      <w:r w:rsidRPr="00D23599">
        <w:rPr>
          <w:rFonts w:asciiTheme="minorHAnsi" w:hAnsiTheme="minorHAnsi" w:cstheme="minorHAnsi"/>
          <w:rPrChange w:id="4078" w:author="Lidia Krzyczyńska" w:date="2017-11-22T09:36:00Z">
            <w:rPr>
              <w:rFonts w:ascii="Arial" w:hAnsi="Arial" w:cs="Arial"/>
              <w:sz w:val="18"/>
              <w:szCs w:val="18"/>
            </w:rPr>
          </w:rPrChange>
        </w:rPr>
        <w:t xml:space="preserve">  tj. przy wjeździe i wyjeździe z zakładu unieszkodliwiania odpadów prowadzonego przez Zamawiającego.</w:t>
      </w:r>
    </w:p>
    <w:p w14:paraId="6320ECB5" w14:textId="77777777" w:rsidR="00CE1881" w:rsidRPr="00D23599" w:rsidRDefault="00CE1881">
      <w:pPr>
        <w:spacing w:line="276" w:lineRule="auto"/>
        <w:rPr>
          <w:rFonts w:asciiTheme="minorHAnsi" w:hAnsiTheme="minorHAnsi" w:cstheme="minorHAnsi"/>
          <w:rPrChange w:id="4079" w:author="Lidia Krzyczyńska" w:date="2017-11-22T09:36:00Z">
            <w:rPr>
              <w:rFonts w:ascii="Arial" w:hAnsi="Arial" w:cs="Arial"/>
              <w:sz w:val="18"/>
              <w:szCs w:val="18"/>
            </w:rPr>
          </w:rPrChange>
        </w:rPr>
        <w:pPrChange w:id="4080" w:author="Lidia Krzyczyńska" w:date="2017-11-22T09:44:00Z">
          <w:pPr>
            <w:spacing w:line="360" w:lineRule="auto"/>
          </w:pPr>
        </w:pPrChange>
      </w:pPr>
    </w:p>
    <w:p w14:paraId="0125CCE6" w14:textId="77777777" w:rsidR="00CE1881" w:rsidRPr="00D23599" w:rsidRDefault="00CE1881">
      <w:pPr>
        <w:pStyle w:val="Nagwek2"/>
        <w:spacing w:line="276" w:lineRule="auto"/>
        <w:jc w:val="center"/>
        <w:rPr>
          <w:rFonts w:asciiTheme="minorHAnsi" w:hAnsiTheme="minorHAnsi" w:cstheme="minorHAnsi"/>
          <w:i w:val="0"/>
          <w:color w:val="auto"/>
          <w:sz w:val="24"/>
          <w:szCs w:val="24"/>
          <w:rPrChange w:id="4081" w:author="Lidia Krzyczyńska" w:date="2017-11-22T09:36:00Z">
            <w:rPr>
              <w:rFonts w:ascii="Arial" w:hAnsi="Arial" w:cs="Arial"/>
              <w:i w:val="0"/>
              <w:color w:val="auto"/>
              <w:sz w:val="18"/>
              <w:szCs w:val="18"/>
            </w:rPr>
          </w:rPrChange>
        </w:rPr>
        <w:pPrChange w:id="4082" w:author="Lidia Krzyczyńska" w:date="2017-11-22T09:44:00Z">
          <w:pPr>
            <w:pStyle w:val="Nagwek2"/>
            <w:spacing w:line="360" w:lineRule="auto"/>
            <w:jc w:val="center"/>
          </w:pPr>
        </w:pPrChange>
      </w:pPr>
      <w:r w:rsidRPr="00D23599">
        <w:rPr>
          <w:rFonts w:asciiTheme="minorHAnsi" w:hAnsiTheme="minorHAnsi" w:cstheme="minorHAnsi"/>
          <w:i w:val="0"/>
          <w:color w:val="auto"/>
          <w:sz w:val="24"/>
          <w:szCs w:val="24"/>
          <w:rPrChange w:id="4083" w:author="Lidia Krzyczyńska" w:date="2017-11-22T09:36:00Z">
            <w:rPr>
              <w:rFonts w:ascii="Arial" w:hAnsi="Arial" w:cs="Arial"/>
              <w:i w:val="0"/>
              <w:color w:val="auto"/>
              <w:sz w:val="18"/>
              <w:szCs w:val="18"/>
            </w:rPr>
          </w:rPrChange>
        </w:rPr>
        <w:t>IV. ZOBOWIĄZANIA ZAMAWIAJĄCEGO</w:t>
      </w:r>
    </w:p>
    <w:p w14:paraId="223251AC" w14:textId="77777777" w:rsidR="00CE1881" w:rsidRPr="00D23599" w:rsidRDefault="00CE1881">
      <w:pPr>
        <w:spacing w:line="276" w:lineRule="auto"/>
        <w:jc w:val="center"/>
        <w:rPr>
          <w:rFonts w:asciiTheme="minorHAnsi" w:hAnsiTheme="minorHAnsi" w:cstheme="minorHAnsi"/>
          <w:b/>
          <w:bCs/>
          <w:rPrChange w:id="4084" w:author="Lidia Krzyczyńska" w:date="2017-11-22T09:36:00Z">
            <w:rPr>
              <w:rFonts w:ascii="Arial" w:hAnsi="Arial" w:cs="Arial"/>
              <w:b/>
              <w:bCs/>
              <w:sz w:val="18"/>
              <w:szCs w:val="18"/>
            </w:rPr>
          </w:rPrChange>
        </w:rPr>
        <w:pPrChange w:id="4085" w:author="Lidia Krzyczyńska" w:date="2017-11-22T09:44:00Z">
          <w:pPr>
            <w:spacing w:line="360" w:lineRule="auto"/>
            <w:jc w:val="center"/>
          </w:pPr>
        </w:pPrChange>
      </w:pPr>
      <w:r w:rsidRPr="00D23599">
        <w:rPr>
          <w:rFonts w:asciiTheme="minorHAnsi" w:hAnsiTheme="minorHAnsi" w:cstheme="minorHAnsi"/>
          <w:b/>
          <w:bCs/>
          <w:rPrChange w:id="4086" w:author="Lidia Krzyczyńska" w:date="2017-11-22T09:36:00Z">
            <w:rPr>
              <w:rFonts w:ascii="Arial" w:hAnsi="Arial" w:cs="Arial"/>
              <w:b/>
              <w:bCs/>
              <w:sz w:val="18"/>
              <w:szCs w:val="18"/>
            </w:rPr>
          </w:rPrChange>
        </w:rPr>
        <w:t>§ 4</w:t>
      </w:r>
    </w:p>
    <w:p w14:paraId="7F73FD36" w14:textId="77777777" w:rsidR="00CE1881" w:rsidRPr="00D23599" w:rsidRDefault="00CE1881">
      <w:pPr>
        <w:spacing w:line="276" w:lineRule="auto"/>
        <w:jc w:val="both"/>
        <w:rPr>
          <w:rFonts w:asciiTheme="minorHAnsi" w:hAnsiTheme="minorHAnsi" w:cstheme="minorHAnsi"/>
          <w:bCs/>
          <w:rPrChange w:id="4087" w:author="Lidia Krzyczyńska" w:date="2017-11-22T09:36:00Z">
            <w:rPr>
              <w:rFonts w:ascii="Arial" w:hAnsi="Arial" w:cs="Arial"/>
              <w:bCs/>
              <w:sz w:val="18"/>
              <w:szCs w:val="18"/>
            </w:rPr>
          </w:rPrChange>
        </w:rPr>
        <w:pPrChange w:id="4088" w:author="Lidia Krzyczyńska" w:date="2017-11-22T09:44:00Z">
          <w:pPr>
            <w:spacing w:line="360" w:lineRule="auto"/>
            <w:jc w:val="both"/>
          </w:pPr>
        </w:pPrChange>
      </w:pPr>
      <w:r w:rsidRPr="00D23599">
        <w:rPr>
          <w:rFonts w:asciiTheme="minorHAnsi" w:hAnsiTheme="minorHAnsi" w:cstheme="minorHAnsi"/>
          <w:bCs/>
          <w:rPrChange w:id="4089" w:author="Lidia Krzyczyńska" w:date="2017-11-22T09:36:00Z">
            <w:rPr>
              <w:rFonts w:ascii="Arial" w:hAnsi="Arial" w:cs="Arial"/>
              <w:bCs/>
              <w:sz w:val="18"/>
              <w:szCs w:val="18"/>
            </w:rPr>
          </w:rPrChange>
        </w:rPr>
        <w:t>Zamawiający zobowiązany jest do :</w:t>
      </w:r>
    </w:p>
    <w:p w14:paraId="1FC60222" w14:textId="77777777" w:rsidR="00CE1881" w:rsidRPr="00D23599" w:rsidRDefault="00CE1881">
      <w:pPr>
        <w:numPr>
          <w:ilvl w:val="0"/>
          <w:numId w:val="56"/>
        </w:numPr>
        <w:tabs>
          <w:tab w:val="clear" w:pos="720"/>
        </w:tabs>
        <w:spacing w:line="276" w:lineRule="auto"/>
        <w:ind w:left="360"/>
        <w:jc w:val="both"/>
        <w:rPr>
          <w:rFonts w:asciiTheme="minorHAnsi" w:hAnsiTheme="minorHAnsi" w:cstheme="minorHAnsi"/>
          <w:rPrChange w:id="4090" w:author="Lidia Krzyczyńska" w:date="2017-11-22T09:36:00Z">
            <w:rPr>
              <w:rFonts w:ascii="Arial" w:hAnsi="Arial" w:cs="Arial"/>
              <w:sz w:val="18"/>
              <w:szCs w:val="18"/>
            </w:rPr>
          </w:rPrChange>
        </w:rPr>
        <w:pPrChange w:id="4091" w:author="Lidia Krzyczyńska" w:date="2017-11-22T09:44:00Z">
          <w:pPr>
            <w:numPr>
              <w:numId w:val="85"/>
            </w:numPr>
            <w:tabs>
              <w:tab w:val="num" w:pos="360"/>
              <w:tab w:val="num" w:pos="720"/>
            </w:tabs>
            <w:spacing w:line="360" w:lineRule="auto"/>
            <w:ind w:left="984" w:hanging="360"/>
            <w:jc w:val="both"/>
          </w:pPr>
        </w:pPrChange>
      </w:pPr>
      <w:r w:rsidRPr="00D23599">
        <w:rPr>
          <w:rFonts w:asciiTheme="minorHAnsi" w:hAnsiTheme="minorHAnsi" w:cstheme="minorHAnsi"/>
          <w:rPrChange w:id="4092" w:author="Lidia Krzyczyńska" w:date="2017-11-22T09:36:00Z">
            <w:rPr>
              <w:rFonts w:ascii="Arial" w:hAnsi="Arial" w:cs="Arial"/>
              <w:sz w:val="18"/>
              <w:szCs w:val="18"/>
            </w:rPr>
          </w:rPrChange>
        </w:rPr>
        <w:t>Przestrzegania opisanych w §3 zasad dokonywania zamówień jednostkowych.</w:t>
      </w:r>
    </w:p>
    <w:p w14:paraId="0A4C97D0" w14:textId="77777777" w:rsidR="00CE1881" w:rsidRPr="00D23599" w:rsidRDefault="00CE1881">
      <w:pPr>
        <w:numPr>
          <w:ilvl w:val="0"/>
          <w:numId w:val="56"/>
        </w:numPr>
        <w:tabs>
          <w:tab w:val="clear" w:pos="720"/>
        </w:tabs>
        <w:spacing w:line="276" w:lineRule="auto"/>
        <w:ind w:left="360"/>
        <w:jc w:val="both"/>
        <w:rPr>
          <w:rFonts w:asciiTheme="minorHAnsi" w:hAnsiTheme="minorHAnsi" w:cstheme="minorHAnsi"/>
          <w:rPrChange w:id="4093" w:author="Lidia Krzyczyńska" w:date="2017-11-22T09:36:00Z">
            <w:rPr>
              <w:rFonts w:ascii="Arial" w:hAnsi="Arial" w:cs="Arial"/>
              <w:sz w:val="18"/>
              <w:szCs w:val="18"/>
            </w:rPr>
          </w:rPrChange>
        </w:rPr>
        <w:pPrChange w:id="4094" w:author="Lidia Krzyczyńska" w:date="2017-11-22T09:44:00Z">
          <w:pPr>
            <w:numPr>
              <w:numId w:val="85"/>
            </w:numPr>
            <w:tabs>
              <w:tab w:val="num" w:pos="360"/>
              <w:tab w:val="num" w:pos="720"/>
            </w:tabs>
            <w:spacing w:line="360" w:lineRule="auto"/>
            <w:ind w:left="984" w:hanging="360"/>
            <w:jc w:val="both"/>
          </w:pPr>
        </w:pPrChange>
      </w:pPr>
      <w:r w:rsidRPr="00D23599">
        <w:rPr>
          <w:rFonts w:asciiTheme="minorHAnsi" w:hAnsiTheme="minorHAnsi" w:cstheme="minorHAnsi"/>
          <w:rPrChange w:id="4095" w:author="Lidia Krzyczyńska" w:date="2017-11-22T09:36:00Z">
            <w:rPr>
              <w:rFonts w:ascii="Arial" w:hAnsi="Arial" w:cs="Arial"/>
              <w:sz w:val="18"/>
              <w:szCs w:val="18"/>
            </w:rPr>
          </w:rPrChange>
        </w:rPr>
        <w:t>Przeprowadzania  odbiorów dostaw jednostkowych w sposób opisany w § 3,</w:t>
      </w:r>
    </w:p>
    <w:p w14:paraId="3768C8A6" w14:textId="77777777" w:rsidR="00CE1881" w:rsidRPr="00D23599" w:rsidRDefault="00CE1881">
      <w:pPr>
        <w:numPr>
          <w:ilvl w:val="0"/>
          <w:numId w:val="56"/>
        </w:numPr>
        <w:tabs>
          <w:tab w:val="clear" w:pos="720"/>
        </w:tabs>
        <w:spacing w:line="276" w:lineRule="auto"/>
        <w:ind w:left="360"/>
        <w:jc w:val="both"/>
        <w:rPr>
          <w:rFonts w:asciiTheme="minorHAnsi" w:hAnsiTheme="minorHAnsi" w:cstheme="minorHAnsi"/>
          <w:rPrChange w:id="4096" w:author="Lidia Krzyczyńska" w:date="2017-11-22T09:36:00Z">
            <w:rPr>
              <w:rFonts w:ascii="Arial" w:hAnsi="Arial" w:cs="Arial"/>
              <w:sz w:val="18"/>
              <w:szCs w:val="18"/>
            </w:rPr>
          </w:rPrChange>
        </w:rPr>
        <w:pPrChange w:id="4097" w:author="Lidia Krzyczyńska" w:date="2017-11-22T09:44:00Z">
          <w:pPr>
            <w:numPr>
              <w:numId w:val="85"/>
            </w:numPr>
            <w:tabs>
              <w:tab w:val="num" w:pos="360"/>
              <w:tab w:val="num" w:pos="720"/>
            </w:tabs>
            <w:spacing w:line="360" w:lineRule="auto"/>
            <w:ind w:left="984" w:hanging="360"/>
            <w:jc w:val="both"/>
          </w:pPr>
        </w:pPrChange>
      </w:pPr>
      <w:r w:rsidRPr="00D23599">
        <w:rPr>
          <w:rFonts w:asciiTheme="minorHAnsi" w:hAnsiTheme="minorHAnsi" w:cstheme="minorHAnsi"/>
          <w:rPrChange w:id="4098" w:author="Lidia Krzyczyńska" w:date="2017-11-22T09:36:00Z">
            <w:rPr>
              <w:rFonts w:ascii="Arial" w:hAnsi="Arial" w:cs="Arial"/>
              <w:sz w:val="18"/>
              <w:szCs w:val="18"/>
            </w:rPr>
          </w:rPrChange>
        </w:rPr>
        <w:t>Dokonywania płatności zgodnie z postanowieniami § 5 ust 5  niniejszej Umowy.</w:t>
      </w:r>
    </w:p>
    <w:p w14:paraId="49E66A16" w14:textId="77777777" w:rsidR="00CE1881" w:rsidRPr="00D23599" w:rsidRDefault="00CE1881">
      <w:pPr>
        <w:pStyle w:val="Nagwek5"/>
        <w:numPr>
          <w:ilvl w:val="4"/>
          <w:numId w:val="0"/>
        </w:numPr>
        <w:spacing w:line="276" w:lineRule="auto"/>
        <w:rPr>
          <w:rFonts w:asciiTheme="minorHAnsi" w:hAnsiTheme="minorHAnsi" w:cstheme="minorHAnsi"/>
          <w:sz w:val="24"/>
          <w:rPrChange w:id="4099" w:author="Lidia Krzyczyńska" w:date="2017-11-22T09:36:00Z">
            <w:rPr>
              <w:rFonts w:cs="Arial"/>
              <w:sz w:val="18"/>
              <w:szCs w:val="18"/>
            </w:rPr>
          </w:rPrChange>
        </w:rPr>
        <w:pPrChange w:id="4100" w:author="Lidia Krzyczyńska" w:date="2017-11-22T09:44:00Z">
          <w:pPr>
            <w:pStyle w:val="Nagwek5"/>
            <w:numPr>
              <w:ilvl w:val="4"/>
            </w:numPr>
            <w:spacing w:line="360" w:lineRule="auto"/>
          </w:pPr>
        </w:pPrChange>
      </w:pPr>
    </w:p>
    <w:p w14:paraId="2780A968" w14:textId="77777777" w:rsidR="00CE1881" w:rsidRPr="00D23599" w:rsidRDefault="00CE1881">
      <w:pPr>
        <w:pStyle w:val="Nagwek5"/>
        <w:numPr>
          <w:ilvl w:val="4"/>
          <w:numId w:val="0"/>
        </w:numPr>
        <w:spacing w:line="276" w:lineRule="auto"/>
        <w:rPr>
          <w:rFonts w:asciiTheme="minorHAnsi" w:hAnsiTheme="minorHAnsi" w:cstheme="minorHAnsi"/>
          <w:sz w:val="24"/>
          <w:rPrChange w:id="4101" w:author="Lidia Krzyczyńska" w:date="2017-11-22T09:36:00Z">
            <w:rPr>
              <w:rFonts w:cs="Arial"/>
              <w:sz w:val="18"/>
              <w:szCs w:val="18"/>
            </w:rPr>
          </w:rPrChange>
        </w:rPr>
        <w:pPrChange w:id="4102" w:author="Lidia Krzyczyńska" w:date="2017-11-22T09:44:00Z">
          <w:pPr>
            <w:pStyle w:val="Nagwek5"/>
            <w:numPr>
              <w:ilvl w:val="4"/>
            </w:numPr>
            <w:spacing w:line="360" w:lineRule="auto"/>
          </w:pPr>
        </w:pPrChange>
      </w:pPr>
      <w:r w:rsidRPr="00D23599">
        <w:rPr>
          <w:rFonts w:asciiTheme="minorHAnsi" w:hAnsiTheme="minorHAnsi" w:cstheme="minorHAnsi"/>
          <w:sz w:val="24"/>
          <w:rPrChange w:id="4103" w:author="Lidia Krzyczyńska" w:date="2017-11-22T09:36:00Z">
            <w:rPr>
              <w:rFonts w:cs="Arial"/>
              <w:sz w:val="18"/>
              <w:szCs w:val="18"/>
            </w:rPr>
          </w:rPrChange>
        </w:rPr>
        <w:t>V. CENA</w:t>
      </w:r>
    </w:p>
    <w:p w14:paraId="0DEFC557" w14:textId="77777777" w:rsidR="00CE1881" w:rsidRPr="00D23599" w:rsidRDefault="00CE1881">
      <w:pPr>
        <w:spacing w:line="276" w:lineRule="auto"/>
        <w:jc w:val="center"/>
        <w:rPr>
          <w:rFonts w:asciiTheme="minorHAnsi" w:hAnsiTheme="minorHAnsi" w:cstheme="minorHAnsi"/>
          <w:b/>
          <w:bCs/>
          <w:rPrChange w:id="4104" w:author="Lidia Krzyczyńska" w:date="2017-11-22T09:36:00Z">
            <w:rPr>
              <w:rFonts w:ascii="Arial" w:hAnsi="Arial" w:cs="Arial"/>
              <w:b/>
              <w:bCs/>
              <w:sz w:val="18"/>
              <w:szCs w:val="18"/>
            </w:rPr>
          </w:rPrChange>
        </w:rPr>
        <w:pPrChange w:id="4105" w:author="Lidia Krzyczyńska" w:date="2017-11-22T09:44:00Z">
          <w:pPr>
            <w:spacing w:line="360" w:lineRule="auto"/>
            <w:jc w:val="center"/>
          </w:pPr>
        </w:pPrChange>
      </w:pPr>
      <w:r w:rsidRPr="00D23599">
        <w:rPr>
          <w:rFonts w:asciiTheme="minorHAnsi" w:hAnsiTheme="minorHAnsi" w:cstheme="minorHAnsi"/>
          <w:b/>
          <w:bCs/>
          <w:rPrChange w:id="4106" w:author="Lidia Krzyczyńska" w:date="2017-11-22T09:36:00Z">
            <w:rPr>
              <w:rFonts w:ascii="Arial" w:hAnsi="Arial" w:cs="Arial"/>
              <w:b/>
              <w:bCs/>
              <w:sz w:val="18"/>
              <w:szCs w:val="18"/>
            </w:rPr>
          </w:rPrChange>
        </w:rPr>
        <w:t>§ 5</w:t>
      </w:r>
    </w:p>
    <w:p w14:paraId="427243D1" w14:textId="77777777" w:rsidR="00CE1881" w:rsidRPr="00D23599" w:rsidRDefault="00CE1881">
      <w:pPr>
        <w:numPr>
          <w:ilvl w:val="0"/>
          <w:numId w:val="62"/>
        </w:numPr>
        <w:autoSpaceDE w:val="0"/>
        <w:autoSpaceDN w:val="0"/>
        <w:adjustRightInd w:val="0"/>
        <w:spacing w:line="276" w:lineRule="auto"/>
        <w:jc w:val="both"/>
        <w:rPr>
          <w:rFonts w:asciiTheme="minorHAnsi" w:hAnsiTheme="minorHAnsi" w:cstheme="minorHAnsi"/>
          <w:rPrChange w:id="4107" w:author="Lidia Krzyczyńska" w:date="2017-11-22T09:36:00Z">
            <w:rPr>
              <w:rFonts w:ascii="Arial" w:hAnsi="Arial" w:cs="Arial"/>
              <w:sz w:val="18"/>
              <w:szCs w:val="18"/>
            </w:rPr>
          </w:rPrChange>
        </w:rPr>
        <w:pPrChange w:id="4108" w:author="Lidia Krzyczyńska" w:date="2017-11-22T09:44:00Z">
          <w:pPr>
            <w:numPr>
              <w:numId w:val="86"/>
            </w:numPr>
            <w:tabs>
              <w:tab w:val="num" w:pos="360"/>
              <w:tab w:val="num" w:pos="720"/>
            </w:tabs>
            <w:autoSpaceDE w:val="0"/>
            <w:autoSpaceDN w:val="0"/>
            <w:adjustRightInd w:val="0"/>
            <w:spacing w:line="360" w:lineRule="auto"/>
            <w:ind w:left="1417" w:hanging="567"/>
            <w:jc w:val="both"/>
          </w:pPr>
        </w:pPrChange>
      </w:pPr>
      <w:r w:rsidRPr="00D23599">
        <w:rPr>
          <w:rFonts w:asciiTheme="minorHAnsi" w:hAnsiTheme="minorHAnsi" w:cstheme="minorHAnsi"/>
          <w:rPrChange w:id="4109" w:author="Lidia Krzyczyńska" w:date="2017-11-22T09:36:00Z">
            <w:rPr>
              <w:rFonts w:ascii="Arial" w:hAnsi="Arial" w:cs="Arial"/>
              <w:sz w:val="18"/>
              <w:szCs w:val="18"/>
            </w:rPr>
          </w:rPrChange>
        </w:rPr>
        <w:t>Zgodnie z ofertą – załącznikiem nr 2 do umowy – złożoną przez Wykonawcę w dniu …………………………... cena (wartość brutto) za wykonanie niniejszej umowy w całości nie przekroczy  kwoty ……………..zł (słownie: ……………………………………… złotych).</w:t>
      </w:r>
    </w:p>
    <w:p w14:paraId="34A07F05" w14:textId="3F6D2783" w:rsidR="00CE1881" w:rsidRPr="00D23599" w:rsidRDefault="00CE1881">
      <w:pPr>
        <w:numPr>
          <w:ilvl w:val="0"/>
          <w:numId w:val="62"/>
        </w:numPr>
        <w:autoSpaceDE w:val="0"/>
        <w:autoSpaceDN w:val="0"/>
        <w:adjustRightInd w:val="0"/>
        <w:spacing w:line="276" w:lineRule="auto"/>
        <w:jc w:val="both"/>
        <w:rPr>
          <w:rStyle w:val="topicpublish1"/>
          <w:rFonts w:asciiTheme="minorHAnsi" w:hAnsiTheme="minorHAnsi" w:cstheme="minorHAnsi"/>
          <w:sz w:val="24"/>
          <w:szCs w:val="24"/>
          <w:rPrChange w:id="4110" w:author="Lidia Krzyczyńska" w:date="2017-11-22T09:36:00Z">
            <w:rPr>
              <w:rStyle w:val="topicpublish1"/>
              <w:rFonts w:ascii="Arial" w:hAnsi="Arial" w:cs="Arial"/>
            </w:rPr>
          </w:rPrChange>
        </w:rPr>
        <w:pPrChange w:id="4111" w:author="Lidia Krzyczyńska" w:date="2017-11-22T09:44:00Z">
          <w:pPr>
            <w:numPr>
              <w:numId w:val="86"/>
            </w:numPr>
            <w:tabs>
              <w:tab w:val="num" w:pos="360"/>
              <w:tab w:val="num" w:pos="720"/>
            </w:tabs>
            <w:autoSpaceDE w:val="0"/>
            <w:autoSpaceDN w:val="0"/>
            <w:adjustRightInd w:val="0"/>
            <w:spacing w:line="360" w:lineRule="auto"/>
            <w:ind w:left="1417" w:hanging="567"/>
            <w:jc w:val="both"/>
          </w:pPr>
        </w:pPrChange>
      </w:pPr>
      <w:r w:rsidRPr="00D23599">
        <w:rPr>
          <w:rFonts w:asciiTheme="minorHAnsi" w:hAnsiTheme="minorHAnsi" w:cstheme="minorHAnsi"/>
          <w:rPrChange w:id="4112" w:author="Lidia Krzyczyńska" w:date="2017-11-22T09:36:00Z">
            <w:rPr>
              <w:rFonts w:ascii="Arial" w:hAnsi="Arial" w:cs="Arial"/>
              <w:b/>
              <w:bCs/>
              <w:sz w:val="18"/>
              <w:szCs w:val="18"/>
            </w:rPr>
          </w:rPrChange>
        </w:rPr>
        <w:t>W trakcie realizacji umowy cenę jednostkową netto</w:t>
      </w:r>
      <w:ins w:id="4113" w:author="Lidia Krzyczyńska" w:date="2017-11-23T09:43:00Z">
        <w:r w:rsidR="003B4093">
          <w:rPr>
            <w:rFonts w:asciiTheme="minorHAnsi" w:hAnsiTheme="minorHAnsi" w:cstheme="minorHAnsi"/>
          </w:rPr>
          <w:t xml:space="preserve"> każdej dostawy</w:t>
        </w:r>
      </w:ins>
      <w:r w:rsidRPr="00D23599">
        <w:rPr>
          <w:rFonts w:asciiTheme="minorHAnsi" w:hAnsiTheme="minorHAnsi" w:cstheme="minorHAnsi"/>
          <w:rPrChange w:id="4114" w:author="Lidia Krzyczyńska" w:date="2017-11-22T09:36:00Z">
            <w:rPr>
              <w:rFonts w:ascii="Arial" w:hAnsi="Arial" w:cs="Arial"/>
              <w:b/>
              <w:bCs/>
              <w:sz w:val="18"/>
              <w:szCs w:val="18"/>
            </w:rPr>
          </w:rPrChange>
        </w:rPr>
        <w:t xml:space="preserve">, o której mowa w § 3 ust. 11 Umowy, stanowi iloczyn </w:t>
      </w:r>
      <w:del w:id="4115" w:author="Lidia Krzyczyńska" w:date="2017-11-23T09:43:00Z">
        <w:r w:rsidRPr="00D23599" w:rsidDel="003B4093">
          <w:rPr>
            <w:rFonts w:asciiTheme="minorHAnsi" w:hAnsiTheme="minorHAnsi" w:cstheme="minorHAnsi"/>
            <w:rPrChange w:id="4116" w:author="Lidia Krzyczyńska" w:date="2017-11-22T09:36:00Z">
              <w:rPr>
                <w:rFonts w:ascii="Arial" w:hAnsi="Arial" w:cs="Arial"/>
                <w:b/>
                <w:bCs/>
                <w:sz w:val="18"/>
                <w:szCs w:val="18"/>
              </w:rPr>
            </w:rPrChange>
          </w:rPr>
          <w:delText xml:space="preserve">ilości (m3) dostarczanego oleju napędowego w danej dostawie oraz </w:delText>
        </w:r>
      </w:del>
      <w:ins w:id="4117" w:author="Lidia Krzyczyńska" w:date="2017-11-23T09:43:00Z">
        <w:r w:rsidR="003B4093">
          <w:rPr>
            <w:rFonts w:asciiTheme="minorHAnsi" w:hAnsiTheme="minorHAnsi" w:cstheme="minorHAnsi"/>
          </w:rPr>
          <w:t>średniej ar</w:t>
        </w:r>
      </w:ins>
      <w:ins w:id="4118" w:author="Lidia Krzyczyńska" w:date="2017-11-23T09:44:00Z">
        <w:r w:rsidR="003B4093">
          <w:rPr>
            <w:rFonts w:asciiTheme="minorHAnsi" w:hAnsiTheme="minorHAnsi" w:cstheme="minorHAnsi"/>
          </w:rPr>
          <w:t xml:space="preserve">ytmetycznej cen hurtowych ON </w:t>
        </w:r>
      </w:ins>
      <w:del w:id="4119" w:author="Lidia Krzyczyńska" w:date="2017-11-23T09:44:00Z">
        <w:r w:rsidRPr="00D23599" w:rsidDel="00DA4967">
          <w:rPr>
            <w:rFonts w:asciiTheme="minorHAnsi" w:hAnsiTheme="minorHAnsi" w:cstheme="minorHAnsi"/>
            <w:rPrChange w:id="4120" w:author="Lidia Krzyczyńska" w:date="2017-11-22T09:36:00Z">
              <w:rPr>
                <w:rFonts w:ascii="Arial" w:hAnsi="Arial" w:cs="Arial"/>
                <w:b/>
                <w:bCs/>
                <w:sz w:val="18"/>
                <w:szCs w:val="18"/>
              </w:rPr>
            </w:rPrChange>
          </w:rPr>
          <w:delText xml:space="preserve">ceny netto za </w:delText>
        </w:r>
        <w:smartTag w:uri="urn:schemas-microsoft-com:office:smarttags" w:element="metricconverter">
          <w:smartTagPr>
            <w:attr w:name="ProductID" w:val="1 m3"/>
          </w:smartTagPr>
          <w:r w:rsidRPr="00D23599" w:rsidDel="00DA4967">
            <w:rPr>
              <w:rFonts w:asciiTheme="minorHAnsi" w:hAnsiTheme="minorHAnsi" w:cstheme="minorHAnsi"/>
              <w:rPrChange w:id="4121" w:author="Lidia Krzyczyńska" w:date="2017-11-22T09:36:00Z">
                <w:rPr>
                  <w:rFonts w:ascii="Arial" w:hAnsi="Arial" w:cs="Arial"/>
                  <w:sz w:val="18"/>
                  <w:szCs w:val="18"/>
                </w:rPr>
              </w:rPrChange>
            </w:rPr>
            <w:delText>1 m</w:delText>
          </w:r>
          <w:r w:rsidRPr="00D23599" w:rsidDel="00DA4967">
            <w:rPr>
              <w:rFonts w:asciiTheme="minorHAnsi" w:hAnsiTheme="minorHAnsi" w:cstheme="minorHAnsi"/>
              <w:vertAlign w:val="superscript"/>
              <w:rPrChange w:id="4122" w:author="Lidia Krzyczyńska" w:date="2017-11-22T09:36:00Z">
                <w:rPr>
                  <w:rFonts w:ascii="Arial" w:hAnsi="Arial" w:cs="Arial"/>
                  <w:sz w:val="18"/>
                  <w:szCs w:val="18"/>
                  <w:vertAlign w:val="superscript"/>
                </w:rPr>
              </w:rPrChange>
            </w:rPr>
            <w:delText>3</w:delText>
          </w:r>
        </w:smartTag>
        <w:r w:rsidRPr="00D23599" w:rsidDel="00DA4967">
          <w:rPr>
            <w:rFonts w:asciiTheme="minorHAnsi" w:hAnsiTheme="minorHAnsi" w:cstheme="minorHAnsi"/>
            <w:rPrChange w:id="4123" w:author="Lidia Krzyczyńska" w:date="2017-11-22T09:36:00Z">
              <w:rPr>
                <w:rFonts w:ascii="Arial" w:hAnsi="Arial" w:cs="Arial"/>
                <w:sz w:val="18"/>
                <w:szCs w:val="18"/>
              </w:rPr>
            </w:rPrChange>
          </w:rPr>
          <w:delText xml:space="preserve">oleju napędowego, podanej w dniu dostawy wg </w:delText>
        </w:r>
      </w:del>
      <w:ins w:id="4124" w:author="Lidia Krzyczyńska" w:date="2017-11-23T09:44:00Z">
        <w:r w:rsidR="00DA4967">
          <w:rPr>
            <w:rFonts w:asciiTheme="minorHAnsi" w:hAnsiTheme="minorHAnsi" w:cstheme="minorHAnsi"/>
          </w:rPr>
          <w:t xml:space="preserve">i współczynnika korygującego obliczonej według </w:t>
        </w:r>
      </w:ins>
      <w:r w:rsidRPr="00D23599">
        <w:rPr>
          <w:rFonts w:asciiTheme="minorHAnsi" w:hAnsiTheme="minorHAnsi" w:cstheme="minorHAnsi"/>
          <w:rPrChange w:id="4125" w:author="Lidia Krzyczyńska" w:date="2017-11-22T09:36:00Z">
            <w:rPr>
              <w:rFonts w:ascii="Arial" w:hAnsi="Arial" w:cs="Arial"/>
              <w:sz w:val="18"/>
              <w:szCs w:val="18"/>
            </w:rPr>
          </w:rPrChange>
        </w:rPr>
        <w:t xml:space="preserve">poniższego wzoru: </w:t>
      </w:r>
    </w:p>
    <w:p w14:paraId="0C35B158" w14:textId="77777777" w:rsidR="00CE1881" w:rsidRPr="00D23599" w:rsidRDefault="00CE1881">
      <w:pPr>
        <w:autoSpaceDE w:val="0"/>
        <w:autoSpaceDN w:val="0"/>
        <w:adjustRightInd w:val="0"/>
        <w:spacing w:line="276" w:lineRule="auto"/>
        <w:ind w:left="360" w:firstLine="540"/>
        <w:jc w:val="both"/>
        <w:rPr>
          <w:rFonts w:asciiTheme="minorHAnsi" w:hAnsiTheme="minorHAnsi" w:cstheme="minorHAnsi"/>
          <w:b/>
          <w:rPrChange w:id="4126" w:author="Lidia Krzyczyńska" w:date="2017-11-22T09:36:00Z">
            <w:rPr>
              <w:rFonts w:ascii="Arial" w:hAnsi="Arial" w:cs="Arial"/>
              <w:b/>
              <w:sz w:val="18"/>
              <w:szCs w:val="18"/>
            </w:rPr>
          </w:rPrChange>
        </w:rPr>
        <w:pPrChange w:id="4127" w:author="Lidia Krzyczyńska" w:date="2017-11-22T09:44:00Z">
          <w:pPr>
            <w:autoSpaceDE w:val="0"/>
            <w:autoSpaceDN w:val="0"/>
            <w:adjustRightInd w:val="0"/>
            <w:spacing w:line="360" w:lineRule="auto"/>
            <w:ind w:left="360" w:firstLine="540"/>
            <w:jc w:val="both"/>
          </w:pPr>
        </w:pPrChange>
      </w:pPr>
      <w:r w:rsidRPr="00D23599">
        <w:rPr>
          <w:rFonts w:asciiTheme="minorHAnsi" w:hAnsiTheme="minorHAnsi" w:cstheme="minorHAnsi"/>
          <w:b/>
          <w:rPrChange w:id="4128" w:author="Lidia Krzyczyńska" w:date="2017-11-22T09:36:00Z">
            <w:rPr>
              <w:rFonts w:ascii="Arial" w:hAnsi="Arial" w:cs="Arial"/>
              <w:b/>
              <w:sz w:val="18"/>
              <w:szCs w:val="18"/>
            </w:rPr>
          </w:rPrChange>
        </w:rPr>
        <w:t>C</w:t>
      </w:r>
      <w:r w:rsidRPr="00D23599">
        <w:rPr>
          <w:rFonts w:asciiTheme="minorHAnsi" w:hAnsiTheme="minorHAnsi" w:cstheme="minorHAnsi"/>
          <w:b/>
          <w:vertAlign w:val="subscript"/>
          <w:rPrChange w:id="4129" w:author="Lidia Krzyczyńska" w:date="2017-11-22T09:36:00Z">
            <w:rPr>
              <w:rFonts w:ascii="Arial" w:hAnsi="Arial" w:cs="Arial"/>
              <w:b/>
              <w:sz w:val="18"/>
              <w:szCs w:val="18"/>
              <w:vertAlign w:val="subscript"/>
            </w:rPr>
          </w:rPrChange>
        </w:rPr>
        <w:t xml:space="preserve">j </w:t>
      </w:r>
      <w:r w:rsidRPr="00D23599">
        <w:rPr>
          <w:rFonts w:asciiTheme="minorHAnsi" w:hAnsiTheme="minorHAnsi" w:cstheme="minorHAnsi"/>
          <w:b/>
          <w:rPrChange w:id="4130" w:author="Lidia Krzyczyńska" w:date="2017-11-22T09:36:00Z">
            <w:rPr>
              <w:rFonts w:ascii="Arial" w:hAnsi="Arial" w:cs="Arial"/>
              <w:b/>
              <w:sz w:val="18"/>
              <w:szCs w:val="18"/>
            </w:rPr>
          </w:rPrChange>
        </w:rPr>
        <w:t>= (C</w:t>
      </w:r>
      <w:r w:rsidRPr="00D23599">
        <w:rPr>
          <w:rFonts w:asciiTheme="minorHAnsi" w:hAnsiTheme="minorHAnsi" w:cstheme="minorHAnsi"/>
          <w:b/>
          <w:vertAlign w:val="subscript"/>
          <w:rPrChange w:id="4131" w:author="Lidia Krzyczyńska" w:date="2017-11-22T09:36:00Z">
            <w:rPr>
              <w:rFonts w:ascii="Arial" w:hAnsi="Arial" w:cs="Arial"/>
              <w:b/>
              <w:sz w:val="18"/>
              <w:szCs w:val="18"/>
              <w:vertAlign w:val="subscript"/>
            </w:rPr>
          </w:rPrChange>
        </w:rPr>
        <w:t>hO</w:t>
      </w:r>
      <w:r w:rsidRPr="00D23599">
        <w:rPr>
          <w:rFonts w:asciiTheme="minorHAnsi" w:hAnsiTheme="minorHAnsi" w:cstheme="minorHAnsi"/>
          <w:b/>
          <w:rPrChange w:id="4132" w:author="Lidia Krzyczyńska" w:date="2017-11-22T09:36:00Z">
            <w:rPr>
              <w:rFonts w:ascii="Arial" w:hAnsi="Arial" w:cs="Arial"/>
              <w:b/>
              <w:sz w:val="18"/>
              <w:szCs w:val="18"/>
            </w:rPr>
          </w:rPrChange>
        </w:rPr>
        <w:t xml:space="preserve"> + C</w:t>
      </w:r>
      <w:r w:rsidRPr="00D23599">
        <w:rPr>
          <w:rFonts w:asciiTheme="minorHAnsi" w:hAnsiTheme="minorHAnsi" w:cstheme="minorHAnsi"/>
          <w:b/>
          <w:vertAlign w:val="subscript"/>
          <w:rPrChange w:id="4133" w:author="Lidia Krzyczyńska" w:date="2017-11-22T09:36:00Z">
            <w:rPr>
              <w:rFonts w:ascii="Arial" w:hAnsi="Arial" w:cs="Arial"/>
              <w:b/>
              <w:sz w:val="18"/>
              <w:szCs w:val="18"/>
              <w:vertAlign w:val="subscript"/>
            </w:rPr>
          </w:rPrChange>
        </w:rPr>
        <w:t>hL</w:t>
      </w:r>
      <w:r w:rsidRPr="00D23599">
        <w:rPr>
          <w:rFonts w:asciiTheme="minorHAnsi" w:hAnsiTheme="minorHAnsi" w:cstheme="minorHAnsi"/>
          <w:b/>
          <w:rPrChange w:id="4134" w:author="Lidia Krzyczyńska" w:date="2017-11-22T09:36:00Z">
            <w:rPr>
              <w:rFonts w:ascii="Arial" w:hAnsi="Arial" w:cs="Arial"/>
              <w:b/>
              <w:sz w:val="18"/>
              <w:szCs w:val="18"/>
            </w:rPr>
          </w:rPrChange>
        </w:rPr>
        <w:t>)/2 * W</w:t>
      </w:r>
    </w:p>
    <w:p w14:paraId="02E13E3C" w14:textId="77777777" w:rsidR="00CE1881" w:rsidRPr="00D23599" w:rsidRDefault="00CE1881">
      <w:pPr>
        <w:autoSpaceDE w:val="0"/>
        <w:autoSpaceDN w:val="0"/>
        <w:adjustRightInd w:val="0"/>
        <w:spacing w:line="276" w:lineRule="auto"/>
        <w:ind w:left="360"/>
        <w:jc w:val="both"/>
        <w:rPr>
          <w:rFonts w:asciiTheme="minorHAnsi" w:hAnsiTheme="minorHAnsi" w:cstheme="minorHAnsi"/>
          <w:rPrChange w:id="4135" w:author="Lidia Krzyczyńska" w:date="2017-11-22T09:36:00Z">
            <w:rPr>
              <w:rFonts w:ascii="Arial" w:hAnsi="Arial" w:cs="Arial"/>
              <w:sz w:val="18"/>
              <w:szCs w:val="18"/>
            </w:rPr>
          </w:rPrChange>
        </w:rPr>
        <w:pPrChange w:id="4136" w:author="Lidia Krzyczyńska" w:date="2017-11-22T09:44:00Z">
          <w:pPr>
            <w:autoSpaceDE w:val="0"/>
            <w:autoSpaceDN w:val="0"/>
            <w:adjustRightInd w:val="0"/>
            <w:spacing w:line="360" w:lineRule="auto"/>
            <w:ind w:left="360"/>
            <w:jc w:val="both"/>
          </w:pPr>
        </w:pPrChange>
      </w:pPr>
      <w:r w:rsidRPr="00D23599">
        <w:rPr>
          <w:rFonts w:asciiTheme="minorHAnsi" w:hAnsiTheme="minorHAnsi" w:cstheme="minorHAnsi"/>
          <w:rPrChange w:id="4137" w:author="Lidia Krzyczyńska" w:date="2017-11-22T09:36:00Z">
            <w:rPr>
              <w:rFonts w:ascii="Arial" w:hAnsi="Arial" w:cs="Arial"/>
              <w:sz w:val="18"/>
              <w:szCs w:val="18"/>
            </w:rPr>
          </w:rPrChange>
        </w:rPr>
        <w:t>gdzie:</w:t>
      </w:r>
    </w:p>
    <w:p w14:paraId="161D3F4B" w14:textId="77777777" w:rsidR="00CE1881" w:rsidRPr="00D23599" w:rsidRDefault="00CE1881">
      <w:pPr>
        <w:tabs>
          <w:tab w:val="left" w:pos="1080"/>
        </w:tabs>
        <w:autoSpaceDE w:val="0"/>
        <w:autoSpaceDN w:val="0"/>
        <w:adjustRightInd w:val="0"/>
        <w:spacing w:line="276" w:lineRule="auto"/>
        <w:ind w:left="360"/>
        <w:jc w:val="both"/>
        <w:rPr>
          <w:rFonts w:asciiTheme="minorHAnsi" w:hAnsiTheme="minorHAnsi" w:cstheme="minorHAnsi"/>
          <w:rPrChange w:id="4138" w:author="Lidia Krzyczyńska" w:date="2017-11-22T09:36:00Z">
            <w:rPr>
              <w:rFonts w:ascii="Arial" w:hAnsi="Arial" w:cs="Arial"/>
              <w:sz w:val="18"/>
              <w:szCs w:val="18"/>
            </w:rPr>
          </w:rPrChange>
        </w:rPr>
        <w:pPrChange w:id="4139" w:author="Lidia Krzyczyńska" w:date="2017-11-22T09:44:00Z">
          <w:pPr>
            <w:tabs>
              <w:tab w:val="left" w:pos="1080"/>
            </w:tabs>
            <w:autoSpaceDE w:val="0"/>
            <w:autoSpaceDN w:val="0"/>
            <w:adjustRightInd w:val="0"/>
            <w:spacing w:line="360" w:lineRule="auto"/>
            <w:ind w:left="360"/>
            <w:jc w:val="both"/>
          </w:pPr>
        </w:pPrChange>
      </w:pPr>
      <w:r w:rsidRPr="00D23599">
        <w:rPr>
          <w:rFonts w:asciiTheme="minorHAnsi" w:hAnsiTheme="minorHAnsi" w:cstheme="minorHAnsi"/>
          <w:b/>
          <w:rPrChange w:id="4140" w:author="Lidia Krzyczyńska" w:date="2017-11-22T09:36:00Z">
            <w:rPr>
              <w:rFonts w:ascii="Arial" w:hAnsi="Arial" w:cs="Arial"/>
              <w:b/>
              <w:sz w:val="18"/>
              <w:szCs w:val="18"/>
            </w:rPr>
          </w:rPrChange>
        </w:rPr>
        <w:t>C</w:t>
      </w:r>
      <w:r w:rsidRPr="00D23599">
        <w:rPr>
          <w:rFonts w:asciiTheme="minorHAnsi" w:hAnsiTheme="minorHAnsi" w:cstheme="minorHAnsi"/>
          <w:b/>
          <w:vertAlign w:val="subscript"/>
          <w:rPrChange w:id="4141" w:author="Lidia Krzyczyńska" w:date="2017-11-22T09:36:00Z">
            <w:rPr>
              <w:rFonts w:ascii="Arial" w:hAnsi="Arial" w:cs="Arial"/>
              <w:b/>
              <w:sz w:val="18"/>
              <w:szCs w:val="18"/>
              <w:vertAlign w:val="subscript"/>
            </w:rPr>
          </w:rPrChange>
        </w:rPr>
        <w:t>j</w:t>
      </w:r>
      <w:r w:rsidRPr="00D23599">
        <w:rPr>
          <w:rFonts w:asciiTheme="minorHAnsi" w:hAnsiTheme="minorHAnsi" w:cstheme="minorHAnsi"/>
          <w:rPrChange w:id="4142" w:author="Lidia Krzyczyńska" w:date="2017-11-22T09:36:00Z">
            <w:rPr>
              <w:rFonts w:ascii="Arial" w:hAnsi="Arial" w:cs="Arial"/>
              <w:sz w:val="18"/>
              <w:szCs w:val="18"/>
            </w:rPr>
          </w:rPrChange>
        </w:rPr>
        <w:t xml:space="preserve"> - </w:t>
      </w:r>
      <w:r w:rsidRPr="00D23599">
        <w:rPr>
          <w:rFonts w:asciiTheme="minorHAnsi" w:hAnsiTheme="minorHAnsi" w:cstheme="minorHAnsi"/>
          <w:rPrChange w:id="4143" w:author="Lidia Krzyczyńska" w:date="2017-11-22T09:36:00Z">
            <w:rPr>
              <w:rFonts w:ascii="Arial" w:hAnsi="Arial" w:cs="Arial"/>
              <w:sz w:val="18"/>
              <w:szCs w:val="18"/>
            </w:rPr>
          </w:rPrChange>
        </w:rPr>
        <w:tab/>
        <w:t xml:space="preserve">cena netto za </w:t>
      </w:r>
      <w:smartTag w:uri="urn:schemas-microsoft-com:office:smarttags" w:element="metricconverter">
        <w:smartTagPr>
          <w:attr w:name="ProductID" w:val="1 m3"/>
        </w:smartTagPr>
        <w:r w:rsidRPr="00D23599">
          <w:rPr>
            <w:rFonts w:asciiTheme="minorHAnsi" w:hAnsiTheme="minorHAnsi" w:cstheme="minorHAnsi"/>
            <w:rPrChange w:id="4144" w:author="Lidia Krzyczyńska" w:date="2017-11-22T09:36:00Z">
              <w:rPr>
                <w:rFonts w:ascii="Arial" w:hAnsi="Arial" w:cs="Arial"/>
                <w:sz w:val="18"/>
                <w:szCs w:val="18"/>
              </w:rPr>
            </w:rPrChange>
          </w:rPr>
          <w:t>1 m</w:t>
        </w:r>
        <w:r w:rsidRPr="00D23599">
          <w:rPr>
            <w:rFonts w:asciiTheme="minorHAnsi" w:hAnsiTheme="minorHAnsi" w:cstheme="minorHAnsi"/>
            <w:vertAlign w:val="superscript"/>
            <w:rPrChange w:id="4145" w:author="Lidia Krzyczyńska" w:date="2017-11-22T09:36:00Z">
              <w:rPr>
                <w:rFonts w:ascii="Arial" w:hAnsi="Arial" w:cs="Arial"/>
                <w:sz w:val="18"/>
                <w:szCs w:val="18"/>
                <w:vertAlign w:val="superscript"/>
              </w:rPr>
            </w:rPrChange>
          </w:rPr>
          <w:t>3</w:t>
        </w:r>
      </w:smartTag>
      <w:r w:rsidRPr="00D23599">
        <w:rPr>
          <w:rFonts w:asciiTheme="minorHAnsi" w:hAnsiTheme="minorHAnsi" w:cstheme="minorHAnsi"/>
          <w:rPrChange w:id="4146" w:author="Lidia Krzyczyńska" w:date="2017-11-22T09:36:00Z">
            <w:rPr>
              <w:rFonts w:ascii="Arial" w:hAnsi="Arial" w:cs="Arial"/>
              <w:sz w:val="18"/>
              <w:szCs w:val="18"/>
            </w:rPr>
          </w:rPrChange>
        </w:rPr>
        <w:t xml:space="preserve"> dostarczonego ON w dniu dostawy,</w:t>
      </w:r>
    </w:p>
    <w:p w14:paraId="7B11DC43" w14:textId="77777777" w:rsidR="00CE1881" w:rsidRPr="00D23599" w:rsidRDefault="00CE1881">
      <w:pPr>
        <w:tabs>
          <w:tab w:val="left" w:pos="1080"/>
        </w:tabs>
        <w:autoSpaceDE w:val="0"/>
        <w:autoSpaceDN w:val="0"/>
        <w:adjustRightInd w:val="0"/>
        <w:spacing w:line="276" w:lineRule="auto"/>
        <w:ind w:left="1080" w:hanging="720"/>
        <w:jc w:val="both"/>
        <w:rPr>
          <w:rStyle w:val="topicpublish1"/>
          <w:rFonts w:asciiTheme="minorHAnsi" w:hAnsiTheme="minorHAnsi" w:cstheme="minorHAnsi"/>
          <w:sz w:val="24"/>
          <w:szCs w:val="24"/>
          <w:rPrChange w:id="4147" w:author="Lidia Krzyczyńska" w:date="2017-11-22T09:36:00Z">
            <w:rPr>
              <w:rStyle w:val="topicpublish1"/>
              <w:rFonts w:ascii="Arial" w:hAnsi="Arial" w:cs="Arial"/>
            </w:rPr>
          </w:rPrChange>
        </w:rPr>
        <w:pPrChange w:id="4148" w:author="Lidia Krzyczyńska" w:date="2017-11-22T09:44:00Z">
          <w:pPr>
            <w:tabs>
              <w:tab w:val="left" w:pos="1080"/>
            </w:tabs>
            <w:autoSpaceDE w:val="0"/>
            <w:autoSpaceDN w:val="0"/>
            <w:adjustRightInd w:val="0"/>
            <w:spacing w:line="360" w:lineRule="auto"/>
            <w:ind w:left="1080" w:hanging="720"/>
            <w:jc w:val="both"/>
          </w:pPr>
        </w:pPrChange>
      </w:pPr>
      <w:r w:rsidRPr="00D23599">
        <w:rPr>
          <w:rFonts w:asciiTheme="minorHAnsi" w:hAnsiTheme="minorHAnsi" w:cstheme="minorHAnsi"/>
          <w:b/>
          <w:rPrChange w:id="4149" w:author="Lidia Krzyczyńska" w:date="2017-11-22T09:36:00Z">
            <w:rPr>
              <w:rFonts w:ascii="Arial" w:hAnsi="Arial" w:cs="Arial"/>
              <w:b/>
              <w:bCs/>
              <w:sz w:val="18"/>
              <w:szCs w:val="18"/>
            </w:rPr>
          </w:rPrChange>
        </w:rPr>
        <w:t>C</w:t>
      </w:r>
      <w:r w:rsidRPr="00D23599">
        <w:rPr>
          <w:rFonts w:asciiTheme="minorHAnsi" w:hAnsiTheme="minorHAnsi" w:cstheme="minorHAnsi"/>
          <w:b/>
          <w:vertAlign w:val="subscript"/>
          <w:rPrChange w:id="4150" w:author="Lidia Krzyczyńska" w:date="2017-11-22T09:36:00Z">
            <w:rPr>
              <w:rFonts w:ascii="Arial" w:hAnsi="Arial" w:cs="Arial"/>
              <w:b/>
              <w:sz w:val="18"/>
              <w:szCs w:val="18"/>
              <w:vertAlign w:val="subscript"/>
            </w:rPr>
          </w:rPrChange>
        </w:rPr>
        <w:t>hO</w:t>
      </w:r>
      <w:r w:rsidRPr="00D23599">
        <w:rPr>
          <w:rFonts w:asciiTheme="minorHAnsi" w:hAnsiTheme="minorHAnsi" w:cstheme="minorHAnsi"/>
          <w:rPrChange w:id="4151" w:author="Lidia Krzyczyńska" w:date="2017-11-22T09:36:00Z">
            <w:rPr>
              <w:rFonts w:ascii="Arial" w:hAnsi="Arial" w:cs="Arial"/>
              <w:sz w:val="18"/>
              <w:szCs w:val="18"/>
            </w:rPr>
          </w:rPrChange>
        </w:rPr>
        <w:t xml:space="preserve"> -</w:t>
      </w:r>
      <w:r w:rsidRPr="00D23599">
        <w:rPr>
          <w:rFonts w:asciiTheme="minorHAnsi" w:hAnsiTheme="minorHAnsi" w:cstheme="minorHAnsi"/>
          <w:rPrChange w:id="4152" w:author="Lidia Krzyczyńska" w:date="2017-11-22T09:36:00Z">
            <w:rPr>
              <w:rFonts w:ascii="Arial" w:hAnsi="Arial" w:cs="Arial"/>
              <w:sz w:val="18"/>
              <w:szCs w:val="18"/>
            </w:rPr>
          </w:rPrChange>
        </w:rPr>
        <w:tab/>
        <w:t xml:space="preserve">cena hurtowa netto za </w:t>
      </w:r>
      <w:smartTag w:uri="urn:schemas-microsoft-com:office:smarttags" w:element="metricconverter">
        <w:smartTagPr>
          <w:attr w:name="ProductID" w:val="1 m3"/>
        </w:smartTagPr>
        <w:r w:rsidRPr="00D23599">
          <w:rPr>
            <w:rFonts w:asciiTheme="minorHAnsi" w:hAnsiTheme="minorHAnsi" w:cstheme="minorHAnsi"/>
            <w:rPrChange w:id="4153" w:author="Lidia Krzyczyńska" w:date="2017-11-22T09:36:00Z">
              <w:rPr>
                <w:rFonts w:ascii="Arial" w:hAnsi="Arial" w:cs="Arial"/>
                <w:sz w:val="18"/>
                <w:szCs w:val="18"/>
              </w:rPr>
            </w:rPrChange>
          </w:rPr>
          <w:t>1 m</w:t>
        </w:r>
        <w:r w:rsidRPr="00D23599">
          <w:rPr>
            <w:rFonts w:asciiTheme="minorHAnsi" w:hAnsiTheme="minorHAnsi" w:cstheme="minorHAnsi"/>
            <w:vertAlign w:val="superscript"/>
            <w:rPrChange w:id="4154" w:author="Lidia Krzyczyńska" w:date="2017-11-22T09:36:00Z">
              <w:rPr>
                <w:rFonts w:ascii="Arial" w:hAnsi="Arial" w:cs="Arial"/>
                <w:sz w:val="18"/>
                <w:szCs w:val="18"/>
                <w:vertAlign w:val="superscript"/>
              </w:rPr>
            </w:rPrChange>
          </w:rPr>
          <w:t>3</w:t>
        </w:r>
      </w:smartTag>
      <w:r w:rsidRPr="00D23599">
        <w:rPr>
          <w:rFonts w:asciiTheme="minorHAnsi" w:hAnsiTheme="minorHAnsi" w:cstheme="minorHAnsi"/>
          <w:rPrChange w:id="4155" w:author="Lidia Krzyczyńska" w:date="2017-11-22T09:36:00Z">
            <w:rPr>
              <w:rFonts w:ascii="Arial" w:hAnsi="Arial" w:cs="Arial"/>
              <w:sz w:val="18"/>
              <w:szCs w:val="18"/>
            </w:rPr>
          </w:rPrChange>
        </w:rPr>
        <w:t xml:space="preserve"> ON oferowanego przez firmę ORLEN, podana w dniu dostawy na stronie internetowej Polskiej Izby Paliw Płynnych : </w:t>
      </w:r>
      <w:r w:rsidR="0016630E" w:rsidRPr="00D23599">
        <w:rPr>
          <w:rFonts w:asciiTheme="minorHAnsi" w:hAnsiTheme="minorHAnsi" w:cstheme="minorHAnsi"/>
          <w:rPrChange w:id="4156" w:author="Lidia Krzyczyńska" w:date="2017-11-22T09:36:00Z">
            <w:rPr/>
          </w:rPrChange>
        </w:rPr>
        <w:fldChar w:fldCharType="begin"/>
      </w:r>
      <w:r w:rsidR="0016630E" w:rsidRPr="00D23599">
        <w:rPr>
          <w:rFonts w:asciiTheme="minorHAnsi" w:hAnsiTheme="minorHAnsi" w:cstheme="minorHAnsi"/>
          <w:rPrChange w:id="4157" w:author="Lidia Krzyczyńska" w:date="2017-11-22T09:36:00Z">
            <w:rPr/>
          </w:rPrChange>
        </w:rPr>
        <w:instrText xml:space="preserve"> HYPERLINK "http://www.paliwa.pl/" </w:instrText>
      </w:r>
      <w:r w:rsidR="0016630E" w:rsidRPr="00D23599">
        <w:rPr>
          <w:rFonts w:asciiTheme="minorHAnsi" w:hAnsiTheme="minorHAnsi" w:cstheme="minorHAnsi"/>
          <w:rPrChange w:id="4158" w:author="Lidia Krzyczyńska" w:date="2017-11-22T09:36:00Z">
            <w:rPr>
              <w:rStyle w:val="Hipercze"/>
              <w:rFonts w:cs="Arial"/>
              <w:sz w:val="18"/>
              <w:szCs w:val="18"/>
            </w:rPr>
          </w:rPrChange>
        </w:rPr>
        <w:fldChar w:fldCharType="separate"/>
      </w:r>
      <w:r w:rsidRPr="00D23599">
        <w:rPr>
          <w:rStyle w:val="Hipercze"/>
          <w:rFonts w:asciiTheme="minorHAnsi" w:hAnsiTheme="minorHAnsi" w:cstheme="minorHAnsi"/>
          <w:rPrChange w:id="4159" w:author="Lidia Krzyczyńska" w:date="2017-11-22T09:36:00Z">
            <w:rPr>
              <w:rStyle w:val="Hipercze"/>
              <w:rFonts w:cs="Arial"/>
              <w:sz w:val="18"/>
              <w:szCs w:val="18"/>
            </w:rPr>
          </w:rPrChange>
        </w:rPr>
        <w:t>http://www.paliwa.pl/</w:t>
      </w:r>
      <w:r w:rsidR="0016630E" w:rsidRPr="00D23599">
        <w:rPr>
          <w:rStyle w:val="Hipercze"/>
          <w:rFonts w:asciiTheme="minorHAnsi" w:hAnsiTheme="minorHAnsi" w:cstheme="minorHAnsi"/>
          <w:rPrChange w:id="4160" w:author="Lidia Krzyczyńska" w:date="2017-11-22T09:36:00Z">
            <w:rPr>
              <w:rStyle w:val="Hipercze"/>
              <w:rFonts w:cs="Arial"/>
              <w:sz w:val="18"/>
              <w:szCs w:val="18"/>
            </w:rPr>
          </w:rPrChange>
        </w:rPr>
        <w:fldChar w:fldCharType="end"/>
      </w:r>
      <w:r w:rsidRPr="00D23599">
        <w:rPr>
          <w:rStyle w:val="topicpublish1"/>
          <w:rFonts w:asciiTheme="minorHAnsi" w:hAnsiTheme="minorHAnsi" w:cstheme="minorHAnsi"/>
          <w:sz w:val="24"/>
          <w:szCs w:val="24"/>
          <w:rPrChange w:id="4161" w:author="Lidia Krzyczyńska" w:date="2017-11-22T09:36:00Z">
            <w:rPr>
              <w:rStyle w:val="topicpublish1"/>
              <w:rFonts w:ascii="Arial" w:hAnsi="Arial" w:cs="Arial"/>
            </w:rPr>
          </w:rPrChange>
        </w:rPr>
        <w:t>,</w:t>
      </w:r>
    </w:p>
    <w:p w14:paraId="773BFA23" w14:textId="77777777" w:rsidR="00CE1881" w:rsidRPr="00D23599" w:rsidRDefault="00CE1881">
      <w:pPr>
        <w:tabs>
          <w:tab w:val="left" w:pos="1080"/>
        </w:tabs>
        <w:autoSpaceDE w:val="0"/>
        <w:autoSpaceDN w:val="0"/>
        <w:adjustRightInd w:val="0"/>
        <w:spacing w:line="276" w:lineRule="auto"/>
        <w:ind w:left="1080" w:hanging="720"/>
        <w:jc w:val="both"/>
        <w:rPr>
          <w:rStyle w:val="topicpublish1"/>
          <w:rFonts w:asciiTheme="minorHAnsi" w:hAnsiTheme="minorHAnsi" w:cstheme="minorHAnsi"/>
          <w:sz w:val="24"/>
          <w:szCs w:val="24"/>
          <w:rPrChange w:id="4162" w:author="Lidia Krzyczyńska" w:date="2017-11-22T09:36:00Z">
            <w:rPr>
              <w:rStyle w:val="topicpublish1"/>
              <w:rFonts w:ascii="Arial" w:hAnsi="Arial" w:cs="Arial"/>
            </w:rPr>
          </w:rPrChange>
        </w:rPr>
        <w:pPrChange w:id="4163" w:author="Lidia Krzyczyńska" w:date="2017-11-22T09:44:00Z">
          <w:pPr>
            <w:tabs>
              <w:tab w:val="left" w:pos="1080"/>
            </w:tabs>
            <w:autoSpaceDE w:val="0"/>
            <w:autoSpaceDN w:val="0"/>
            <w:adjustRightInd w:val="0"/>
            <w:spacing w:line="360" w:lineRule="auto"/>
            <w:ind w:left="1080" w:hanging="720"/>
            <w:jc w:val="both"/>
          </w:pPr>
        </w:pPrChange>
      </w:pPr>
      <w:r w:rsidRPr="00D23599">
        <w:rPr>
          <w:rFonts w:asciiTheme="minorHAnsi" w:hAnsiTheme="minorHAnsi" w:cstheme="minorHAnsi"/>
          <w:b/>
          <w:rPrChange w:id="4164" w:author="Lidia Krzyczyńska" w:date="2017-11-22T09:36:00Z">
            <w:rPr>
              <w:rFonts w:ascii="Arial" w:hAnsi="Arial" w:cs="Arial"/>
              <w:b/>
              <w:bCs/>
              <w:sz w:val="18"/>
              <w:szCs w:val="18"/>
            </w:rPr>
          </w:rPrChange>
        </w:rPr>
        <w:lastRenderedPageBreak/>
        <w:t>C</w:t>
      </w:r>
      <w:r w:rsidRPr="00D23599">
        <w:rPr>
          <w:rFonts w:asciiTheme="minorHAnsi" w:hAnsiTheme="minorHAnsi" w:cstheme="minorHAnsi"/>
          <w:b/>
          <w:vertAlign w:val="subscript"/>
          <w:rPrChange w:id="4165" w:author="Lidia Krzyczyńska" w:date="2017-11-22T09:36:00Z">
            <w:rPr>
              <w:rFonts w:ascii="Arial" w:hAnsi="Arial" w:cs="Arial"/>
              <w:b/>
              <w:sz w:val="18"/>
              <w:szCs w:val="18"/>
              <w:vertAlign w:val="subscript"/>
            </w:rPr>
          </w:rPrChange>
        </w:rPr>
        <w:t>hL</w:t>
      </w:r>
      <w:r w:rsidRPr="00D23599">
        <w:rPr>
          <w:rFonts w:asciiTheme="minorHAnsi" w:hAnsiTheme="minorHAnsi" w:cstheme="minorHAnsi"/>
          <w:rPrChange w:id="4166" w:author="Lidia Krzyczyńska" w:date="2017-11-22T09:36:00Z">
            <w:rPr>
              <w:rFonts w:ascii="Arial" w:hAnsi="Arial" w:cs="Arial"/>
              <w:sz w:val="18"/>
              <w:szCs w:val="18"/>
            </w:rPr>
          </w:rPrChange>
        </w:rPr>
        <w:t>-</w:t>
      </w:r>
      <w:r w:rsidRPr="00D23599">
        <w:rPr>
          <w:rFonts w:asciiTheme="minorHAnsi" w:hAnsiTheme="minorHAnsi" w:cstheme="minorHAnsi"/>
          <w:b/>
          <w:rPrChange w:id="4167" w:author="Lidia Krzyczyńska" w:date="2017-11-22T09:36:00Z">
            <w:rPr>
              <w:rFonts w:ascii="Arial" w:hAnsi="Arial" w:cs="Arial"/>
              <w:b/>
              <w:sz w:val="18"/>
              <w:szCs w:val="18"/>
            </w:rPr>
          </w:rPrChange>
        </w:rPr>
        <w:t xml:space="preserve"> </w:t>
      </w:r>
      <w:r w:rsidRPr="00D23599">
        <w:rPr>
          <w:rFonts w:asciiTheme="minorHAnsi" w:hAnsiTheme="minorHAnsi" w:cstheme="minorHAnsi"/>
          <w:b/>
          <w:rPrChange w:id="4168" w:author="Lidia Krzyczyńska" w:date="2017-11-22T09:36:00Z">
            <w:rPr>
              <w:rFonts w:ascii="Arial" w:hAnsi="Arial" w:cs="Arial"/>
              <w:b/>
              <w:sz w:val="18"/>
              <w:szCs w:val="18"/>
            </w:rPr>
          </w:rPrChange>
        </w:rPr>
        <w:tab/>
      </w:r>
      <w:r w:rsidRPr="00D23599">
        <w:rPr>
          <w:rFonts w:asciiTheme="minorHAnsi" w:hAnsiTheme="minorHAnsi" w:cstheme="minorHAnsi"/>
          <w:rPrChange w:id="4169" w:author="Lidia Krzyczyńska" w:date="2017-11-22T09:36:00Z">
            <w:rPr>
              <w:rFonts w:ascii="Arial" w:hAnsi="Arial" w:cs="Arial"/>
              <w:sz w:val="18"/>
              <w:szCs w:val="18"/>
            </w:rPr>
          </w:rPrChange>
        </w:rPr>
        <w:t xml:space="preserve">cena hurtowa netto za </w:t>
      </w:r>
      <w:smartTag w:uri="urn:schemas-microsoft-com:office:smarttags" w:element="metricconverter">
        <w:smartTagPr>
          <w:attr w:name="ProductID" w:val="1 m3"/>
        </w:smartTagPr>
        <w:r w:rsidRPr="00D23599">
          <w:rPr>
            <w:rFonts w:asciiTheme="minorHAnsi" w:hAnsiTheme="minorHAnsi" w:cstheme="minorHAnsi"/>
            <w:rPrChange w:id="4170" w:author="Lidia Krzyczyńska" w:date="2017-11-22T09:36:00Z">
              <w:rPr>
                <w:rFonts w:ascii="Arial" w:hAnsi="Arial" w:cs="Arial"/>
                <w:sz w:val="18"/>
                <w:szCs w:val="18"/>
              </w:rPr>
            </w:rPrChange>
          </w:rPr>
          <w:t>1 m</w:t>
        </w:r>
        <w:r w:rsidRPr="00D23599">
          <w:rPr>
            <w:rFonts w:asciiTheme="minorHAnsi" w:hAnsiTheme="minorHAnsi" w:cstheme="minorHAnsi"/>
            <w:vertAlign w:val="superscript"/>
            <w:rPrChange w:id="4171" w:author="Lidia Krzyczyńska" w:date="2017-11-22T09:36:00Z">
              <w:rPr>
                <w:rFonts w:ascii="Arial" w:hAnsi="Arial" w:cs="Arial"/>
                <w:sz w:val="18"/>
                <w:szCs w:val="18"/>
                <w:vertAlign w:val="superscript"/>
              </w:rPr>
            </w:rPrChange>
          </w:rPr>
          <w:t>3</w:t>
        </w:r>
      </w:smartTag>
      <w:r w:rsidRPr="00D23599">
        <w:rPr>
          <w:rFonts w:asciiTheme="minorHAnsi" w:hAnsiTheme="minorHAnsi" w:cstheme="minorHAnsi"/>
          <w:rPrChange w:id="4172" w:author="Lidia Krzyczyńska" w:date="2017-11-22T09:36:00Z">
            <w:rPr>
              <w:rFonts w:ascii="Arial" w:hAnsi="Arial" w:cs="Arial"/>
              <w:sz w:val="18"/>
              <w:szCs w:val="18"/>
            </w:rPr>
          </w:rPrChange>
        </w:rPr>
        <w:t xml:space="preserve"> ON oferowanego przez firmę LOTOS, podana w dniu dostawy na stronie internetowej Polskiej Izby Paliw Płynnych : </w:t>
      </w:r>
      <w:r w:rsidR="0016630E" w:rsidRPr="00D23599">
        <w:rPr>
          <w:rFonts w:asciiTheme="minorHAnsi" w:hAnsiTheme="minorHAnsi" w:cstheme="minorHAnsi"/>
          <w:rPrChange w:id="4173" w:author="Lidia Krzyczyńska" w:date="2017-11-22T09:36:00Z">
            <w:rPr/>
          </w:rPrChange>
        </w:rPr>
        <w:fldChar w:fldCharType="begin"/>
      </w:r>
      <w:r w:rsidR="0016630E" w:rsidRPr="00D23599">
        <w:rPr>
          <w:rFonts w:asciiTheme="minorHAnsi" w:hAnsiTheme="minorHAnsi" w:cstheme="minorHAnsi"/>
          <w:rPrChange w:id="4174" w:author="Lidia Krzyczyńska" w:date="2017-11-22T09:36:00Z">
            <w:rPr/>
          </w:rPrChange>
        </w:rPr>
        <w:instrText xml:space="preserve"> HYPERLINK "http://www.paliwa.pl/" </w:instrText>
      </w:r>
      <w:r w:rsidR="0016630E" w:rsidRPr="00D23599">
        <w:rPr>
          <w:rFonts w:asciiTheme="minorHAnsi" w:hAnsiTheme="minorHAnsi" w:cstheme="minorHAnsi"/>
          <w:rPrChange w:id="4175" w:author="Lidia Krzyczyńska" w:date="2017-11-22T09:36:00Z">
            <w:rPr>
              <w:rStyle w:val="Hipercze"/>
              <w:rFonts w:cs="Arial"/>
              <w:sz w:val="18"/>
              <w:szCs w:val="18"/>
            </w:rPr>
          </w:rPrChange>
        </w:rPr>
        <w:fldChar w:fldCharType="separate"/>
      </w:r>
      <w:r w:rsidRPr="00D23599">
        <w:rPr>
          <w:rStyle w:val="Hipercze"/>
          <w:rFonts w:asciiTheme="minorHAnsi" w:hAnsiTheme="minorHAnsi" w:cstheme="minorHAnsi"/>
          <w:rPrChange w:id="4176" w:author="Lidia Krzyczyńska" w:date="2017-11-22T09:36:00Z">
            <w:rPr>
              <w:rStyle w:val="Hipercze"/>
              <w:rFonts w:cs="Arial"/>
              <w:sz w:val="18"/>
              <w:szCs w:val="18"/>
            </w:rPr>
          </w:rPrChange>
        </w:rPr>
        <w:t>http://www.paliwa.pl/</w:t>
      </w:r>
      <w:r w:rsidR="0016630E" w:rsidRPr="00D23599">
        <w:rPr>
          <w:rStyle w:val="Hipercze"/>
          <w:rFonts w:asciiTheme="minorHAnsi" w:hAnsiTheme="minorHAnsi" w:cstheme="minorHAnsi"/>
          <w:rPrChange w:id="4177" w:author="Lidia Krzyczyńska" w:date="2017-11-22T09:36:00Z">
            <w:rPr>
              <w:rStyle w:val="Hipercze"/>
              <w:rFonts w:cs="Arial"/>
              <w:sz w:val="18"/>
              <w:szCs w:val="18"/>
            </w:rPr>
          </w:rPrChange>
        </w:rPr>
        <w:fldChar w:fldCharType="end"/>
      </w:r>
      <w:r w:rsidRPr="00D23599">
        <w:rPr>
          <w:rStyle w:val="topicpublish1"/>
          <w:rFonts w:asciiTheme="minorHAnsi" w:hAnsiTheme="minorHAnsi" w:cstheme="minorHAnsi"/>
          <w:sz w:val="24"/>
          <w:szCs w:val="24"/>
          <w:rPrChange w:id="4178" w:author="Lidia Krzyczyńska" w:date="2017-11-22T09:36:00Z">
            <w:rPr>
              <w:rStyle w:val="topicpublish1"/>
              <w:rFonts w:ascii="Arial" w:hAnsi="Arial" w:cs="Arial"/>
            </w:rPr>
          </w:rPrChange>
        </w:rPr>
        <w:t>,</w:t>
      </w:r>
    </w:p>
    <w:p w14:paraId="52F7FE09" w14:textId="77777777" w:rsidR="00CE1881" w:rsidRPr="00D23599" w:rsidRDefault="00CE1881">
      <w:pPr>
        <w:tabs>
          <w:tab w:val="left" w:pos="1080"/>
        </w:tabs>
        <w:autoSpaceDE w:val="0"/>
        <w:autoSpaceDN w:val="0"/>
        <w:adjustRightInd w:val="0"/>
        <w:spacing w:line="276" w:lineRule="auto"/>
        <w:ind w:left="1080" w:hanging="720"/>
        <w:jc w:val="both"/>
        <w:rPr>
          <w:rFonts w:asciiTheme="minorHAnsi" w:hAnsiTheme="minorHAnsi" w:cstheme="minorHAnsi"/>
          <w:rPrChange w:id="4179" w:author="Lidia Krzyczyńska" w:date="2017-11-22T09:36:00Z">
            <w:rPr>
              <w:rFonts w:ascii="Arial" w:hAnsi="Arial" w:cs="Arial"/>
              <w:sz w:val="18"/>
              <w:szCs w:val="18"/>
            </w:rPr>
          </w:rPrChange>
        </w:rPr>
        <w:pPrChange w:id="4180" w:author="Lidia Krzyczyńska" w:date="2017-11-22T09:44:00Z">
          <w:pPr>
            <w:tabs>
              <w:tab w:val="left" w:pos="1080"/>
            </w:tabs>
            <w:autoSpaceDE w:val="0"/>
            <w:autoSpaceDN w:val="0"/>
            <w:adjustRightInd w:val="0"/>
            <w:spacing w:line="360" w:lineRule="auto"/>
            <w:ind w:left="1080" w:hanging="720"/>
            <w:jc w:val="both"/>
          </w:pPr>
        </w:pPrChange>
      </w:pPr>
      <w:r w:rsidRPr="00D23599">
        <w:rPr>
          <w:rStyle w:val="topicpublish1"/>
          <w:rFonts w:asciiTheme="minorHAnsi" w:hAnsiTheme="minorHAnsi" w:cstheme="minorHAnsi"/>
          <w:sz w:val="24"/>
          <w:szCs w:val="24"/>
          <w:rPrChange w:id="4181" w:author="Lidia Krzyczyńska" w:date="2017-11-22T09:36:00Z">
            <w:rPr>
              <w:rStyle w:val="topicpublish1"/>
              <w:rFonts w:ascii="Arial" w:hAnsi="Arial" w:cs="Arial"/>
            </w:rPr>
          </w:rPrChange>
        </w:rPr>
        <w:t>W – współczynnik korygujący w wysokości .........……podany w ofercie stanowiącej załącznik nr 2 do niniejszej umowy.</w:t>
      </w:r>
    </w:p>
    <w:p w14:paraId="0ED979B6" w14:textId="785AF0A9" w:rsidR="00CE1881" w:rsidRPr="00D23599" w:rsidRDefault="00CE1881">
      <w:pPr>
        <w:pStyle w:val="Tekstpodstawowy"/>
        <w:numPr>
          <w:ilvl w:val="0"/>
          <w:numId w:val="62"/>
        </w:numPr>
        <w:spacing w:line="276" w:lineRule="auto"/>
        <w:rPr>
          <w:rFonts w:asciiTheme="minorHAnsi" w:hAnsiTheme="minorHAnsi" w:cstheme="minorHAnsi"/>
          <w:b w:val="0"/>
          <w:i w:val="0"/>
          <w:rPrChange w:id="4182" w:author="Lidia Krzyczyńska" w:date="2017-11-22T09:36:00Z">
            <w:rPr>
              <w:b w:val="0"/>
              <w:i w:val="0"/>
              <w:sz w:val="18"/>
              <w:szCs w:val="18"/>
            </w:rPr>
          </w:rPrChange>
        </w:rPr>
        <w:pPrChange w:id="4183" w:author="Lidia Krzyczyńska" w:date="2017-11-22T09:44:00Z">
          <w:pPr>
            <w:pStyle w:val="Tekstpodstawowy"/>
            <w:numPr>
              <w:numId w:val="86"/>
            </w:numPr>
            <w:tabs>
              <w:tab w:val="num" w:pos="360"/>
              <w:tab w:val="num" w:pos="720"/>
            </w:tabs>
            <w:spacing w:line="360" w:lineRule="auto"/>
            <w:ind w:left="1417" w:hanging="567"/>
          </w:pPr>
        </w:pPrChange>
      </w:pPr>
      <w:r w:rsidRPr="00D23599">
        <w:rPr>
          <w:rFonts w:asciiTheme="minorHAnsi" w:hAnsiTheme="minorHAnsi" w:cstheme="minorHAnsi"/>
          <w:b w:val="0"/>
          <w:i w:val="0"/>
          <w:rPrChange w:id="4184" w:author="Lidia Krzyczyńska" w:date="2017-11-22T09:36:00Z">
            <w:rPr>
              <w:b w:val="0"/>
              <w:i w:val="0"/>
              <w:sz w:val="18"/>
              <w:szCs w:val="18"/>
            </w:rPr>
          </w:rPrChange>
        </w:rPr>
        <w:t xml:space="preserve">Do ceny dostawy </w:t>
      </w:r>
      <w:del w:id="4185" w:author="Lidia Krzyczyńska" w:date="2017-11-23T10:20:00Z">
        <w:r w:rsidRPr="00D23599" w:rsidDel="00033066">
          <w:rPr>
            <w:rFonts w:asciiTheme="minorHAnsi" w:hAnsiTheme="minorHAnsi" w:cstheme="minorHAnsi"/>
            <w:b w:val="0"/>
            <w:i w:val="0"/>
            <w:rPrChange w:id="4186" w:author="Lidia Krzyczyńska" w:date="2017-11-22T09:36:00Z">
              <w:rPr>
                <w:b w:val="0"/>
                <w:i w:val="0"/>
                <w:sz w:val="18"/>
                <w:szCs w:val="18"/>
              </w:rPr>
            </w:rPrChange>
          </w:rPr>
          <w:delText xml:space="preserve">jednostkowej </w:delText>
        </w:r>
      </w:del>
      <w:r w:rsidRPr="00D23599">
        <w:rPr>
          <w:rFonts w:asciiTheme="minorHAnsi" w:hAnsiTheme="minorHAnsi" w:cstheme="minorHAnsi"/>
          <w:b w:val="0"/>
          <w:i w:val="0"/>
          <w:rPrChange w:id="4187" w:author="Lidia Krzyczyńska" w:date="2017-11-22T09:36:00Z">
            <w:rPr>
              <w:b w:val="0"/>
              <w:i w:val="0"/>
              <w:sz w:val="18"/>
              <w:szCs w:val="18"/>
            </w:rPr>
          </w:rPrChange>
        </w:rPr>
        <w:t xml:space="preserve">netto, obliczonej w sposób opisany w ust.2 oraz §3 ust. 11 dodany zostanie podatek VAT, zgodnie z obowiązującymi przepisami w dniu wystawienia faktury. </w:t>
      </w:r>
    </w:p>
    <w:p w14:paraId="481EF7CF" w14:textId="77777777" w:rsidR="00CE1881" w:rsidRPr="00D23599" w:rsidRDefault="00CE1881">
      <w:pPr>
        <w:pStyle w:val="Tekstpodstawowy"/>
        <w:widowControl w:val="0"/>
        <w:numPr>
          <w:ilvl w:val="0"/>
          <w:numId w:val="62"/>
        </w:numPr>
        <w:spacing w:line="276" w:lineRule="auto"/>
        <w:rPr>
          <w:rFonts w:asciiTheme="minorHAnsi" w:hAnsiTheme="minorHAnsi" w:cstheme="minorHAnsi"/>
          <w:b w:val="0"/>
          <w:i w:val="0"/>
          <w:rPrChange w:id="4188" w:author="Lidia Krzyczyńska" w:date="2017-11-22T09:36:00Z">
            <w:rPr>
              <w:b w:val="0"/>
              <w:i w:val="0"/>
              <w:sz w:val="18"/>
              <w:szCs w:val="18"/>
            </w:rPr>
          </w:rPrChange>
        </w:rPr>
        <w:pPrChange w:id="4189" w:author="Lidia Krzyczyńska" w:date="2017-11-22T09:44:00Z">
          <w:pPr>
            <w:pStyle w:val="Tekstpodstawowy"/>
            <w:widowControl w:val="0"/>
            <w:numPr>
              <w:numId w:val="86"/>
            </w:numPr>
            <w:tabs>
              <w:tab w:val="num" w:pos="360"/>
              <w:tab w:val="num" w:pos="720"/>
            </w:tabs>
            <w:spacing w:line="360" w:lineRule="auto"/>
            <w:ind w:left="1417" w:hanging="567"/>
          </w:pPr>
        </w:pPrChange>
      </w:pPr>
      <w:r w:rsidRPr="00D23599">
        <w:rPr>
          <w:rFonts w:asciiTheme="minorHAnsi" w:hAnsiTheme="minorHAnsi" w:cstheme="minorHAnsi"/>
          <w:b w:val="0"/>
          <w:i w:val="0"/>
          <w:rPrChange w:id="4190" w:author="Lidia Krzyczyńska" w:date="2017-11-22T09:36:00Z">
            <w:rPr>
              <w:b w:val="0"/>
              <w:i w:val="0"/>
              <w:sz w:val="18"/>
              <w:szCs w:val="18"/>
            </w:rPr>
          </w:rPrChange>
        </w:rPr>
        <w:t>Koszty transportu, załadunku i wyładunku, ubezpieczenia w transporcie są składnikiem ceny paliwa.</w:t>
      </w:r>
    </w:p>
    <w:p w14:paraId="67159EFB" w14:textId="77777777" w:rsidR="00CE1881" w:rsidRPr="00D23599" w:rsidRDefault="00CE1881">
      <w:pPr>
        <w:pStyle w:val="Tekstpodstawowy"/>
        <w:widowControl w:val="0"/>
        <w:numPr>
          <w:ilvl w:val="0"/>
          <w:numId w:val="62"/>
        </w:numPr>
        <w:spacing w:line="276" w:lineRule="auto"/>
        <w:rPr>
          <w:rFonts w:asciiTheme="minorHAnsi" w:hAnsiTheme="minorHAnsi" w:cstheme="minorHAnsi"/>
          <w:b w:val="0"/>
          <w:i w:val="0"/>
          <w:rPrChange w:id="4191" w:author="Lidia Krzyczyńska" w:date="2017-11-22T09:36:00Z">
            <w:rPr>
              <w:b w:val="0"/>
              <w:i w:val="0"/>
              <w:sz w:val="18"/>
              <w:szCs w:val="18"/>
            </w:rPr>
          </w:rPrChange>
        </w:rPr>
        <w:pPrChange w:id="4192" w:author="Lidia Krzyczyńska" w:date="2017-11-22T09:44:00Z">
          <w:pPr>
            <w:pStyle w:val="Tekstpodstawowy"/>
            <w:widowControl w:val="0"/>
            <w:numPr>
              <w:numId w:val="86"/>
            </w:numPr>
            <w:tabs>
              <w:tab w:val="num" w:pos="360"/>
              <w:tab w:val="num" w:pos="720"/>
            </w:tabs>
            <w:spacing w:line="360" w:lineRule="auto"/>
            <w:ind w:left="1417" w:hanging="567"/>
          </w:pPr>
        </w:pPrChange>
      </w:pPr>
      <w:r w:rsidRPr="00D23599">
        <w:rPr>
          <w:rFonts w:asciiTheme="minorHAnsi" w:hAnsiTheme="minorHAnsi" w:cstheme="minorHAnsi"/>
          <w:b w:val="0"/>
          <w:i w:val="0"/>
          <w:rPrChange w:id="4193" w:author="Lidia Krzyczyńska" w:date="2017-11-22T09:36:00Z">
            <w:rPr>
              <w:b w:val="0"/>
              <w:i w:val="0"/>
              <w:sz w:val="18"/>
              <w:szCs w:val="18"/>
            </w:rPr>
          </w:rPrChange>
        </w:rPr>
        <w:t xml:space="preserve">Zapłata będzie następowała po dokonaniu każdej dostawy jednostkowej, przelewem na rachunek bankowy wskazany w treści faktury. Ustala się  14 dniowy termin płatności, liczony od  dnia otrzymania faktury przez Zamawiającego. </w:t>
      </w:r>
    </w:p>
    <w:p w14:paraId="4380FAC5" w14:textId="77777777" w:rsidR="00CE1881" w:rsidRPr="00D23599" w:rsidRDefault="00CE1881">
      <w:pPr>
        <w:pStyle w:val="Tekstpodstawowy"/>
        <w:widowControl w:val="0"/>
        <w:numPr>
          <w:ilvl w:val="0"/>
          <w:numId w:val="62"/>
        </w:numPr>
        <w:spacing w:line="276" w:lineRule="auto"/>
        <w:rPr>
          <w:rFonts w:asciiTheme="minorHAnsi" w:hAnsiTheme="minorHAnsi" w:cstheme="minorHAnsi"/>
          <w:b w:val="0"/>
          <w:i w:val="0"/>
          <w:rPrChange w:id="4194" w:author="Lidia Krzyczyńska" w:date="2017-11-22T09:36:00Z">
            <w:rPr>
              <w:b w:val="0"/>
              <w:i w:val="0"/>
              <w:sz w:val="18"/>
              <w:szCs w:val="18"/>
            </w:rPr>
          </w:rPrChange>
        </w:rPr>
        <w:pPrChange w:id="4195" w:author="Lidia Krzyczyńska" w:date="2017-11-22T09:44:00Z">
          <w:pPr>
            <w:pStyle w:val="Tekstpodstawowy"/>
            <w:widowControl w:val="0"/>
            <w:numPr>
              <w:numId w:val="86"/>
            </w:numPr>
            <w:tabs>
              <w:tab w:val="num" w:pos="360"/>
              <w:tab w:val="num" w:pos="720"/>
            </w:tabs>
            <w:spacing w:line="360" w:lineRule="auto"/>
            <w:ind w:left="1417" w:hanging="567"/>
          </w:pPr>
        </w:pPrChange>
      </w:pPr>
      <w:r w:rsidRPr="00D23599">
        <w:rPr>
          <w:rFonts w:asciiTheme="minorHAnsi" w:hAnsiTheme="minorHAnsi" w:cstheme="minorHAnsi"/>
          <w:b w:val="0"/>
          <w:i w:val="0"/>
          <w:rPrChange w:id="4196" w:author="Lidia Krzyczyńska" w:date="2017-11-22T09:36:00Z">
            <w:rPr>
              <w:b w:val="0"/>
              <w:i w:val="0"/>
              <w:sz w:val="18"/>
              <w:szCs w:val="18"/>
            </w:rPr>
          </w:rPrChange>
        </w:rPr>
        <w:t>Zamawiający oświadcza, że wyraża zgodę na wystawianie przez Wykonawcę faktur, o których mowa powyżej w formie elektronicznej na adres poczty elektronicznej wskazany w § 8 ust.1.</w:t>
      </w:r>
    </w:p>
    <w:p w14:paraId="46212D82" w14:textId="77777777" w:rsidR="00CE1881" w:rsidRPr="00D23599" w:rsidRDefault="00CE1881">
      <w:pPr>
        <w:pStyle w:val="Tekstpodstawowy"/>
        <w:widowControl w:val="0"/>
        <w:numPr>
          <w:ilvl w:val="0"/>
          <w:numId w:val="62"/>
        </w:numPr>
        <w:spacing w:line="276" w:lineRule="auto"/>
        <w:rPr>
          <w:rFonts w:asciiTheme="minorHAnsi" w:hAnsiTheme="minorHAnsi" w:cstheme="minorHAnsi"/>
          <w:b w:val="0"/>
          <w:i w:val="0"/>
          <w:rPrChange w:id="4197" w:author="Lidia Krzyczyńska" w:date="2017-11-22T09:36:00Z">
            <w:rPr>
              <w:b w:val="0"/>
              <w:i w:val="0"/>
              <w:sz w:val="18"/>
              <w:szCs w:val="18"/>
            </w:rPr>
          </w:rPrChange>
        </w:rPr>
        <w:pPrChange w:id="4198" w:author="Lidia Krzyczyńska" w:date="2017-11-22T09:44:00Z">
          <w:pPr>
            <w:pStyle w:val="Tekstpodstawowy"/>
            <w:widowControl w:val="0"/>
            <w:numPr>
              <w:numId w:val="86"/>
            </w:numPr>
            <w:tabs>
              <w:tab w:val="num" w:pos="360"/>
              <w:tab w:val="num" w:pos="720"/>
            </w:tabs>
            <w:spacing w:line="360" w:lineRule="auto"/>
            <w:ind w:left="1417" w:hanging="567"/>
          </w:pPr>
        </w:pPrChange>
      </w:pPr>
      <w:r w:rsidRPr="00D23599">
        <w:rPr>
          <w:rFonts w:asciiTheme="minorHAnsi" w:hAnsiTheme="minorHAnsi" w:cstheme="minorHAnsi"/>
          <w:b w:val="0"/>
          <w:i w:val="0"/>
          <w:rPrChange w:id="4199" w:author="Lidia Krzyczyńska" w:date="2017-11-22T09:36:00Z">
            <w:rPr>
              <w:b w:val="0"/>
              <w:i w:val="0"/>
              <w:sz w:val="18"/>
              <w:szCs w:val="18"/>
            </w:rPr>
          </w:rPrChange>
        </w:rPr>
        <w:t>Strony oświadczają, że są podatnikami podatku od towarów i usług. W związku z tym zostały im nadane następujące numery identyfikacji podatkowej:</w:t>
      </w:r>
    </w:p>
    <w:p w14:paraId="01DBBB2F" w14:textId="77777777" w:rsidR="00CE1881" w:rsidRPr="00D23599" w:rsidRDefault="00CE1881">
      <w:pPr>
        <w:pStyle w:val="Tekstpodstawowy"/>
        <w:widowControl w:val="0"/>
        <w:numPr>
          <w:ilvl w:val="2"/>
          <w:numId w:val="58"/>
        </w:numPr>
        <w:tabs>
          <w:tab w:val="clear" w:pos="2340"/>
        </w:tabs>
        <w:spacing w:line="276" w:lineRule="auto"/>
        <w:ind w:hanging="2160"/>
        <w:rPr>
          <w:rFonts w:asciiTheme="minorHAnsi" w:hAnsiTheme="minorHAnsi" w:cstheme="minorHAnsi"/>
          <w:b w:val="0"/>
          <w:i w:val="0"/>
          <w:rPrChange w:id="4200" w:author="Lidia Krzyczyńska" w:date="2017-11-22T09:36:00Z">
            <w:rPr>
              <w:b w:val="0"/>
              <w:i w:val="0"/>
              <w:sz w:val="18"/>
              <w:szCs w:val="18"/>
            </w:rPr>
          </w:rPrChange>
        </w:rPr>
        <w:pPrChange w:id="4201" w:author="Lidia Krzyczyńska" w:date="2017-11-22T09:44:00Z">
          <w:pPr>
            <w:pStyle w:val="Tekstpodstawowy"/>
            <w:widowControl w:val="0"/>
            <w:numPr>
              <w:ilvl w:val="2"/>
              <w:numId w:val="87"/>
            </w:numPr>
            <w:tabs>
              <w:tab w:val="num" w:pos="360"/>
              <w:tab w:val="num" w:pos="2160"/>
            </w:tabs>
            <w:spacing w:line="360" w:lineRule="auto"/>
            <w:ind w:left="1980" w:hanging="720"/>
          </w:pPr>
        </w:pPrChange>
      </w:pPr>
      <w:r w:rsidRPr="00D23599">
        <w:rPr>
          <w:rFonts w:asciiTheme="minorHAnsi" w:hAnsiTheme="minorHAnsi" w:cstheme="minorHAnsi"/>
          <w:b w:val="0"/>
          <w:i w:val="0"/>
          <w:rPrChange w:id="4202" w:author="Lidia Krzyczyńska" w:date="2017-11-22T09:36:00Z">
            <w:rPr>
              <w:b w:val="0"/>
              <w:i w:val="0"/>
              <w:sz w:val="18"/>
              <w:szCs w:val="18"/>
            </w:rPr>
          </w:rPrChange>
        </w:rPr>
        <w:t>Zamawiającemu: 583-000-20-19</w:t>
      </w:r>
    </w:p>
    <w:p w14:paraId="65A89D37" w14:textId="77777777" w:rsidR="00CE1881" w:rsidRPr="00D23599" w:rsidRDefault="00CE1881">
      <w:pPr>
        <w:pStyle w:val="Tekstpodstawowy"/>
        <w:widowControl w:val="0"/>
        <w:numPr>
          <w:ilvl w:val="2"/>
          <w:numId w:val="58"/>
        </w:numPr>
        <w:tabs>
          <w:tab w:val="clear" w:pos="2340"/>
        </w:tabs>
        <w:spacing w:line="276" w:lineRule="auto"/>
        <w:ind w:hanging="2160"/>
        <w:rPr>
          <w:rFonts w:asciiTheme="minorHAnsi" w:hAnsiTheme="minorHAnsi" w:cstheme="minorHAnsi"/>
          <w:b w:val="0"/>
          <w:i w:val="0"/>
          <w:rPrChange w:id="4203" w:author="Lidia Krzyczyńska" w:date="2017-11-22T09:36:00Z">
            <w:rPr>
              <w:b w:val="0"/>
              <w:i w:val="0"/>
              <w:sz w:val="18"/>
              <w:szCs w:val="18"/>
            </w:rPr>
          </w:rPrChange>
        </w:rPr>
        <w:pPrChange w:id="4204" w:author="Lidia Krzyczyńska" w:date="2017-11-22T09:44:00Z">
          <w:pPr>
            <w:pStyle w:val="Tekstpodstawowy"/>
            <w:widowControl w:val="0"/>
            <w:numPr>
              <w:ilvl w:val="2"/>
              <w:numId w:val="87"/>
            </w:numPr>
            <w:tabs>
              <w:tab w:val="num" w:pos="360"/>
              <w:tab w:val="num" w:pos="2160"/>
            </w:tabs>
            <w:spacing w:line="360" w:lineRule="auto"/>
            <w:ind w:left="1980" w:hanging="720"/>
          </w:pPr>
        </w:pPrChange>
      </w:pPr>
      <w:r w:rsidRPr="00D23599">
        <w:rPr>
          <w:rFonts w:asciiTheme="minorHAnsi" w:hAnsiTheme="minorHAnsi" w:cstheme="minorHAnsi"/>
          <w:b w:val="0"/>
          <w:i w:val="0"/>
          <w:rPrChange w:id="4205" w:author="Lidia Krzyczyńska" w:date="2017-11-22T09:36:00Z">
            <w:rPr>
              <w:b w:val="0"/>
              <w:i w:val="0"/>
              <w:sz w:val="18"/>
              <w:szCs w:val="18"/>
            </w:rPr>
          </w:rPrChange>
        </w:rPr>
        <w:t>Wykonawcy: .....................................</w:t>
      </w:r>
    </w:p>
    <w:p w14:paraId="10A42818" w14:textId="77777777" w:rsidR="00CE1881" w:rsidRPr="00D23599" w:rsidRDefault="00CE1881">
      <w:pPr>
        <w:spacing w:line="276" w:lineRule="auto"/>
        <w:jc w:val="center"/>
        <w:rPr>
          <w:rFonts w:asciiTheme="minorHAnsi" w:hAnsiTheme="minorHAnsi" w:cstheme="minorHAnsi"/>
          <w:b/>
          <w:bCs/>
          <w:rPrChange w:id="4206" w:author="Lidia Krzyczyńska" w:date="2017-11-22T09:36:00Z">
            <w:rPr>
              <w:rFonts w:ascii="Arial" w:hAnsi="Arial" w:cs="Arial"/>
              <w:b/>
              <w:bCs/>
              <w:sz w:val="18"/>
              <w:szCs w:val="18"/>
            </w:rPr>
          </w:rPrChange>
        </w:rPr>
        <w:pPrChange w:id="4207" w:author="Lidia Krzyczyńska" w:date="2017-11-22T09:44:00Z">
          <w:pPr>
            <w:spacing w:line="360" w:lineRule="auto"/>
            <w:jc w:val="center"/>
          </w:pPr>
        </w:pPrChange>
      </w:pPr>
    </w:p>
    <w:p w14:paraId="04A2D46C" w14:textId="77777777" w:rsidR="00CE1881" w:rsidRPr="00D23599" w:rsidRDefault="00CE1881">
      <w:pPr>
        <w:pStyle w:val="NormalnyArial"/>
        <w:spacing w:line="276" w:lineRule="auto"/>
        <w:jc w:val="center"/>
        <w:rPr>
          <w:rFonts w:asciiTheme="minorHAnsi" w:hAnsiTheme="minorHAnsi" w:cstheme="minorHAnsi"/>
          <w:i w:val="0"/>
          <w:sz w:val="24"/>
          <w:szCs w:val="24"/>
          <w:rPrChange w:id="4208" w:author="Lidia Krzyczyńska" w:date="2017-11-22T09:36:00Z">
            <w:rPr>
              <w:i w:val="0"/>
            </w:rPr>
          </w:rPrChange>
        </w:rPr>
        <w:pPrChange w:id="4209" w:author="Lidia Krzyczyńska" w:date="2017-11-22T09:45:00Z">
          <w:pPr>
            <w:pStyle w:val="NormalnyArial"/>
          </w:pPr>
        </w:pPrChange>
      </w:pPr>
      <w:r w:rsidRPr="00D23599">
        <w:rPr>
          <w:rFonts w:asciiTheme="minorHAnsi" w:hAnsiTheme="minorHAnsi" w:cstheme="minorHAnsi"/>
          <w:i w:val="0"/>
          <w:sz w:val="24"/>
          <w:szCs w:val="24"/>
          <w:rPrChange w:id="4210" w:author="Lidia Krzyczyńska" w:date="2017-11-22T09:36:00Z">
            <w:rPr>
              <w:i w:val="0"/>
            </w:rPr>
          </w:rPrChange>
        </w:rPr>
        <w:t>VI. PRZEDSTAWICIELE STRON</w:t>
      </w:r>
    </w:p>
    <w:p w14:paraId="75BBF372" w14:textId="77777777" w:rsidR="00CE1881" w:rsidRPr="00D23599" w:rsidRDefault="00CE1881">
      <w:pPr>
        <w:autoSpaceDE w:val="0"/>
        <w:autoSpaceDN w:val="0"/>
        <w:adjustRightInd w:val="0"/>
        <w:spacing w:line="276" w:lineRule="auto"/>
        <w:ind w:left="160"/>
        <w:jc w:val="center"/>
        <w:rPr>
          <w:rFonts w:asciiTheme="minorHAnsi" w:hAnsiTheme="minorHAnsi" w:cstheme="minorHAnsi"/>
          <w:b/>
          <w:bCs/>
          <w:rPrChange w:id="4211" w:author="Lidia Krzyczyńska" w:date="2017-11-22T09:36:00Z">
            <w:rPr>
              <w:rFonts w:ascii="Arial" w:hAnsi="Arial" w:cs="Arial"/>
              <w:b/>
              <w:bCs/>
              <w:sz w:val="18"/>
              <w:szCs w:val="18"/>
            </w:rPr>
          </w:rPrChange>
        </w:rPr>
        <w:pPrChange w:id="4212" w:author="Lidia Krzyczyńska" w:date="2017-11-22T09:44:00Z">
          <w:pPr>
            <w:autoSpaceDE w:val="0"/>
            <w:autoSpaceDN w:val="0"/>
            <w:adjustRightInd w:val="0"/>
            <w:spacing w:line="360" w:lineRule="auto"/>
            <w:ind w:left="160"/>
            <w:jc w:val="center"/>
          </w:pPr>
        </w:pPrChange>
      </w:pPr>
      <w:r w:rsidRPr="00D23599">
        <w:rPr>
          <w:rFonts w:asciiTheme="minorHAnsi" w:hAnsiTheme="minorHAnsi" w:cstheme="minorHAnsi"/>
          <w:b/>
          <w:bCs/>
          <w:rPrChange w:id="4213" w:author="Lidia Krzyczyńska" w:date="2017-11-22T09:36:00Z">
            <w:rPr>
              <w:rFonts w:ascii="Arial" w:hAnsi="Arial" w:cs="Arial"/>
              <w:b/>
              <w:bCs/>
              <w:sz w:val="18"/>
              <w:szCs w:val="18"/>
            </w:rPr>
          </w:rPrChange>
        </w:rPr>
        <w:t>§6</w:t>
      </w:r>
    </w:p>
    <w:p w14:paraId="46774FCE" w14:textId="77777777" w:rsidR="00CE1881" w:rsidRPr="00D23599" w:rsidRDefault="00CE1881">
      <w:pPr>
        <w:autoSpaceDE w:val="0"/>
        <w:autoSpaceDN w:val="0"/>
        <w:adjustRightInd w:val="0"/>
        <w:spacing w:line="276" w:lineRule="auto"/>
        <w:ind w:left="360" w:right="23" w:hanging="360"/>
        <w:jc w:val="both"/>
        <w:rPr>
          <w:rFonts w:asciiTheme="minorHAnsi" w:hAnsiTheme="minorHAnsi" w:cstheme="minorHAnsi"/>
          <w:rPrChange w:id="4214" w:author="Lidia Krzyczyńska" w:date="2017-11-22T09:36:00Z">
            <w:rPr>
              <w:rFonts w:ascii="Arial" w:hAnsi="Arial" w:cs="Arial"/>
              <w:sz w:val="18"/>
              <w:szCs w:val="18"/>
            </w:rPr>
          </w:rPrChange>
        </w:rPr>
        <w:pPrChange w:id="4215" w:author="Lidia Krzyczyńska" w:date="2017-11-22T09:44:00Z">
          <w:pPr>
            <w:autoSpaceDE w:val="0"/>
            <w:autoSpaceDN w:val="0"/>
            <w:adjustRightInd w:val="0"/>
            <w:spacing w:line="360" w:lineRule="auto"/>
            <w:ind w:left="360" w:right="23" w:hanging="360"/>
            <w:jc w:val="both"/>
          </w:pPr>
        </w:pPrChange>
      </w:pPr>
      <w:r w:rsidRPr="00D23599">
        <w:rPr>
          <w:rFonts w:asciiTheme="minorHAnsi" w:hAnsiTheme="minorHAnsi" w:cstheme="minorHAnsi"/>
          <w:rPrChange w:id="4216" w:author="Lidia Krzyczyńska" w:date="2017-11-22T09:36:00Z">
            <w:rPr>
              <w:rFonts w:ascii="Arial" w:hAnsi="Arial" w:cs="Arial"/>
              <w:sz w:val="18"/>
              <w:szCs w:val="18"/>
            </w:rPr>
          </w:rPrChange>
        </w:rPr>
        <w:t>1. Wykonawca wyznacza jako swego przedstawiciela do wykonywania niniejszej Umowy:  ..................................................................... tel. ………………………………</w:t>
      </w:r>
    </w:p>
    <w:p w14:paraId="6A3D612F" w14:textId="77777777" w:rsidR="00CE1881" w:rsidRPr="00D23599" w:rsidRDefault="00CE1881">
      <w:pPr>
        <w:tabs>
          <w:tab w:val="num" w:pos="795"/>
        </w:tabs>
        <w:autoSpaceDE w:val="0"/>
        <w:autoSpaceDN w:val="0"/>
        <w:adjustRightInd w:val="0"/>
        <w:spacing w:line="276" w:lineRule="auto"/>
        <w:ind w:right="23"/>
        <w:jc w:val="both"/>
        <w:rPr>
          <w:rFonts w:asciiTheme="minorHAnsi" w:hAnsiTheme="minorHAnsi" w:cstheme="minorHAnsi"/>
          <w:rPrChange w:id="4217" w:author="Lidia Krzyczyńska" w:date="2017-11-22T09:36:00Z">
            <w:rPr>
              <w:rFonts w:ascii="Arial" w:hAnsi="Arial" w:cs="Arial"/>
              <w:sz w:val="18"/>
              <w:szCs w:val="18"/>
            </w:rPr>
          </w:rPrChange>
        </w:rPr>
        <w:pPrChange w:id="4218" w:author="Lidia Krzyczyńska" w:date="2017-11-22T09:44:00Z">
          <w:pPr>
            <w:tabs>
              <w:tab w:val="num" w:pos="795"/>
            </w:tabs>
            <w:autoSpaceDE w:val="0"/>
            <w:autoSpaceDN w:val="0"/>
            <w:adjustRightInd w:val="0"/>
            <w:spacing w:line="360" w:lineRule="auto"/>
            <w:ind w:right="23"/>
            <w:jc w:val="both"/>
          </w:pPr>
        </w:pPrChange>
      </w:pPr>
      <w:r w:rsidRPr="00D23599">
        <w:rPr>
          <w:rFonts w:asciiTheme="minorHAnsi" w:hAnsiTheme="minorHAnsi" w:cstheme="minorHAnsi"/>
          <w:rPrChange w:id="4219" w:author="Lidia Krzyczyńska" w:date="2017-11-22T09:36:00Z">
            <w:rPr>
              <w:rFonts w:ascii="Arial" w:hAnsi="Arial" w:cs="Arial"/>
              <w:sz w:val="18"/>
              <w:szCs w:val="18"/>
            </w:rPr>
          </w:rPrChange>
        </w:rPr>
        <w:t xml:space="preserve">2.    Zamawiający wyznacza jako swego przedstawiciela do wykonywania niniejszej Umowy:  </w:t>
      </w:r>
    </w:p>
    <w:p w14:paraId="4FC62FA0" w14:textId="77777777" w:rsidR="00CE1881" w:rsidRPr="00D23599" w:rsidRDefault="00CE1881">
      <w:pPr>
        <w:autoSpaceDE w:val="0"/>
        <w:autoSpaceDN w:val="0"/>
        <w:adjustRightInd w:val="0"/>
        <w:spacing w:line="276" w:lineRule="auto"/>
        <w:ind w:left="360"/>
        <w:rPr>
          <w:rFonts w:asciiTheme="minorHAnsi" w:hAnsiTheme="minorHAnsi" w:cstheme="minorHAnsi"/>
          <w:rPrChange w:id="4220" w:author="Lidia Krzyczyńska" w:date="2017-11-22T09:36:00Z">
            <w:rPr>
              <w:rFonts w:ascii="Arial" w:hAnsi="Arial" w:cs="Arial"/>
              <w:sz w:val="18"/>
              <w:szCs w:val="18"/>
            </w:rPr>
          </w:rPrChange>
        </w:rPr>
        <w:pPrChange w:id="4221" w:author="Lidia Krzyczyńska" w:date="2017-11-22T09:44:00Z">
          <w:pPr>
            <w:autoSpaceDE w:val="0"/>
            <w:autoSpaceDN w:val="0"/>
            <w:adjustRightInd w:val="0"/>
            <w:spacing w:line="360" w:lineRule="auto"/>
            <w:ind w:left="360"/>
          </w:pPr>
        </w:pPrChange>
      </w:pPr>
      <w:r w:rsidRPr="00D23599">
        <w:rPr>
          <w:rFonts w:asciiTheme="minorHAnsi" w:hAnsiTheme="minorHAnsi" w:cstheme="minorHAnsi"/>
          <w:rPrChange w:id="4222" w:author="Lidia Krzyczyńska" w:date="2017-11-22T09:36:00Z">
            <w:rPr>
              <w:rFonts w:ascii="Arial" w:hAnsi="Arial" w:cs="Arial"/>
              <w:sz w:val="18"/>
              <w:szCs w:val="18"/>
            </w:rPr>
          </w:rPrChange>
        </w:rPr>
        <w:t>Grażynę Szymańską– specjalista ds. zagospodarowania zaplecza i gospodarki magazynowej - tel. (058) 326 01 25.</w:t>
      </w:r>
    </w:p>
    <w:p w14:paraId="011DE804" w14:textId="77777777" w:rsidR="00CE1881" w:rsidRPr="00D23599" w:rsidRDefault="00CE1881">
      <w:pPr>
        <w:autoSpaceDE w:val="0"/>
        <w:autoSpaceDN w:val="0"/>
        <w:adjustRightInd w:val="0"/>
        <w:spacing w:line="276" w:lineRule="auto"/>
        <w:ind w:right="23"/>
        <w:jc w:val="both"/>
        <w:rPr>
          <w:rFonts w:asciiTheme="minorHAnsi" w:hAnsiTheme="minorHAnsi" w:cstheme="minorHAnsi"/>
          <w:rPrChange w:id="4223" w:author="Lidia Krzyczyńska" w:date="2017-11-22T09:36:00Z">
            <w:rPr>
              <w:rFonts w:ascii="Arial" w:hAnsi="Arial" w:cs="Arial"/>
              <w:sz w:val="18"/>
              <w:szCs w:val="18"/>
            </w:rPr>
          </w:rPrChange>
        </w:rPr>
        <w:pPrChange w:id="4224" w:author="Lidia Krzyczyńska" w:date="2017-11-22T09:44:00Z">
          <w:pPr>
            <w:autoSpaceDE w:val="0"/>
            <w:autoSpaceDN w:val="0"/>
            <w:adjustRightInd w:val="0"/>
            <w:spacing w:line="360" w:lineRule="auto"/>
            <w:ind w:right="23"/>
            <w:jc w:val="both"/>
          </w:pPr>
        </w:pPrChange>
      </w:pPr>
      <w:r w:rsidRPr="00D23599">
        <w:rPr>
          <w:rFonts w:asciiTheme="minorHAnsi" w:hAnsiTheme="minorHAnsi" w:cstheme="minorHAnsi"/>
          <w:rPrChange w:id="4225" w:author="Lidia Krzyczyńska" w:date="2017-11-22T09:36:00Z">
            <w:rPr>
              <w:rFonts w:ascii="Arial" w:hAnsi="Arial" w:cs="Arial"/>
              <w:sz w:val="18"/>
              <w:szCs w:val="18"/>
            </w:rPr>
          </w:rPrChange>
        </w:rPr>
        <w:t>3.    Zmiana lub zastępstwo osób, o których mowa w ust. 1 i 2:</w:t>
      </w:r>
    </w:p>
    <w:p w14:paraId="735AA197" w14:textId="77777777" w:rsidR="00CE1881" w:rsidRPr="00D23599" w:rsidRDefault="00CE1881">
      <w:pPr>
        <w:numPr>
          <w:ilvl w:val="2"/>
          <w:numId w:val="69"/>
        </w:numPr>
        <w:tabs>
          <w:tab w:val="clear" w:pos="1515"/>
          <w:tab w:val="num" w:pos="1080"/>
        </w:tabs>
        <w:autoSpaceDE w:val="0"/>
        <w:autoSpaceDN w:val="0"/>
        <w:adjustRightInd w:val="0"/>
        <w:spacing w:line="276" w:lineRule="auto"/>
        <w:ind w:left="1080" w:right="23" w:hanging="360"/>
        <w:jc w:val="both"/>
        <w:rPr>
          <w:rFonts w:asciiTheme="minorHAnsi" w:hAnsiTheme="minorHAnsi" w:cstheme="minorHAnsi"/>
          <w:rPrChange w:id="4226" w:author="Lidia Krzyczyńska" w:date="2017-11-22T09:36:00Z">
            <w:rPr>
              <w:rFonts w:ascii="Arial" w:hAnsi="Arial" w:cs="Arial"/>
              <w:sz w:val="18"/>
              <w:szCs w:val="18"/>
            </w:rPr>
          </w:rPrChange>
        </w:rPr>
        <w:pPrChange w:id="4227" w:author="Lidia Krzyczyńska" w:date="2017-11-22T09:44:00Z">
          <w:pPr>
            <w:numPr>
              <w:ilvl w:val="2"/>
              <w:numId w:val="88"/>
            </w:numPr>
            <w:tabs>
              <w:tab w:val="num" w:pos="360"/>
              <w:tab w:val="num" w:pos="1080"/>
              <w:tab w:val="num" w:pos="2160"/>
            </w:tabs>
            <w:autoSpaceDE w:val="0"/>
            <w:autoSpaceDN w:val="0"/>
            <w:adjustRightInd w:val="0"/>
            <w:spacing w:line="360" w:lineRule="auto"/>
            <w:ind w:left="2160" w:right="23" w:hanging="180"/>
            <w:jc w:val="both"/>
          </w:pPr>
        </w:pPrChange>
      </w:pPr>
      <w:r w:rsidRPr="00D23599">
        <w:rPr>
          <w:rFonts w:asciiTheme="minorHAnsi" w:hAnsiTheme="minorHAnsi" w:cstheme="minorHAnsi"/>
          <w:rPrChange w:id="4228" w:author="Lidia Krzyczyńska" w:date="2017-11-22T09:36:00Z">
            <w:rPr>
              <w:rFonts w:ascii="Arial" w:hAnsi="Arial" w:cs="Arial"/>
              <w:sz w:val="18"/>
              <w:szCs w:val="18"/>
            </w:rPr>
          </w:rPrChange>
        </w:rPr>
        <w:t>nie wymaga zmiany Umowy,</w:t>
      </w:r>
    </w:p>
    <w:p w14:paraId="76F60A46" w14:textId="77777777" w:rsidR="00CE1881" w:rsidRPr="00D23599" w:rsidRDefault="00CE1881">
      <w:pPr>
        <w:numPr>
          <w:ilvl w:val="2"/>
          <w:numId w:val="69"/>
        </w:numPr>
        <w:tabs>
          <w:tab w:val="clear" w:pos="1515"/>
          <w:tab w:val="num" w:pos="1080"/>
        </w:tabs>
        <w:autoSpaceDE w:val="0"/>
        <w:autoSpaceDN w:val="0"/>
        <w:adjustRightInd w:val="0"/>
        <w:spacing w:line="276" w:lineRule="auto"/>
        <w:ind w:left="1080" w:right="23" w:hanging="360"/>
        <w:jc w:val="both"/>
        <w:rPr>
          <w:rFonts w:asciiTheme="minorHAnsi" w:hAnsiTheme="minorHAnsi" w:cstheme="minorHAnsi"/>
          <w:rPrChange w:id="4229" w:author="Lidia Krzyczyńska" w:date="2017-11-22T09:36:00Z">
            <w:rPr>
              <w:rFonts w:ascii="Arial" w:hAnsi="Arial" w:cs="Arial"/>
              <w:sz w:val="18"/>
              <w:szCs w:val="18"/>
            </w:rPr>
          </w:rPrChange>
        </w:rPr>
        <w:pPrChange w:id="4230" w:author="Lidia Krzyczyńska" w:date="2017-11-22T09:44:00Z">
          <w:pPr>
            <w:numPr>
              <w:ilvl w:val="2"/>
              <w:numId w:val="88"/>
            </w:numPr>
            <w:tabs>
              <w:tab w:val="num" w:pos="360"/>
              <w:tab w:val="num" w:pos="1080"/>
              <w:tab w:val="num" w:pos="2160"/>
            </w:tabs>
            <w:autoSpaceDE w:val="0"/>
            <w:autoSpaceDN w:val="0"/>
            <w:adjustRightInd w:val="0"/>
            <w:ind w:left="2160" w:right="23" w:hanging="180"/>
            <w:jc w:val="both"/>
          </w:pPr>
        </w:pPrChange>
      </w:pPr>
      <w:r w:rsidRPr="00D23599">
        <w:rPr>
          <w:rFonts w:asciiTheme="minorHAnsi" w:hAnsiTheme="minorHAnsi" w:cstheme="minorHAnsi"/>
          <w:rPrChange w:id="4231" w:author="Lidia Krzyczyńska" w:date="2017-11-22T09:36:00Z">
            <w:rPr>
              <w:rFonts w:ascii="Arial" w:hAnsi="Arial" w:cs="Arial"/>
              <w:sz w:val="18"/>
              <w:szCs w:val="18"/>
            </w:rPr>
          </w:rPrChange>
        </w:rPr>
        <w:t>dokonywana jest w drodze pisemnego powiadomienia.</w:t>
      </w:r>
    </w:p>
    <w:p w14:paraId="57F524E0" w14:textId="77777777" w:rsidR="00CE1881" w:rsidRPr="00D23599" w:rsidRDefault="00CE1881">
      <w:pPr>
        <w:spacing w:line="276" w:lineRule="auto"/>
        <w:jc w:val="center"/>
        <w:rPr>
          <w:rFonts w:asciiTheme="minorHAnsi" w:hAnsiTheme="minorHAnsi" w:cstheme="minorHAnsi"/>
          <w:b/>
          <w:bCs/>
          <w:rPrChange w:id="4232" w:author="Lidia Krzyczyńska" w:date="2017-11-22T09:36:00Z">
            <w:rPr>
              <w:rFonts w:ascii="Arial" w:hAnsi="Arial" w:cs="Arial"/>
              <w:b/>
              <w:bCs/>
              <w:sz w:val="18"/>
              <w:szCs w:val="18"/>
            </w:rPr>
          </w:rPrChange>
        </w:rPr>
        <w:pPrChange w:id="4233" w:author="Lidia Krzyczyńska" w:date="2017-11-22T09:44:00Z">
          <w:pPr>
            <w:spacing w:line="360" w:lineRule="auto"/>
            <w:jc w:val="center"/>
          </w:pPr>
        </w:pPrChange>
      </w:pPr>
    </w:p>
    <w:p w14:paraId="7294928B" w14:textId="580D5591" w:rsidR="00CE1881" w:rsidRPr="00D23599" w:rsidRDefault="00CE1881">
      <w:pPr>
        <w:keepLines/>
        <w:autoSpaceDE w:val="0"/>
        <w:autoSpaceDN w:val="0"/>
        <w:adjustRightInd w:val="0"/>
        <w:spacing w:line="276" w:lineRule="auto"/>
        <w:ind w:right="195"/>
        <w:jc w:val="center"/>
        <w:rPr>
          <w:rFonts w:asciiTheme="minorHAnsi" w:hAnsiTheme="minorHAnsi" w:cstheme="minorHAnsi"/>
          <w:b/>
          <w:rPrChange w:id="4234" w:author="Lidia Krzyczyńska" w:date="2017-11-22T09:36:00Z">
            <w:rPr>
              <w:rFonts w:ascii="Arial" w:hAnsi="Arial" w:cs="Arial"/>
              <w:b/>
              <w:sz w:val="18"/>
              <w:szCs w:val="18"/>
            </w:rPr>
          </w:rPrChange>
        </w:rPr>
        <w:pPrChange w:id="4235" w:author="Lidia Krzyczyńska" w:date="2017-11-22T09:44:00Z">
          <w:pPr>
            <w:keepLines/>
            <w:autoSpaceDE w:val="0"/>
            <w:autoSpaceDN w:val="0"/>
            <w:adjustRightInd w:val="0"/>
            <w:spacing w:line="360" w:lineRule="auto"/>
            <w:ind w:right="195"/>
            <w:jc w:val="center"/>
          </w:pPr>
        </w:pPrChange>
      </w:pPr>
      <w:r w:rsidRPr="00D23599">
        <w:rPr>
          <w:rFonts w:asciiTheme="minorHAnsi" w:hAnsiTheme="minorHAnsi" w:cstheme="minorHAnsi"/>
          <w:b/>
          <w:rPrChange w:id="4236" w:author="Lidia Krzyczyńska" w:date="2017-11-22T09:36:00Z">
            <w:rPr>
              <w:rFonts w:ascii="Arial" w:hAnsi="Arial" w:cs="Arial"/>
              <w:b/>
              <w:sz w:val="18"/>
              <w:szCs w:val="18"/>
            </w:rPr>
          </w:rPrChange>
        </w:rPr>
        <w:t>VI</w:t>
      </w:r>
      <w:ins w:id="4237" w:author="Lidia Krzyczyńska" w:date="2017-11-22T09:45:00Z">
        <w:r w:rsidR="001D2D5E">
          <w:rPr>
            <w:rFonts w:asciiTheme="minorHAnsi" w:hAnsiTheme="minorHAnsi" w:cstheme="minorHAnsi"/>
            <w:b/>
          </w:rPr>
          <w:t>I</w:t>
        </w:r>
      </w:ins>
      <w:r w:rsidRPr="00D23599">
        <w:rPr>
          <w:rFonts w:asciiTheme="minorHAnsi" w:hAnsiTheme="minorHAnsi" w:cstheme="minorHAnsi"/>
          <w:b/>
          <w:rPrChange w:id="4238" w:author="Lidia Krzyczyńska" w:date="2017-11-22T09:36:00Z">
            <w:rPr>
              <w:rFonts w:ascii="Arial" w:hAnsi="Arial" w:cs="Arial"/>
              <w:b/>
              <w:sz w:val="18"/>
              <w:szCs w:val="18"/>
            </w:rPr>
          </w:rPrChange>
        </w:rPr>
        <w:t>. ZABEZPIECZENIE NALEŻYTEGO WYKONANIA UMOWY</w:t>
      </w:r>
    </w:p>
    <w:p w14:paraId="48C6D149" w14:textId="77777777" w:rsidR="00CE1881" w:rsidRPr="00D23599" w:rsidRDefault="00CE1881">
      <w:pPr>
        <w:keepLines/>
        <w:autoSpaceDE w:val="0"/>
        <w:autoSpaceDN w:val="0"/>
        <w:adjustRightInd w:val="0"/>
        <w:spacing w:line="276" w:lineRule="auto"/>
        <w:ind w:right="195"/>
        <w:jc w:val="center"/>
        <w:rPr>
          <w:rFonts w:asciiTheme="minorHAnsi" w:hAnsiTheme="minorHAnsi" w:cstheme="minorHAnsi"/>
          <w:b/>
          <w:rPrChange w:id="4239" w:author="Lidia Krzyczyńska" w:date="2017-11-22T09:36:00Z">
            <w:rPr>
              <w:rFonts w:ascii="Arial" w:hAnsi="Arial" w:cs="Arial"/>
              <w:b/>
              <w:sz w:val="18"/>
              <w:szCs w:val="18"/>
            </w:rPr>
          </w:rPrChange>
        </w:rPr>
        <w:pPrChange w:id="4240" w:author="Lidia Krzyczyńska" w:date="2017-11-22T09:44:00Z">
          <w:pPr>
            <w:keepLines/>
            <w:autoSpaceDE w:val="0"/>
            <w:autoSpaceDN w:val="0"/>
            <w:adjustRightInd w:val="0"/>
            <w:spacing w:line="360" w:lineRule="auto"/>
            <w:ind w:right="195"/>
            <w:jc w:val="center"/>
          </w:pPr>
        </w:pPrChange>
      </w:pPr>
      <w:r w:rsidRPr="00D23599">
        <w:rPr>
          <w:rFonts w:asciiTheme="minorHAnsi" w:hAnsiTheme="minorHAnsi" w:cstheme="minorHAnsi"/>
          <w:b/>
          <w:rPrChange w:id="4241" w:author="Lidia Krzyczyńska" w:date="2017-11-22T09:36:00Z">
            <w:rPr>
              <w:rFonts w:ascii="Arial" w:hAnsi="Arial" w:cs="Arial"/>
              <w:b/>
              <w:sz w:val="18"/>
              <w:szCs w:val="18"/>
            </w:rPr>
          </w:rPrChange>
        </w:rPr>
        <w:t>§ 7</w:t>
      </w:r>
    </w:p>
    <w:p w14:paraId="0E57C1DA" w14:textId="77777777" w:rsidR="00CE1881" w:rsidRPr="00D23599" w:rsidRDefault="00CE1881">
      <w:pPr>
        <w:numPr>
          <w:ilvl w:val="0"/>
          <w:numId w:val="66"/>
        </w:numPr>
        <w:tabs>
          <w:tab w:val="clear" w:pos="720"/>
          <w:tab w:val="num" w:pos="360"/>
        </w:tabs>
        <w:autoSpaceDE w:val="0"/>
        <w:autoSpaceDN w:val="0"/>
        <w:adjustRightInd w:val="0"/>
        <w:spacing w:line="276" w:lineRule="auto"/>
        <w:ind w:left="360"/>
        <w:jc w:val="both"/>
        <w:rPr>
          <w:rFonts w:asciiTheme="minorHAnsi" w:hAnsiTheme="minorHAnsi" w:cstheme="minorHAnsi"/>
          <w:rPrChange w:id="4242" w:author="Lidia Krzyczyńska" w:date="2017-11-22T09:36:00Z">
            <w:rPr>
              <w:rFonts w:ascii="Arial" w:hAnsi="Arial" w:cs="Arial"/>
              <w:sz w:val="18"/>
              <w:szCs w:val="18"/>
            </w:rPr>
          </w:rPrChange>
        </w:rPr>
        <w:pPrChange w:id="4243" w:author="Lidia Krzyczyńska" w:date="2017-11-22T09:44:00Z">
          <w:pPr>
            <w:numPr>
              <w:numId w:val="89"/>
            </w:numPr>
            <w:tabs>
              <w:tab w:val="num" w:pos="360"/>
              <w:tab w:val="num" w:pos="720"/>
            </w:tabs>
            <w:autoSpaceDE w:val="0"/>
            <w:autoSpaceDN w:val="0"/>
            <w:adjustRightInd w:val="0"/>
            <w:spacing w:line="360" w:lineRule="auto"/>
            <w:ind w:left="1080" w:hanging="360"/>
            <w:jc w:val="both"/>
          </w:pPr>
        </w:pPrChange>
      </w:pPr>
      <w:r w:rsidRPr="00D23599">
        <w:rPr>
          <w:rFonts w:asciiTheme="minorHAnsi" w:hAnsiTheme="minorHAnsi" w:cstheme="minorHAnsi"/>
          <w:rPrChange w:id="4244" w:author="Lidia Krzyczyńska" w:date="2017-11-22T09:36:00Z">
            <w:rPr>
              <w:rFonts w:ascii="Arial" w:hAnsi="Arial" w:cs="Arial"/>
              <w:sz w:val="18"/>
              <w:szCs w:val="18"/>
            </w:rPr>
          </w:rPrChange>
        </w:rPr>
        <w:t xml:space="preserve">Wykonawca wnosi zabezpieczenie należytego wykonania Umowy w postaci …………………...  </w:t>
      </w:r>
    </w:p>
    <w:p w14:paraId="57B483FD" w14:textId="77777777" w:rsidR="00CE1881" w:rsidRPr="00D23599" w:rsidRDefault="00CE1881">
      <w:pPr>
        <w:numPr>
          <w:ilvl w:val="0"/>
          <w:numId w:val="66"/>
        </w:numPr>
        <w:tabs>
          <w:tab w:val="clear" w:pos="720"/>
          <w:tab w:val="num" w:pos="360"/>
        </w:tabs>
        <w:autoSpaceDE w:val="0"/>
        <w:autoSpaceDN w:val="0"/>
        <w:adjustRightInd w:val="0"/>
        <w:spacing w:line="276" w:lineRule="auto"/>
        <w:ind w:left="360"/>
        <w:jc w:val="both"/>
        <w:rPr>
          <w:rFonts w:asciiTheme="minorHAnsi" w:hAnsiTheme="minorHAnsi" w:cstheme="minorHAnsi"/>
          <w:rPrChange w:id="4245" w:author="Lidia Krzyczyńska" w:date="2017-11-22T09:36:00Z">
            <w:rPr>
              <w:rFonts w:ascii="Arial" w:hAnsi="Arial" w:cs="Arial"/>
              <w:sz w:val="18"/>
              <w:szCs w:val="18"/>
            </w:rPr>
          </w:rPrChange>
        </w:rPr>
        <w:pPrChange w:id="4246" w:author="Lidia Krzyczyńska" w:date="2017-11-22T09:44:00Z">
          <w:pPr>
            <w:numPr>
              <w:numId w:val="89"/>
            </w:numPr>
            <w:tabs>
              <w:tab w:val="num" w:pos="360"/>
              <w:tab w:val="num" w:pos="720"/>
            </w:tabs>
            <w:autoSpaceDE w:val="0"/>
            <w:autoSpaceDN w:val="0"/>
            <w:adjustRightInd w:val="0"/>
            <w:spacing w:line="360" w:lineRule="auto"/>
            <w:ind w:left="1080" w:hanging="360"/>
            <w:jc w:val="both"/>
          </w:pPr>
        </w:pPrChange>
      </w:pPr>
      <w:r w:rsidRPr="00D23599">
        <w:rPr>
          <w:rFonts w:asciiTheme="minorHAnsi" w:hAnsiTheme="minorHAnsi" w:cstheme="minorHAnsi"/>
          <w:rPrChange w:id="4247" w:author="Lidia Krzyczyńska" w:date="2017-11-22T09:36:00Z">
            <w:rPr>
              <w:rFonts w:ascii="Arial" w:hAnsi="Arial" w:cs="Arial"/>
              <w:sz w:val="18"/>
              <w:szCs w:val="18"/>
            </w:rPr>
          </w:rPrChange>
        </w:rPr>
        <w:t>Zabezpieczenie, o którym mowa w ust. 1:</w:t>
      </w:r>
    </w:p>
    <w:p w14:paraId="433858CD" w14:textId="77777777" w:rsidR="00CE1881" w:rsidRPr="00D23599" w:rsidRDefault="00CE1881">
      <w:pPr>
        <w:numPr>
          <w:ilvl w:val="1"/>
          <w:numId w:val="66"/>
        </w:numPr>
        <w:tabs>
          <w:tab w:val="clear" w:pos="1515"/>
          <w:tab w:val="num" w:pos="1260"/>
        </w:tabs>
        <w:autoSpaceDE w:val="0"/>
        <w:autoSpaceDN w:val="0"/>
        <w:adjustRightInd w:val="0"/>
        <w:spacing w:line="276" w:lineRule="auto"/>
        <w:ind w:left="1260" w:hanging="360"/>
        <w:rPr>
          <w:rFonts w:asciiTheme="minorHAnsi" w:hAnsiTheme="minorHAnsi" w:cstheme="minorHAnsi"/>
          <w:rPrChange w:id="4248" w:author="Lidia Krzyczyńska" w:date="2017-11-22T09:36:00Z">
            <w:rPr>
              <w:rFonts w:ascii="Arial" w:hAnsi="Arial" w:cs="Arial"/>
              <w:sz w:val="18"/>
              <w:szCs w:val="18"/>
            </w:rPr>
          </w:rPrChange>
        </w:rPr>
        <w:pPrChange w:id="4249" w:author="Lidia Krzyczyńska" w:date="2017-11-22T09:44:00Z">
          <w:pPr>
            <w:numPr>
              <w:ilvl w:val="1"/>
              <w:numId w:val="89"/>
            </w:numPr>
            <w:tabs>
              <w:tab w:val="num" w:pos="360"/>
              <w:tab w:val="num" w:pos="1260"/>
              <w:tab w:val="num" w:pos="1440"/>
            </w:tabs>
            <w:autoSpaceDE w:val="0"/>
            <w:autoSpaceDN w:val="0"/>
            <w:adjustRightInd w:val="0"/>
            <w:spacing w:line="360" w:lineRule="auto"/>
            <w:ind w:left="1800" w:hanging="360"/>
          </w:pPr>
        </w:pPrChange>
      </w:pPr>
      <w:r w:rsidRPr="00D23599">
        <w:rPr>
          <w:rFonts w:asciiTheme="minorHAnsi" w:hAnsiTheme="minorHAnsi" w:cstheme="minorHAnsi"/>
          <w:rPrChange w:id="4250" w:author="Lidia Krzyczyńska" w:date="2017-11-22T09:36:00Z">
            <w:rPr>
              <w:rFonts w:ascii="Arial" w:hAnsi="Arial" w:cs="Arial"/>
              <w:sz w:val="18"/>
              <w:szCs w:val="18"/>
            </w:rPr>
          </w:rPrChange>
        </w:rPr>
        <w:t>ustala się w wysokości 10 % ceny  o której mowa w § 5 ust. 1 i wynosi ono kwotę ………………. zł (słownie: …………….. złotych)</w:t>
      </w:r>
    </w:p>
    <w:p w14:paraId="63B38CC8" w14:textId="77777777" w:rsidR="00CE1881" w:rsidRPr="00D23599" w:rsidRDefault="00CE1881">
      <w:pPr>
        <w:numPr>
          <w:ilvl w:val="1"/>
          <w:numId w:val="66"/>
        </w:numPr>
        <w:tabs>
          <w:tab w:val="clear" w:pos="1515"/>
          <w:tab w:val="num" w:pos="1260"/>
        </w:tabs>
        <w:autoSpaceDE w:val="0"/>
        <w:autoSpaceDN w:val="0"/>
        <w:adjustRightInd w:val="0"/>
        <w:spacing w:line="276" w:lineRule="auto"/>
        <w:ind w:left="1260" w:hanging="360"/>
        <w:rPr>
          <w:rFonts w:asciiTheme="minorHAnsi" w:hAnsiTheme="minorHAnsi" w:cstheme="minorHAnsi"/>
          <w:rPrChange w:id="4251" w:author="Lidia Krzyczyńska" w:date="2017-11-22T09:36:00Z">
            <w:rPr>
              <w:rFonts w:ascii="Arial" w:hAnsi="Arial" w:cs="Arial"/>
              <w:sz w:val="18"/>
              <w:szCs w:val="18"/>
            </w:rPr>
          </w:rPrChange>
        </w:rPr>
        <w:pPrChange w:id="4252" w:author="Lidia Krzyczyńska" w:date="2017-11-22T09:44:00Z">
          <w:pPr>
            <w:numPr>
              <w:ilvl w:val="1"/>
              <w:numId w:val="89"/>
            </w:numPr>
            <w:tabs>
              <w:tab w:val="num" w:pos="360"/>
              <w:tab w:val="num" w:pos="1260"/>
              <w:tab w:val="num" w:pos="1440"/>
            </w:tabs>
            <w:autoSpaceDE w:val="0"/>
            <w:autoSpaceDN w:val="0"/>
            <w:adjustRightInd w:val="0"/>
            <w:spacing w:line="360" w:lineRule="auto"/>
            <w:ind w:left="1800" w:hanging="360"/>
          </w:pPr>
        </w:pPrChange>
      </w:pPr>
      <w:r w:rsidRPr="00D23599">
        <w:rPr>
          <w:rFonts w:asciiTheme="minorHAnsi" w:hAnsiTheme="minorHAnsi" w:cstheme="minorHAnsi"/>
          <w:rPrChange w:id="4253" w:author="Lidia Krzyczyńska" w:date="2017-11-22T09:36:00Z">
            <w:rPr>
              <w:rFonts w:ascii="Arial" w:hAnsi="Arial" w:cs="Arial"/>
              <w:sz w:val="18"/>
              <w:szCs w:val="18"/>
            </w:rPr>
          </w:rPrChange>
        </w:rPr>
        <w:t>wniesione zostało w dniu …………………………..</w:t>
      </w:r>
    </w:p>
    <w:p w14:paraId="7A2CCC77" w14:textId="77777777" w:rsidR="00CE1881" w:rsidRPr="00D23599" w:rsidRDefault="00CE1881">
      <w:pPr>
        <w:numPr>
          <w:ilvl w:val="0"/>
          <w:numId w:val="66"/>
        </w:numPr>
        <w:tabs>
          <w:tab w:val="clear" w:pos="720"/>
          <w:tab w:val="num" w:pos="360"/>
        </w:tabs>
        <w:autoSpaceDE w:val="0"/>
        <w:autoSpaceDN w:val="0"/>
        <w:adjustRightInd w:val="0"/>
        <w:spacing w:line="276" w:lineRule="auto"/>
        <w:ind w:left="360"/>
        <w:jc w:val="both"/>
        <w:rPr>
          <w:rFonts w:asciiTheme="minorHAnsi" w:hAnsiTheme="minorHAnsi" w:cstheme="minorHAnsi"/>
          <w:b/>
          <w:bCs/>
          <w:rPrChange w:id="4254" w:author="Lidia Krzyczyńska" w:date="2017-11-22T09:36:00Z">
            <w:rPr>
              <w:rFonts w:ascii="Arial" w:hAnsi="Arial" w:cs="Arial"/>
              <w:b/>
              <w:bCs/>
              <w:sz w:val="18"/>
              <w:szCs w:val="18"/>
            </w:rPr>
          </w:rPrChange>
        </w:rPr>
        <w:pPrChange w:id="4255" w:author="Lidia Krzyczyńska" w:date="2017-11-22T09:44:00Z">
          <w:pPr>
            <w:numPr>
              <w:numId w:val="89"/>
            </w:numPr>
            <w:tabs>
              <w:tab w:val="num" w:pos="360"/>
              <w:tab w:val="num" w:pos="720"/>
            </w:tabs>
            <w:autoSpaceDE w:val="0"/>
            <w:autoSpaceDN w:val="0"/>
            <w:adjustRightInd w:val="0"/>
            <w:spacing w:line="360" w:lineRule="auto"/>
            <w:ind w:left="1080" w:hanging="360"/>
            <w:jc w:val="both"/>
          </w:pPr>
        </w:pPrChange>
      </w:pPr>
      <w:r w:rsidRPr="00D23599">
        <w:rPr>
          <w:rFonts w:asciiTheme="minorHAnsi" w:hAnsiTheme="minorHAnsi" w:cstheme="minorHAnsi"/>
          <w:rPrChange w:id="4256" w:author="Lidia Krzyczyńska" w:date="2017-11-22T09:36:00Z">
            <w:rPr>
              <w:rFonts w:ascii="Arial" w:hAnsi="Arial" w:cs="Arial"/>
              <w:sz w:val="18"/>
              <w:szCs w:val="18"/>
            </w:rPr>
          </w:rPrChange>
        </w:rPr>
        <w:t>Zamawiający zwróci zabezpieczenie w terminie 30 dni od dnia umowy wykonania umowy i uznania przez Zamawiającego za należycie wykonaną.</w:t>
      </w:r>
    </w:p>
    <w:p w14:paraId="23ACDC15" w14:textId="551312E4" w:rsidR="00CE1881" w:rsidRPr="00D23599" w:rsidRDefault="00CE1881">
      <w:pPr>
        <w:pStyle w:val="Nagwek7"/>
        <w:keepNext w:val="0"/>
        <w:numPr>
          <w:ilvl w:val="6"/>
          <w:numId w:val="0"/>
        </w:numPr>
        <w:spacing w:before="240" w:after="60" w:line="276" w:lineRule="auto"/>
        <w:rPr>
          <w:rFonts w:asciiTheme="minorHAnsi" w:hAnsiTheme="minorHAnsi" w:cstheme="minorHAnsi"/>
          <w:sz w:val="24"/>
          <w:szCs w:val="24"/>
          <w:rPrChange w:id="4257" w:author="Lidia Krzyczyńska" w:date="2017-11-22T09:36:00Z">
            <w:rPr/>
          </w:rPrChange>
        </w:rPr>
        <w:pPrChange w:id="4258" w:author="Lidia Krzyczyńska" w:date="2017-11-22T09:44:00Z">
          <w:pPr>
            <w:pStyle w:val="Nagwek7"/>
            <w:keepNext w:val="0"/>
            <w:numPr>
              <w:ilvl w:val="6"/>
            </w:numPr>
            <w:spacing w:before="240" w:after="60" w:line="360" w:lineRule="auto"/>
          </w:pPr>
        </w:pPrChange>
      </w:pPr>
      <w:r w:rsidRPr="00D23599">
        <w:rPr>
          <w:rFonts w:asciiTheme="minorHAnsi" w:hAnsiTheme="minorHAnsi" w:cstheme="minorHAnsi"/>
          <w:sz w:val="24"/>
          <w:szCs w:val="24"/>
          <w:rPrChange w:id="4259" w:author="Lidia Krzyczyńska" w:date="2017-11-22T09:36:00Z">
            <w:rPr/>
          </w:rPrChange>
        </w:rPr>
        <w:t>VI</w:t>
      </w:r>
      <w:ins w:id="4260" w:author="Lidia Krzyczyńska" w:date="2017-11-22T09:45:00Z">
        <w:r w:rsidR="001D2D5E">
          <w:rPr>
            <w:rFonts w:asciiTheme="minorHAnsi" w:hAnsiTheme="minorHAnsi" w:cstheme="minorHAnsi"/>
            <w:sz w:val="24"/>
            <w:szCs w:val="24"/>
          </w:rPr>
          <w:t>I</w:t>
        </w:r>
      </w:ins>
      <w:r w:rsidRPr="00D23599">
        <w:rPr>
          <w:rFonts w:asciiTheme="minorHAnsi" w:hAnsiTheme="minorHAnsi" w:cstheme="minorHAnsi"/>
          <w:sz w:val="24"/>
          <w:szCs w:val="24"/>
          <w:rPrChange w:id="4261" w:author="Lidia Krzyczyńska" w:date="2017-11-22T09:36:00Z">
            <w:rPr/>
          </w:rPrChange>
        </w:rPr>
        <w:t>I. POWIADOMIENIA</w:t>
      </w:r>
    </w:p>
    <w:p w14:paraId="3983C601" w14:textId="77777777" w:rsidR="00CE1881" w:rsidRPr="00D23599" w:rsidRDefault="00CE1881">
      <w:pPr>
        <w:autoSpaceDE w:val="0"/>
        <w:autoSpaceDN w:val="0"/>
        <w:adjustRightInd w:val="0"/>
        <w:spacing w:line="276" w:lineRule="auto"/>
        <w:jc w:val="center"/>
        <w:rPr>
          <w:rFonts w:asciiTheme="minorHAnsi" w:hAnsiTheme="minorHAnsi" w:cstheme="minorHAnsi"/>
          <w:rPrChange w:id="4262" w:author="Lidia Krzyczyńska" w:date="2017-11-22T09:36:00Z">
            <w:rPr>
              <w:rFonts w:ascii="Arial" w:hAnsi="Arial" w:cs="Arial"/>
              <w:sz w:val="18"/>
              <w:szCs w:val="18"/>
            </w:rPr>
          </w:rPrChange>
        </w:rPr>
        <w:pPrChange w:id="4263" w:author="Lidia Krzyczyńska" w:date="2017-11-22T09:44:00Z">
          <w:pPr>
            <w:autoSpaceDE w:val="0"/>
            <w:autoSpaceDN w:val="0"/>
            <w:adjustRightInd w:val="0"/>
            <w:spacing w:line="360" w:lineRule="auto"/>
            <w:jc w:val="center"/>
          </w:pPr>
        </w:pPrChange>
      </w:pPr>
      <w:r w:rsidRPr="00D23599">
        <w:rPr>
          <w:rFonts w:asciiTheme="minorHAnsi" w:hAnsiTheme="minorHAnsi" w:cstheme="minorHAnsi"/>
          <w:b/>
          <w:bCs/>
          <w:rPrChange w:id="4264" w:author="Lidia Krzyczyńska" w:date="2017-11-22T09:36:00Z">
            <w:rPr>
              <w:rFonts w:ascii="Arial" w:hAnsi="Arial" w:cs="Arial"/>
              <w:b/>
              <w:bCs/>
              <w:sz w:val="18"/>
              <w:szCs w:val="18"/>
            </w:rPr>
          </w:rPrChange>
        </w:rPr>
        <w:lastRenderedPageBreak/>
        <w:t>§ 8</w:t>
      </w:r>
    </w:p>
    <w:p w14:paraId="0F4FECEF" w14:textId="77777777" w:rsidR="00CE1881" w:rsidRPr="00D23599" w:rsidRDefault="00CE1881">
      <w:pPr>
        <w:autoSpaceDE w:val="0"/>
        <w:autoSpaceDN w:val="0"/>
        <w:adjustRightInd w:val="0"/>
        <w:spacing w:line="276" w:lineRule="auto"/>
        <w:jc w:val="both"/>
        <w:rPr>
          <w:rFonts w:asciiTheme="minorHAnsi" w:hAnsiTheme="minorHAnsi" w:cstheme="minorHAnsi"/>
          <w:rPrChange w:id="4265" w:author="Lidia Krzyczyńska" w:date="2017-11-22T09:36:00Z">
            <w:rPr>
              <w:rFonts w:ascii="Arial" w:hAnsi="Arial" w:cs="Arial"/>
              <w:sz w:val="18"/>
              <w:szCs w:val="18"/>
            </w:rPr>
          </w:rPrChange>
        </w:rPr>
        <w:pPrChange w:id="4266" w:author="Lidia Krzyczyńska" w:date="2017-11-22T09:44:00Z">
          <w:pPr>
            <w:autoSpaceDE w:val="0"/>
            <w:autoSpaceDN w:val="0"/>
            <w:adjustRightInd w:val="0"/>
            <w:spacing w:line="360" w:lineRule="auto"/>
            <w:jc w:val="both"/>
          </w:pPr>
        </w:pPrChange>
      </w:pPr>
      <w:r w:rsidRPr="00D23599">
        <w:rPr>
          <w:rFonts w:asciiTheme="minorHAnsi" w:hAnsiTheme="minorHAnsi" w:cstheme="minorHAnsi"/>
          <w:rPrChange w:id="4267" w:author="Lidia Krzyczyńska" w:date="2017-11-22T09:36:00Z">
            <w:rPr>
              <w:rFonts w:ascii="Arial" w:hAnsi="Arial" w:cs="Arial"/>
              <w:sz w:val="18"/>
              <w:szCs w:val="18"/>
            </w:rPr>
          </w:rPrChange>
        </w:rPr>
        <w:t>1. Z zastrzeżeniem §3 ust.2, wszelkie zawiadomienia, wezwania sporządzane będą w języku polskim i wysyłane będą pocztą lub faksem na następujące adresy:</w:t>
      </w:r>
    </w:p>
    <w:p w14:paraId="084134C4" w14:textId="77777777" w:rsidR="00CE1881" w:rsidRPr="00D23599" w:rsidRDefault="00CE1881">
      <w:pPr>
        <w:spacing w:line="276" w:lineRule="auto"/>
        <w:rPr>
          <w:rFonts w:asciiTheme="minorHAnsi" w:hAnsiTheme="minorHAnsi" w:cstheme="minorHAnsi"/>
          <w:rPrChange w:id="4268" w:author="Lidia Krzyczyńska" w:date="2017-11-22T09:36:00Z">
            <w:rPr>
              <w:rFonts w:ascii="Arial" w:hAnsi="Arial" w:cs="Arial"/>
              <w:sz w:val="18"/>
              <w:szCs w:val="18"/>
            </w:rPr>
          </w:rPrChange>
        </w:rPr>
        <w:pPrChange w:id="4269" w:author="Lidia Krzyczyńska" w:date="2017-11-22T09:44:00Z">
          <w:pPr>
            <w:spacing w:line="360" w:lineRule="auto"/>
          </w:pPr>
        </w:pPrChange>
      </w:pPr>
      <w:r w:rsidRPr="00D23599">
        <w:rPr>
          <w:rFonts w:asciiTheme="minorHAnsi" w:hAnsiTheme="minorHAnsi" w:cstheme="minorHAnsi"/>
          <w:rPrChange w:id="4270" w:author="Lidia Krzyczyńska" w:date="2017-11-22T09:36:00Z">
            <w:rPr>
              <w:rFonts w:ascii="Arial" w:hAnsi="Arial" w:cs="Arial"/>
              <w:sz w:val="18"/>
              <w:szCs w:val="18"/>
            </w:rPr>
          </w:rPrChange>
        </w:rPr>
        <w:tab/>
        <w:t>dla Zamawiającego:</w:t>
      </w:r>
    </w:p>
    <w:p w14:paraId="4891EF8F" w14:textId="77777777" w:rsidR="00CE1881" w:rsidRPr="00D23599" w:rsidRDefault="00CE1881">
      <w:pPr>
        <w:spacing w:line="276" w:lineRule="auto"/>
        <w:rPr>
          <w:rFonts w:asciiTheme="minorHAnsi" w:hAnsiTheme="minorHAnsi" w:cstheme="minorHAnsi"/>
          <w:rPrChange w:id="4271" w:author="Lidia Krzyczyńska" w:date="2017-11-22T09:36:00Z">
            <w:rPr>
              <w:rFonts w:ascii="Arial" w:hAnsi="Arial" w:cs="Arial"/>
              <w:sz w:val="18"/>
              <w:szCs w:val="18"/>
            </w:rPr>
          </w:rPrChange>
        </w:rPr>
        <w:pPrChange w:id="4272" w:author="Lidia Krzyczyńska" w:date="2017-11-22T09:44:00Z">
          <w:pPr>
            <w:spacing w:line="360" w:lineRule="auto"/>
          </w:pPr>
        </w:pPrChange>
      </w:pPr>
      <w:r w:rsidRPr="00D23599">
        <w:rPr>
          <w:rFonts w:asciiTheme="minorHAnsi" w:hAnsiTheme="minorHAnsi" w:cstheme="minorHAnsi"/>
          <w:rPrChange w:id="4273" w:author="Lidia Krzyczyńska" w:date="2017-11-22T09:36:00Z">
            <w:rPr>
              <w:rFonts w:ascii="Arial" w:hAnsi="Arial" w:cs="Arial"/>
              <w:sz w:val="18"/>
              <w:szCs w:val="18"/>
            </w:rPr>
          </w:rPrChange>
        </w:rPr>
        <w:tab/>
        <w:t>Zakład Utylizacyjny Sp. z o.o.</w:t>
      </w:r>
      <w:r w:rsidRPr="00D23599">
        <w:rPr>
          <w:rStyle w:val="Odwoaniedokomentarza"/>
          <w:rFonts w:asciiTheme="minorHAnsi" w:hAnsiTheme="minorHAnsi" w:cstheme="minorHAnsi"/>
          <w:sz w:val="24"/>
          <w:szCs w:val="24"/>
          <w:rPrChange w:id="4274" w:author="Lidia Krzyczyńska" w:date="2017-11-22T09:36:00Z">
            <w:rPr>
              <w:rStyle w:val="Odwoaniedokomentarza"/>
            </w:rPr>
          </w:rPrChange>
        </w:rPr>
        <w:commentReference w:id="4275"/>
      </w:r>
    </w:p>
    <w:p w14:paraId="21A02F2C" w14:textId="77777777" w:rsidR="00CE1881" w:rsidRPr="00D23599" w:rsidRDefault="00CE1881">
      <w:pPr>
        <w:spacing w:line="276" w:lineRule="auto"/>
        <w:rPr>
          <w:rFonts w:asciiTheme="minorHAnsi" w:hAnsiTheme="minorHAnsi" w:cstheme="minorHAnsi"/>
          <w:rPrChange w:id="4276" w:author="Lidia Krzyczyńska" w:date="2017-11-22T09:36:00Z">
            <w:rPr>
              <w:rFonts w:ascii="Arial" w:hAnsi="Arial" w:cs="Arial"/>
              <w:sz w:val="18"/>
              <w:szCs w:val="18"/>
            </w:rPr>
          </w:rPrChange>
        </w:rPr>
        <w:pPrChange w:id="4277" w:author="Lidia Krzyczyńska" w:date="2017-11-22T09:44:00Z">
          <w:pPr>
            <w:spacing w:line="360" w:lineRule="auto"/>
          </w:pPr>
        </w:pPrChange>
      </w:pPr>
      <w:r w:rsidRPr="00D23599">
        <w:rPr>
          <w:rFonts w:asciiTheme="minorHAnsi" w:hAnsiTheme="minorHAnsi" w:cstheme="minorHAnsi"/>
          <w:rPrChange w:id="4278" w:author="Lidia Krzyczyńska" w:date="2017-11-22T09:36:00Z">
            <w:rPr>
              <w:rFonts w:ascii="Arial" w:hAnsi="Arial" w:cs="Arial"/>
              <w:sz w:val="18"/>
              <w:szCs w:val="18"/>
            </w:rPr>
          </w:rPrChange>
        </w:rPr>
        <w:tab/>
        <w:t>80-180 Gdańsk</w:t>
      </w:r>
    </w:p>
    <w:p w14:paraId="193E65E1" w14:textId="77777777" w:rsidR="00CE1881" w:rsidRPr="00D23599" w:rsidRDefault="00CE1881">
      <w:pPr>
        <w:spacing w:line="276" w:lineRule="auto"/>
        <w:rPr>
          <w:rFonts w:asciiTheme="minorHAnsi" w:hAnsiTheme="minorHAnsi" w:cstheme="minorHAnsi"/>
          <w:rPrChange w:id="4279" w:author="Lidia Krzyczyńska" w:date="2017-11-22T09:36:00Z">
            <w:rPr>
              <w:rFonts w:ascii="Arial" w:hAnsi="Arial" w:cs="Arial"/>
              <w:sz w:val="18"/>
              <w:szCs w:val="18"/>
            </w:rPr>
          </w:rPrChange>
        </w:rPr>
        <w:pPrChange w:id="4280" w:author="Lidia Krzyczyńska" w:date="2017-11-22T09:44:00Z">
          <w:pPr>
            <w:spacing w:line="360" w:lineRule="auto"/>
          </w:pPr>
        </w:pPrChange>
      </w:pPr>
      <w:r w:rsidRPr="00D23599">
        <w:rPr>
          <w:rFonts w:asciiTheme="minorHAnsi" w:hAnsiTheme="minorHAnsi" w:cstheme="minorHAnsi"/>
          <w:rPrChange w:id="4281" w:author="Lidia Krzyczyńska" w:date="2017-11-22T09:36:00Z">
            <w:rPr>
              <w:rFonts w:ascii="Arial" w:hAnsi="Arial" w:cs="Arial"/>
              <w:sz w:val="18"/>
              <w:szCs w:val="18"/>
            </w:rPr>
          </w:rPrChange>
        </w:rPr>
        <w:tab/>
        <w:t>ul. Jabłoniowa 55</w:t>
      </w:r>
    </w:p>
    <w:p w14:paraId="09D739BD" w14:textId="5150C1B6" w:rsidR="00CE1881" w:rsidRPr="00D23599" w:rsidRDefault="00CE1881">
      <w:pPr>
        <w:spacing w:line="276" w:lineRule="auto"/>
        <w:rPr>
          <w:rFonts w:asciiTheme="minorHAnsi" w:hAnsiTheme="minorHAnsi" w:cstheme="minorHAnsi"/>
          <w:rPrChange w:id="4282" w:author="Lidia Krzyczyńska" w:date="2017-11-22T09:36:00Z">
            <w:rPr>
              <w:rFonts w:ascii="Arial" w:hAnsi="Arial" w:cs="Arial"/>
              <w:sz w:val="18"/>
              <w:szCs w:val="18"/>
            </w:rPr>
          </w:rPrChange>
        </w:rPr>
        <w:pPrChange w:id="4283" w:author="Lidia Krzyczyńska" w:date="2017-11-22T09:44:00Z">
          <w:pPr>
            <w:spacing w:line="360" w:lineRule="auto"/>
          </w:pPr>
        </w:pPrChange>
      </w:pPr>
      <w:r w:rsidRPr="00D23599">
        <w:rPr>
          <w:rFonts w:asciiTheme="minorHAnsi" w:hAnsiTheme="minorHAnsi" w:cstheme="minorHAnsi"/>
          <w:rPrChange w:id="4284" w:author="Lidia Krzyczyńska" w:date="2017-11-22T09:36:00Z">
            <w:rPr>
              <w:rFonts w:ascii="Arial" w:hAnsi="Arial" w:cs="Arial"/>
              <w:sz w:val="18"/>
              <w:szCs w:val="18"/>
            </w:rPr>
          </w:rPrChange>
        </w:rPr>
        <w:tab/>
        <w:t xml:space="preserve">Tel. +48 </w:t>
      </w:r>
      <w:del w:id="4285" w:author="Lidia Krzyczyńska" w:date="2017-11-22T13:29:00Z">
        <w:r w:rsidRPr="00D23599" w:rsidDel="009331AD">
          <w:rPr>
            <w:rFonts w:asciiTheme="minorHAnsi" w:hAnsiTheme="minorHAnsi" w:cstheme="minorHAnsi"/>
            <w:rPrChange w:id="4286" w:author="Lidia Krzyczyńska" w:date="2017-11-22T09:36:00Z">
              <w:rPr>
                <w:rFonts w:ascii="Arial" w:hAnsi="Arial" w:cs="Arial"/>
                <w:sz w:val="18"/>
                <w:szCs w:val="18"/>
              </w:rPr>
            </w:rPrChange>
          </w:rPr>
          <w:delText xml:space="preserve">prefix </w:delText>
        </w:r>
      </w:del>
      <w:r w:rsidRPr="00D23599">
        <w:rPr>
          <w:rFonts w:asciiTheme="minorHAnsi" w:hAnsiTheme="minorHAnsi" w:cstheme="minorHAnsi"/>
          <w:rPrChange w:id="4287" w:author="Lidia Krzyczyńska" w:date="2017-11-22T09:36:00Z">
            <w:rPr>
              <w:rFonts w:ascii="Arial" w:hAnsi="Arial" w:cs="Arial"/>
              <w:sz w:val="18"/>
              <w:szCs w:val="18"/>
            </w:rPr>
          </w:rPrChange>
        </w:rPr>
        <w:t>58 326 01 00</w:t>
      </w:r>
    </w:p>
    <w:p w14:paraId="20CEC8B3" w14:textId="02B57E28" w:rsidR="00CE1881" w:rsidRPr="00D23599" w:rsidRDefault="00CE1881">
      <w:pPr>
        <w:spacing w:line="276" w:lineRule="auto"/>
        <w:rPr>
          <w:rFonts w:asciiTheme="minorHAnsi" w:hAnsiTheme="minorHAnsi" w:cstheme="minorHAnsi"/>
          <w:lang w:val="en-US"/>
          <w:rPrChange w:id="4288" w:author="Lidia Krzyczyńska" w:date="2017-11-22T09:36:00Z">
            <w:rPr>
              <w:rFonts w:ascii="Arial" w:hAnsi="Arial" w:cs="Arial"/>
              <w:sz w:val="18"/>
              <w:szCs w:val="18"/>
              <w:lang w:val="en-US"/>
            </w:rPr>
          </w:rPrChange>
        </w:rPr>
        <w:pPrChange w:id="4289" w:author="Lidia Krzyczyńska" w:date="2017-11-22T09:44:00Z">
          <w:pPr>
            <w:spacing w:line="360" w:lineRule="auto"/>
          </w:pPr>
        </w:pPrChange>
      </w:pPr>
      <w:r w:rsidRPr="00D23599">
        <w:rPr>
          <w:rFonts w:asciiTheme="minorHAnsi" w:hAnsiTheme="minorHAnsi" w:cstheme="minorHAnsi"/>
          <w:rPrChange w:id="4290" w:author="Lidia Krzyczyńska" w:date="2017-11-22T09:36:00Z">
            <w:rPr>
              <w:rFonts w:ascii="Arial" w:hAnsi="Arial" w:cs="Arial"/>
              <w:sz w:val="18"/>
              <w:szCs w:val="18"/>
            </w:rPr>
          </w:rPrChange>
        </w:rPr>
        <w:tab/>
      </w:r>
      <w:r w:rsidRPr="00D23599">
        <w:rPr>
          <w:rFonts w:asciiTheme="minorHAnsi" w:hAnsiTheme="minorHAnsi" w:cstheme="minorHAnsi"/>
          <w:lang w:val="en-US"/>
          <w:rPrChange w:id="4291" w:author="Lidia Krzyczyńska" w:date="2017-11-22T09:36:00Z">
            <w:rPr>
              <w:rFonts w:ascii="Arial" w:hAnsi="Arial" w:cs="Arial"/>
              <w:sz w:val="18"/>
              <w:szCs w:val="18"/>
              <w:lang w:val="en-US"/>
            </w:rPr>
          </w:rPrChange>
        </w:rPr>
        <w:t xml:space="preserve">Fax. +48 </w:t>
      </w:r>
      <w:del w:id="4292" w:author="Lidia Krzyczyńska" w:date="2017-11-22T13:29:00Z">
        <w:r w:rsidRPr="00D23599" w:rsidDel="009331AD">
          <w:rPr>
            <w:rFonts w:asciiTheme="minorHAnsi" w:hAnsiTheme="minorHAnsi" w:cstheme="minorHAnsi"/>
            <w:lang w:val="en-US"/>
            <w:rPrChange w:id="4293" w:author="Lidia Krzyczyńska" w:date="2017-11-22T09:36:00Z">
              <w:rPr>
                <w:rFonts w:ascii="Arial" w:hAnsi="Arial" w:cs="Arial"/>
                <w:sz w:val="18"/>
                <w:szCs w:val="18"/>
                <w:lang w:val="en-US"/>
              </w:rPr>
            </w:rPrChange>
          </w:rPr>
          <w:delText xml:space="preserve">prefix </w:delText>
        </w:r>
      </w:del>
      <w:r w:rsidRPr="00D23599">
        <w:rPr>
          <w:rFonts w:asciiTheme="minorHAnsi" w:hAnsiTheme="minorHAnsi" w:cstheme="minorHAnsi"/>
          <w:lang w:val="en-US"/>
          <w:rPrChange w:id="4294" w:author="Lidia Krzyczyńska" w:date="2017-11-22T09:36:00Z">
            <w:rPr>
              <w:rFonts w:ascii="Arial" w:hAnsi="Arial" w:cs="Arial"/>
              <w:sz w:val="18"/>
              <w:szCs w:val="18"/>
              <w:lang w:val="en-US"/>
            </w:rPr>
          </w:rPrChange>
        </w:rPr>
        <w:t xml:space="preserve">58 322-15-76 </w:t>
      </w:r>
    </w:p>
    <w:p w14:paraId="37F647FB" w14:textId="77777777" w:rsidR="00CE1881" w:rsidRPr="00D23599" w:rsidRDefault="00CE1881">
      <w:pPr>
        <w:spacing w:line="276" w:lineRule="auto"/>
        <w:rPr>
          <w:rFonts w:asciiTheme="minorHAnsi" w:hAnsiTheme="minorHAnsi" w:cstheme="minorHAnsi"/>
          <w:lang w:val="en-US"/>
          <w:rPrChange w:id="4295" w:author="Lidia Krzyczyńska" w:date="2017-11-22T09:36:00Z">
            <w:rPr>
              <w:rFonts w:ascii="Arial" w:hAnsi="Arial" w:cs="Arial"/>
              <w:sz w:val="18"/>
              <w:szCs w:val="18"/>
              <w:lang w:val="en-US"/>
            </w:rPr>
          </w:rPrChange>
        </w:rPr>
        <w:pPrChange w:id="4296" w:author="Lidia Krzyczyńska" w:date="2017-11-22T09:44:00Z">
          <w:pPr>
            <w:spacing w:line="360" w:lineRule="auto"/>
          </w:pPr>
        </w:pPrChange>
      </w:pPr>
      <w:r w:rsidRPr="00D23599">
        <w:rPr>
          <w:rFonts w:asciiTheme="minorHAnsi" w:hAnsiTheme="minorHAnsi" w:cstheme="minorHAnsi"/>
          <w:lang w:val="en-US"/>
          <w:rPrChange w:id="4297" w:author="Lidia Krzyczyńska" w:date="2017-11-22T09:36:00Z">
            <w:rPr>
              <w:rFonts w:ascii="Arial" w:hAnsi="Arial" w:cs="Arial"/>
              <w:sz w:val="18"/>
              <w:szCs w:val="18"/>
              <w:lang w:val="en-US"/>
            </w:rPr>
          </w:rPrChange>
        </w:rPr>
        <w:tab/>
        <w:t xml:space="preserve">e-mail: </w:t>
      </w:r>
      <w:r w:rsidR="0016630E" w:rsidRPr="00D23599">
        <w:rPr>
          <w:rFonts w:asciiTheme="minorHAnsi" w:hAnsiTheme="minorHAnsi" w:cstheme="minorHAnsi"/>
          <w:rPrChange w:id="4298" w:author="Lidia Krzyczyńska" w:date="2017-11-22T09:36:00Z">
            <w:rPr/>
          </w:rPrChange>
        </w:rPr>
        <w:fldChar w:fldCharType="begin"/>
      </w:r>
      <w:r w:rsidR="0016630E" w:rsidRPr="00D23599">
        <w:rPr>
          <w:rFonts w:asciiTheme="minorHAnsi" w:hAnsiTheme="minorHAnsi" w:cstheme="minorHAnsi"/>
          <w:rPrChange w:id="4299" w:author="Lidia Krzyczyńska" w:date="2017-11-22T09:36:00Z">
            <w:rPr/>
          </w:rPrChange>
        </w:rPr>
        <w:instrText xml:space="preserve"> HYPERLINK "mailto:zut@zut.com.pl" </w:instrText>
      </w:r>
      <w:r w:rsidR="0016630E" w:rsidRPr="00D23599">
        <w:rPr>
          <w:rFonts w:asciiTheme="minorHAnsi" w:hAnsiTheme="minorHAnsi" w:cstheme="minorHAnsi"/>
          <w:rPrChange w:id="4300" w:author="Lidia Krzyczyńska" w:date="2017-11-22T09:36:00Z">
            <w:rPr>
              <w:rStyle w:val="Hipercze"/>
              <w:rFonts w:cs="Arial"/>
              <w:i/>
              <w:sz w:val="18"/>
              <w:szCs w:val="18"/>
              <w:lang w:val="en-US"/>
            </w:rPr>
          </w:rPrChange>
        </w:rPr>
        <w:fldChar w:fldCharType="separate"/>
      </w:r>
      <w:r w:rsidRPr="00D23599">
        <w:rPr>
          <w:rStyle w:val="Hipercze"/>
          <w:rFonts w:asciiTheme="minorHAnsi" w:hAnsiTheme="minorHAnsi" w:cstheme="minorHAnsi"/>
          <w:i/>
          <w:lang w:val="en-US"/>
          <w:rPrChange w:id="4301" w:author="Lidia Krzyczyńska" w:date="2017-11-22T09:36:00Z">
            <w:rPr>
              <w:rStyle w:val="Hipercze"/>
              <w:rFonts w:cs="Arial"/>
              <w:i/>
              <w:sz w:val="18"/>
              <w:szCs w:val="18"/>
              <w:lang w:val="en-US"/>
            </w:rPr>
          </w:rPrChange>
        </w:rPr>
        <w:t>zut@zut.com.pl</w:t>
      </w:r>
      <w:r w:rsidR="0016630E" w:rsidRPr="00D23599">
        <w:rPr>
          <w:rStyle w:val="Hipercze"/>
          <w:rFonts w:asciiTheme="minorHAnsi" w:hAnsiTheme="minorHAnsi" w:cstheme="minorHAnsi"/>
          <w:i/>
          <w:lang w:val="en-US"/>
          <w:rPrChange w:id="4302" w:author="Lidia Krzyczyńska" w:date="2017-11-22T09:36:00Z">
            <w:rPr>
              <w:rStyle w:val="Hipercze"/>
              <w:rFonts w:cs="Arial"/>
              <w:i/>
              <w:sz w:val="18"/>
              <w:szCs w:val="18"/>
              <w:lang w:val="en-US"/>
            </w:rPr>
          </w:rPrChange>
        </w:rPr>
        <w:fldChar w:fldCharType="end"/>
      </w:r>
    </w:p>
    <w:p w14:paraId="7E343090" w14:textId="77777777" w:rsidR="00CE1881" w:rsidRPr="00D23599" w:rsidRDefault="00CE1881">
      <w:pPr>
        <w:spacing w:line="276" w:lineRule="auto"/>
        <w:rPr>
          <w:rFonts w:asciiTheme="minorHAnsi" w:hAnsiTheme="minorHAnsi" w:cstheme="minorHAnsi"/>
          <w:rPrChange w:id="4303" w:author="Lidia Krzyczyńska" w:date="2017-11-22T09:36:00Z">
            <w:rPr>
              <w:rFonts w:ascii="Arial" w:hAnsi="Arial" w:cs="Arial"/>
              <w:sz w:val="18"/>
              <w:szCs w:val="18"/>
            </w:rPr>
          </w:rPrChange>
        </w:rPr>
        <w:pPrChange w:id="4304" w:author="Lidia Krzyczyńska" w:date="2017-11-22T09:44:00Z">
          <w:pPr>
            <w:spacing w:line="360" w:lineRule="auto"/>
          </w:pPr>
        </w:pPrChange>
      </w:pPr>
      <w:r w:rsidRPr="00D23599">
        <w:rPr>
          <w:rFonts w:asciiTheme="minorHAnsi" w:hAnsiTheme="minorHAnsi" w:cstheme="minorHAnsi"/>
          <w:lang w:val="en-US"/>
          <w:rPrChange w:id="4305" w:author="Lidia Krzyczyńska" w:date="2017-11-22T09:36:00Z">
            <w:rPr>
              <w:rFonts w:ascii="Arial" w:hAnsi="Arial" w:cs="Arial"/>
              <w:sz w:val="18"/>
              <w:szCs w:val="18"/>
              <w:lang w:val="en-US"/>
            </w:rPr>
          </w:rPrChange>
        </w:rPr>
        <w:tab/>
      </w:r>
      <w:r w:rsidRPr="00D23599">
        <w:rPr>
          <w:rFonts w:asciiTheme="minorHAnsi" w:hAnsiTheme="minorHAnsi" w:cstheme="minorHAnsi"/>
          <w:rPrChange w:id="4306" w:author="Lidia Krzyczyńska" w:date="2017-11-22T09:36:00Z">
            <w:rPr>
              <w:rFonts w:ascii="Arial" w:hAnsi="Arial" w:cs="Arial"/>
              <w:sz w:val="18"/>
              <w:szCs w:val="18"/>
            </w:rPr>
          </w:rPrChange>
        </w:rPr>
        <w:t>dla Wykonawcy:</w:t>
      </w:r>
    </w:p>
    <w:p w14:paraId="3337EFFC" w14:textId="77777777" w:rsidR="00CE1881" w:rsidRPr="00D23599" w:rsidRDefault="00CE1881">
      <w:pPr>
        <w:spacing w:line="276" w:lineRule="auto"/>
        <w:rPr>
          <w:rFonts w:asciiTheme="minorHAnsi" w:hAnsiTheme="minorHAnsi" w:cstheme="minorHAnsi"/>
          <w:rPrChange w:id="4307" w:author="Lidia Krzyczyńska" w:date="2017-11-22T09:36:00Z">
            <w:rPr>
              <w:rFonts w:ascii="Arial" w:hAnsi="Arial" w:cs="Arial"/>
              <w:sz w:val="18"/>
              <w:szCs w:val="18"/>
            </w:rPr>
          </w:rPrChange>
        </w:rPr>
        <w:pPrChange w:id="4308" w:author="Lidia Krzyczyńska" w:date="2017-11-22T09:44:00Z">
          <w:pPr>
            <w:spacing w:line="360" w:lineRule="auto"/>
          </w:pPr>
        </w:pPrChange>
      </w:pPr>
      <w:r w:rsidRPr="00D23599">
        <w:rPr>
          <w:rFonts w:asciiTheme="minorHAnsi" w:hAnsiTheme="minorHAnsi" w:cstheme="minorHAnsi"/>
          <w:rPrChange w:id="4309" w:author="Lidia Krzyczyńska" w:date="2017-11-22T09:36:00Z">
            <w:rPr>
              <w:rFonts w:ascii="Arial" w:hAnsi="Arial" w:cs="Arial"/>
              <w:sz w:val="18"/>
              <w:szCs w:val="18"/>
            </w:rPr>
          </w:rPrChange>
        </w:rPr>
        <w:t xml:space="preserve">         </w:t>
      </w:r>
      <w:r w:rsidRPr="00D23599">
        <w:rPr>
          <w:rFonts w:asciiTheme="minorHAnsi" w:hAnsiTheme="minorHAnsi" w:cstheme="minorHAnsi"/>
          <w:rPrChange w:id="4310" w:author="Lidia Krzyczyńska" w:date="2017-11-22T09:36:00Z">
            <w:rPr>
              <w:rFonts w:ascii="Arial" w:hAnsi="Arial" w:cs="Arial"/>
              <w:sz w:val="18"/>
              <w:szCs w:val="18"/>
            </w:rPr>
          </w:rPrChange>
        </w:rPr>
        <w:tab/>
        <w:t xml:space="preserve"> ....................................................</w:t>
      </w:r>
    </w:p>
    <w:p w14:paraId="03FE7124" w14:textId="77777777" w:rsidR="00CE1881" w:rsidRPr="00D23599" w:rsidRDefault="00CE1881">
      <w:pPr>
        <w:spacing w:line="276" w:lineRule="auto"/>
        <w:rPr>
          <w:rFonts w:asciiTheme="minorHAnsi" w:hAnsiTheme="minorHAnsi" w:cstheme="minorHAnsi"/>
          <w:rPrChange w:id="4311" w:author="Lidia Krzyczyńska" w:date="2017-11-22T09:36:00Z">
            <w:rPr>
              <w:rFonts w:ascii="Arial" w:hAnsi="Arial" w:cs="Arial"/>
              <w:sz w:val="18"/>
              <w:szCs w:val="18"/>
            </w:rPr>
          </w:rPrChange>
        </w:rPr>
        <w:pPrChange w:id="4312" w:author="Lidia Krzyczyńska" w:date="2017-11-22T09:44:00Z">
          <w:pPr>
            <w:spacing w:line="360" w:lineRule="auto"/>
          </w:pPr>
        </w:pPrChange>
      </w:pPr>
      <w:r w:rsidRPr="00D23599">
        <w:rPr>
          <w:rFonts w:asciiTheme="minorHAnsi" w:hAnsiTheme="minorHAnsi" w:cstheme="minorHAnsi"/>
          <w:rPrChange w:id="4313" w:author="Lidia Krzyczyńska" w:date="2017-11-22T09:36:00Z">
            <w:rPr>
              <w:rFonts w:ascii="Arial" w:hAnsi="Arial" w:cs="Arial"/>
              <w:sz w:val="18"/>
              <w:szCs w:val="18"/>
            </w:rPr>
          </w:rPrChange>
        </w:rPr>
        <w:t xml:space="preserve">         </w:t>
      </w:r>
      <w:r w:rsidRPr="00D23599">
        <w:rPr>
          <w:rFonts w:asciiTheme="minorHAnsi" w:hAnsiTheme="minorHAnsi" w:cstheme="minorHAnsi"/>
          <w:rPrChange w:id="4314" w:author="Lidia Krzyczyńska" w:date="2017-11-22T09:36:00Z">
            <w:rPr>
              <w:rFonts w:ascii="Arial" w:hAnsi="Arial" w:cs="Arial"/>
              <w:sz w:val="18"/>
              <w:szCs w:val="18"/>
            </w:rPr>
          </w:rPrChange>
        </w:rPr>
        <w:tab/>
        <w:t xml:space="preserve"> ....................................................</w:t>
      </w:r>
    </w:p>
    <w:p w14:paraId="53471658" w14:textId="77777777" w:rsidR="00CE1881" w:rsidRPr="00D23599" w:rsidRDefault="00CE1881">
      <w:pPr>
        <w:spacing w:line="276" w:lineRule="auto"/>
        <w:rPr>
          <w:rFonts w:asciiTheme="minorHAnsi" w:hAnsiTheme="minorHAnsi" w:cstheme="minorHAnsi"/>
          <w:rPrChange w:id="4315" w:author="Lidia Krzyczyńska" w:date="2017-11-22T09:36:00Z">
            <w:rPr>
              <w:rFonts w:ascii="Arial" w:hAnsi="Arial" w:cs="Arial"/>
              <w:sz w:val="18"/>
              <w:szCs w:val="18"/>
            </w:rPr>
          </w:rPrChange>
        </w:rPr>
        <w:pPrChange w:id="4316" w:author="Lidia Krzyczyńska" w:date="2017-11-22T09:44:00Z">
          <w:pPr>
            <w:spacing w:line="360" w:lineRule="auto"/>
          </w:pPr>
        </w:pPrChange>
      </w:pPr>
      <w:r w:rsidRPr="00D23599">
        <w:rPr>
          <w:rFonts w:asciiTheme="minorHAnsi" w:hAnsiTheme="minorHAnsi" w:cstheme="minorHAnsi"/>
          <w:rPrChange w:id="4317" w:author="Lidia Krzyczyńska" w:date="2017-11-22T09:36:00Z">
            <w:rPr>
              <w:rFonts w:ascii="Arial" w:hAnsi="Arial" w:cs="Arial"/>
              <w:sz w:val="18"/>
              <w:szCs w:val="18"/>
            </w:rPr>
          </w:rPrChange>
        </w:rPr>
        <w:t xml:space="preserve">         </w:t>
      </w:r>
      <w:r w:rsidRPr="00D23599">
        <w:rPr>
          <w:rFonts w:asciiTheme="minorHAnsi" w:hAnsiTheme="minorHAnsi" w:cstheme="minorHAnsi"/>
          <w:rPrChange w:id="4318" w:author="Lidia Krzyczyńska" w:date="2017-11-22T09:36:00Z">
            <w:rPr>
              <w:rFonts w:ascii="Arial" w:hAnsi="Arial" w:cs="Arial"/>
              <w:sz w:val="18"/>
              <w:szCs w:val="18"/>
            </w:rPr>
          </w:rPrChange>
        </w:rPr>
        <w:tab/>
        <w:t xml:space="preserve"> ....................................................</w:t>
      </w:r>
    </w:p>
    <w:p w14:paraId="69310482" w14:textId="77777777" w:rsidR="00CE1881" w:rsidRPr="00D23599" w:rsidRDefault="00CE1881">
      <w:pPr>
        <w:spacing w:line="276" w:lineRule="auto"/>
        <w:rPr>
          <w:rFonts w:asciiTheme="minorHAnsi" w:hAnsiTheme="minorHAnsi" w:cstheme="minorHAnsi"/>
          <w:rPrChange w:id="4319" w:author="Lidia Krzyczyńska" w:date="2017-11-22T09:36:00Z">
            <w:rPr>
              <w:rFonts w:ascii="Arial" w:hAnsi="Arial" w:cs="Arial"/>
              <w:sz w:val="18"/>
              <w:szCs w:val="18"/>
            </w:rPr>
          </w:rPrChange>
        </w:rPr>
        <w:pPrChange w:id="4320" w:author="Lidia Krzyczyńska" w:date="2017-11-22T09:44:00Z">
          <w:pPr>
            <w:spacing w:line="360" w:lineRule="auto"/>
          </w:pPr>
        </w:pPrChange>
      </w:pPr>
      <w:r w:rsidRPr="00D23599">
        <w:rPr>
          <w:rFonts w:asciiTheme="minorHAnsi" w:hAnsiTheme="minorHAnsi" w:cstheme="minorHAnsi"/>
          <w:rPrChange w:id="4321" w:author="Lidia Krzyczyńska" w:date="2017-11-22T09:36:00Z">
            <w:rPr>
              <w:rFonts w:ascii="Arial" w:hAnsi="Arial" w:cs="Arial"/>
              <w:sz w:val="18"/>
              <w:szCs w:val="18"/>
            </w:rPr>
          </w:rPrChange>
        </w:rPr>
        <w:tab/>
        <w:t>Tel. …………………………………</w:t>
      </w:r>
    </w:p>
    <w:p w14:paraId="1886E790" w14:textId="77777777" w:rsidR="00CE1881" w:rsidRPr="00D23599" w:rsidRDefault="00CE1881">
      <w:pPr>
        <w:spacing w:line="276" w:lineRule="auto"/>
        <w:rPr>
          <w:rFonts w:asciiTheme="minorHAnsi" w:hAnsiTheme="minorHAnsi" w:cstheme="minorHAnsi"/>
          <w:rPrChange w:id="4322" w:author="Lidia Krzyczyńska" w:date="2017-11-22T09:36:00Z">
            <w:rPr>
              <w:rFonts w:ascii="Arial" w:hAnsi="Arial" w:cs="Arial"/>
              <w:sz w:val="18"/>
              <w:szCs w:val="18"/>
            </w:rPr>
          </w:rPrChange>
        </w:rPr>
        <w:pPrChange w:id="4323" w:author="Lidia Krzyczyńska" w:date="2017-11-22T09:44:00Z">
          <w:pPr>
            <w:spacing w:line="360" w:lineRule="auto"/>
          </w:pPr>
        </w:pPrChange>
      </w:pPr>
      <w:r w:rsidRPr="00D23599">
        <w:rPr>
          <w:rFonts w:asciiTheme="minorHAnsi" w:hAnsiTheme="minorHAnsi" w:cstheme="minorHAnsi"/>
          <w:rPrChange w:id="4324" w:author="Lidia Krzyczyńska" w:date="2017-11-22T09:36:00Z">
            <w:rPr>
              <w:rFonts w:ascii="Arial" w:hAnsi="Arial" w:cs="Arial"/>
              <w:sz w:val="18"/>
              <w:szCs w:val="18"/>
            </w:rPr>
          </w:rPrChange>
        </w:rPr>
        <w:tab/>
        <w:t>Fax. ………………………………..</w:t>
      </w:r>
    </w:p>
    <w:p w14:paraId="0A6E4E37" w14:textId="77777777" w:rsidR="00CE1881" w:rsidRPr="00D23599" w:rsidRDefault="00CE1881">
      <w:pPr>
        <w:spacing w:line="276" w:lineRule="auto"/>
        <w:rPr>
          <w:rFonts w:asciiTheme="minorHAnsi" w:hAnsiTheme="minorHAnsi" w:cstheme="minorHAnsi"/>
          <w:rPrChange w:id="4325" w:author="Lidia Krzyczyńska" w:date="2017-11-22T09:36:00Z">
            <w:rPr>
              <w:rFonts w:ascii="Arial" w:hAnsi="Arial" w:cs="Arial"/>
              <w:sz w:val="18"/>
              <w:szCs w:val="18"/>
            </w:rPr>
          </w:rPrChange>
        </w:rPr>
        <w:pPrChange w:id="4326" w:author="Lidia Krzyczyńska" w:date="2017-11-22T09:44:00Z">
          <w:pPr>
            <w:spacing w:line="360" w:lineRule="auto"/>
          </w:pPr>
        </w:pPrChange>
      </w:pPr>
      <w:r w:rsidRPr="00D23599">
        <w:rPr>
          <w:rFonts w:asciiTheme="minorHAnsi" w:hAnsiTheme="minorHAnsi" w:cstheme="minorHAnsi"/>
          <w:rPrChange w:id="4327" w:author="Lidia Krzyczyńska" w:date="2017-11-22T09:36:00Z">
            <w:rPr>
              <w:rFonts w:ascii="Arial" w:hAnsi="Arial" w:cs="Arial"/>
              <w:sz w:val="18"/>
              <w:szCs w:val="18"/>
            </w:rPr>
          </w:rPrChange>
        </w:rPr>
        <w:tab/>
        <w:t>e-mail: ……………………………..</w:t>
      </w:r>
    </w:p>
    <w:p w14:paraId="44BB51B9" w14:textId="77777777" w:rsidR="00CE1881" w:rsidRPr="00D23599" w:rsidRDefault="00CE1881">
      <w:pPr>
        <w:spacing w:line="276" w:lineRule="auto"/>
        <w:rPr>
          <w:rFonts w:asciiTheme="minorHAnsi" w:hAnsiTheme="minorHAnsi" w:cstheme="minorHAnsi"/>
          <w:rPrChange w:id="4328" w:author="Lidia Krzyczyńska" w:date="2017-11-22T09:36:00Z">
            <w:rPr>
              <w:rFonts w:ascii="Arial" w:hAnsi="Arial" w:cs="Arial"/>
              <w:sz w:val="18"/>
              <w:szCs w:val="18"/>
            </w:rPr>
          </w:rPrChange>
        </w:rPr>
        <w:pPrChange w:id="4329" w:author="Lidia Krzyczyńska" w:date="2017-11-22T09:44:00Z">
          <w:pPr>
            <w:spacing w:line="360" w:lineRule="auto"/>
          </w:pPr>
        </w:pPrChange>
      </w:pPr>
      <w:r w:rsidRPr="00D23599">
        <w:rPr>
          <w:rFonts w:asciiTheme="minorHAnsi" w:hAnsiTheme="minorHAnsi" w:cstheme="minorHAnsi"/>
          <w:rPrChange w:id="4330" w:author="Lidia Krzyczyńska" w:date="2017-11-22T09:36:00Z">
            <w:rPr>
              <w:rFonts w:ascii="Arial" w:hAnsi="Arial" w:cs="Arial"/>
              <w:sz w:val="18"/>
              <w:szCs w:val="18"/>
            </w:rPr>
          </w:rPrChange>
        </w:rPr>
        <w:tab/>
        <w:t>Fax: ………………………………..</w:t>
      </w:r>
    </w:p>
    <w:p w14:paraId="613AF375" w14:textId="77777777" w:rsidR="00CE1881" w:rsidRPr="00D23599" w:rsidRDefault="00CE1881">
      <w:pPr>
        <w:spacing w:line="276" w:lineRule="auto"/>
        <w:rPr>
          <w:rFonts w:asciiTheme="minorHAnsi" w:hAnsiTheme="minorHAnsi" w:cstheme="minorHAnsi"/>
          <w:rPrChange w:id="4331" w:author="Lidia Krzyczyńska" w:date="2017-11-22T09:36:00Z">
            <w:rPr>
              <w:rFonts w:ascii="Arial" w:hAnsi="Arial" w:cs="Arial"/>
              <w:sz w:val="18"/>
              <w:szCs w:val="18"/>
            </w:rPr>
          </w:rPrChange>
        </w:rPr>
        <w:pPrChange w:id="4332" w:author="Lidia Krzyczyńska" w:date="2017-11-22T09:44:00Z">
          <w:pPr>
            <w:spacing w:line="360" w:lineRule="auto"/>
          </w:pPr>
        </w:pPrChange>
      </w:pPr>
      <w:r w:rsidRPr="00D23599">
        <w:rPr>
          <w:rFonts w:asciiTheme="minorHAnsi" w:hAnsiTheme="minorHAnsi" w:cstheme="minorHAnsi"/>
          <w:rPrChange w:id="4333" w:author="Lidia Krzyczyńska" w:date="2017-11-22T09:36:00Z">
            <w:rPr>
              <w:rFonts w:ascii="Arial" w:hAnsi="Arial" w:cs="Arial"/>
              <w:sz w:val="18"/>
              <w:szCs w:val="18"/>
            </w:rPr>
          </w:rPrChange>
        </w:rPr>
        <w:tab/>
        <w:t>Numer FAX dla składania zamówień jednostkowych:…………………………………</w:t>
      </w:r>
    </w:p>
    <w:p w14:paraId="2D9AB3C2" w14:textId="77777777" w:rsidR="00CE1881" w:rsidRPr="00D23599" w:rsidRDefault="00CE1881">
      <w:pPr>
        <w:spacing w:line="276" w:lineRule="auto"/>
        <w:ind w:left="360" w:hanging="360"/>
        <w:rPr>
          <w:rFonts w:asciiTheme="minorHAnsi" w:hAnsiTheme="minorHAnsi" w:cstheme="minorHAnsi"/>
          <w:rPrChange w:id="4334" w:author="Lidia Krzyczyńska" w:date="2017-11-22T09:36:00Z">
            <w:rPr>
              <w:rFonts w:ascii="Arial" w:hAnsi="Arial" w:cs="Arial"/>
              <w:sz w:val="18"/>
              <w:szCs w:val="18"/>
            </w:rPr>
          </w:rPrChange>
        </w:rPr>
        <w:pPrChange w:id="4335" w:author="Lidia Krzyczyńska" w:date="2017-11-22T09:44:00Z">
          <w:pPr>
            <w:spacing w:line="360" w:lineRule="auto"/>
            <w:ind w:left="360" w:hanging="360"/>
          </w:pPr>
        </w:pPrChange>
      </w:pPr>
      <w:r w:rsidRPr="00D23599">
        <w:rPr>
          <w:rFonts w:asciiTheme="minorHAnsi" w:hAnsiTheme="minorHAnsi" w:cstheme="minorHAnsi"/>
          <w:rPrChange w:id="4336" w:author="Lidia Krzyczyńska" w:date="2017-11-22T09:36:00Z">
            <w:rPr>
              <w:rFonts w:ascii="Arial" w:hAnsi="Arial" w:cs="Arial"/>
              <w:sz w:val="18"/>
              <w:szCs w:val="18"/>
            </w:rPr>
          </w:rPrChange>
        </w:rPr>
        <w:t xml:space="preserve">2. </w:t>
      </w:r>
      <w:r w:rsidRPr="00D23599">
        <w:rPr>
          <w:rFonts w:asciiTheme="minorHAnsi" w:hAnsiTheme="minorHAnsi" w:cstheme="minorHAnsi"/>
          <w:rPrChange w:id="4337" w:author="Lidia Krzyczyńska" w:date="2017-11-22T09:36:00Z">
            <w:rPr>
              <w:rFonts w:ascii="Arial" w:hAnsi="Arial" w:cs="Arial"/>
              <w:sz w:val="18"/>
              <w:szCs w:val="18"/>
            </w:rPr>
          </w:rPrChange>
        </w:rPr>
        <w:tab/>
        <w:t>Doręczenie jest skuteczne, jeżeli zostało dokonane na adres i numery wskazane powyżej.</w:t>
      </w:r>
    </w:p>
    <w:p w14:paraId="22EEF4AB" w14:textId="77777777" w:rsidR="00CE1881" w:rsidRPr="00D23599" w:rsidRDefault="00CE1881">
      <w:pPr>
        <w:spacing w:line="276" w:lineRule="auto"/>
        <w:ind w:left="360" w:hanging="360"/>
        <w:rPr>
          <w:rFonts w:asciiTheme="minorHAnsi" w:hAnsiTheme="minorHAnsi" w:cstheme="minorHAnsi"/>
          <w:rPrChange w:id="4338" w:author="Lidia Krzyczyńska" w:date="2017-11-22T09:36:00Z">
            <w:rPr>
              <w:rFonts w:ascii="Arial" w:hAnsi="Arial" w:cs="Arial"/>
              <w:sz w:val="18"/>
              <w:szCs w:val="18"/>
            </w:rPr>
          </w:rPrChange>
        </w:rPr>
        <w:pPrChange w:id="4339" w:author="Lidia Krzyczyńska" w:date="2017-11-22T09:44:00Z">
          <w:pPr>
            <w:spacing w:line="360" w:lineRule="auto"/>
            <w:ind w:left="360" w:hanging="360"/>
          </w:pPr>
        </w:pPrChange>
      </w:pPr>
      <w:r w:rsidRPr="00D23599">
        <w:rPr>
          <w:rFonts w:asciiTheme="minorHAnsi" w:hAnsiTheme="minorHAnsi" w:cstheme="minorHAnsi"/>
          <w:rPrChange w:id="4340" w:author="Lidia Krzyczyńska" w:date="2017-11-22T09:36:00Z">
            <w:rPr>
              <w:rFonts w:ascii="Arial" w:hAnsi="Arial" w:cs="Arial"/>
              <w:sz w:val="18"/>
              <w:szCs w:val="18"/>
            </w:rPr>
          </w:rPrChange>
        </w:rPr>
        <w:t>3.</w:t>
      </w:r>
      <w:r w:rsidRPr="00D23599">
        <w:rPr>
          <w:rFonts w:asciiTheme="minorHAnsi" w:hAnsiTheme="minorHAnsi" w:cstheme="minorHAnsi"/>
          <w:rPrChange w:id="4341" w:author="Lidia Krzyczyńska" w:date="2017-11-22T09:36:00Z">
            <w:rPr>
              <w:rFonts w:ascii="Arial" w:hAnsi="Arial" w:cs="Arial"/>
              <w:sz w:val="18"/>
              <w:szCs w:val="18"/>
            </w:rPr>
          </w:rPrChange>
        </w:rPr>
        <w:tab/>
        <w:t>Strony zobowiązane są do powiadomienia się o zmianach adresu i numerów, o których mowa w ust. 1, w terminie 7 dni od zmiany, a nie wykonanie tego obowiązku powoduje, że doręczenia dokonane na adresy i numery podane w ust.1, będą skuteczne.</w:t>
      </w:r>
    </w:p>
    <w:p w14:paraId="442CF9C5" w14:textId="77777777" w:rsidR="00CE1881" w:rsidRPr="00D23599" w:rsidRDefault="00CE1881">
      <w:pPr>
        <w:autoSpaceDE w:val="0"/>
        <w:autoSpaceDN w:val="0"/>
        <w:adjustRightInd w:val="0"/>
        <w:spacing w:line="276" w:lineRule="auto"/>
        <w:ind w:left="3000"/>
        <w:jc w:val="both"/>
        <w:rPr>
          <w:rFonts w:asciiTheme="minorHAnsi" w:hAnsiTheme="minorHAnsi" w:cstheme="minorHAnsi"/>
          <w:b/>
          <w:bCs/>
          <w:rPrChange w:id="4342" w:author="Lidia Krzyczyńska" w:date="2017-11-22T09:36:00Z">
            <w:rPr>
              <w:rFonts w:ascii="Arial" w:hAnsi="Arial" w:cs="Arial"/>
              <w:b/>
              <w:bCs/>
              <w:sz w:val="18"/>
              <w:szCs w:val="18"/>
            </w:rPr>
          </w:rPrChange>
        </w:rPr>
        <w:pPrChange w:id="4343" w:author="Lidia Krzyczyńska" w:date="2017-11-22T09:44:00Z">
          <w:pPr>
            <w:autoSpaceDE w:val="0"/>
            <w:autoSpaceDN w:val="0"/>
            <w:adjustRightInd w:val="0"/>
            <w:spacing w:line="360" w:lineRule="auto"/>
            <w:ind w:left="3000"/>
            <w:jc w:val="both"/>
          </w:pPr>
        </w:pPrChange>
      </w:pPr>
    </w:p>
    <w:p w14:paraId="0C76D682" w14:textId="420649DA" w:rsidR="00CE1881" w:rsidRPr="00D23599" w:rsidRDefault="00CE1881">
      <w:pPr>
        <w:spacing w:line="276" w:lineRule="auto"/>
        <w:jc w:val="center"/>
        <w:rPr>
          <w:rFonts w:asciiTheme="minorHAnsi" w:hAnsiTheme="minorHAnsi" w:cstheme="minorHAnsi"/>
          <w:b/>
          <w:bCs/>
          <w:rPrChange w:id="4344" w:author="Lidia Krzyczyńska" w:date="2017-11-22T09:36:00Z">
            <w:rPr>
              <w:rFonts w:ascii="Arial" w:hAnsi="Arial" w:cs="Arial"/>
              <w:b/>
              <w:bCs/>
              <w:sz w:val="18"/>
              <w:szCs w:val="18"/>
            </w:rPr>
          </w:rPrChange>
        </w:rPr>
        <w:pPrChange w:id="4345" w:author="Lidia Krzyczyńska" w:date="2017-11-22T09:44:00Z">
          <w:pPr>
            <w:spacing w:line="360" w:lineRule="auto"/>
            <w:jc w:val="center"/>
          </w:pPr>
        </w:pPrChange>
      </w:pPr>
      <w:del w:id="4346" w:author="Lidia Krzyczyńska" w:date="2017-11-22T09:45:00Z">
        <w:r w:rsidRPr="00D23599" w:rsidDel="001D2D5E">
          <w:rPr>
            <w:rFonts w:asciiTheme="minorHAnsi" w:hAnsiTheme="minorHAnsi" w:cstheme="minorHAnsi"/>
            <w:b/>
            <w:bCs/>
            <w:rPrChange w:id="4347" w:author="Lidia Krzyczyńska" w:date="2017-11-22T09:36:00Z">
              <w:rPr>
                <w:rFonts w:ascii="Arial" w:hAnsi="Arial" w:cs="Arial"/>
                <w:b/>
                <w:bCs/>
                <w:sz w:val="18"/>
                <w:szCs w:val="18"/>
              </w:rPr>
            </w:rPrChange>
          </w:rPr>
          <w:delText>VIII</w:delText>
        </w:r>
      </w:del>
      <w:ins w:id="4348" w:author="Lidia Krzyczyńska" w:date="2017-11-22T09:45:00Z">
        <w:r w:rsidR="001D2D5E">
          <w:rPr>
            <w:rFonts w:asciiTheme="minorHAnsi" w:hAnsiTheme="minorHAnsi" w:cstheme="minorHAnsi"/>
            <w:b/>
            <w:bCs/>
          </w:rPr>
          <w:t>I</w:t>
        </w:r>
      </w:ins>
      <w:ins w:id="4349" w:author="Lidia Krzyczyńska" w:date="2017-11-22T09:46:00Z">
        <w:r w:rsidR="001D2D5E">
          <w:rPr>
            <w:rFonts w:asciiTheme="minorHAnsi" w:hAnsiTheme="minorHAnsi" w:cstheme="minorHAnsi"/>
            <w:b/>
            <w:bCs/>
          </w:rPr>
          <w:t>X</w:t>
        </w:r>
      </w:ins>
      <w:r w:rsidRPr="00D23599">
        <w:rPr>
          <w:rFonts w:asciiTheme="minorHAnsi" w:hAnsiTheme="minorHAnsi" w:cstheme="minorHAnsi"/>
          <w:b/>
          <w:bCs/>
          <w:rPrChange w:id="4350" w:author="Lidia Krzyczyńska" w:date="2017-11-22T09:36:00Z">
            <w:rPr>
              <w:rFonts w:ascii="Arial" w:hAnsi="Arial" w:cs="Arial"/>
              <w:b/>
              <w:bCs/>
              <w:sz w:val="18"/>
              <w:szCs w:val="18"/>
            </w:rPr>
          </w:rPrChange>
        </w:rPr>
        <w:t>.  KARY</w:t>
      </w:r>
    </w:p>
    <w:p w14:paraId="460FE7D5" w14:textId="77777777" w:rsidR="00CE1881" w:rsidRPr="00D23599" w:rsidRDefault="00CE1881">
      <w:pPr>
        <w:pStyle w:val="Tekstpodstawowy"/>
        <w:spacing w:line="276" w:lineRule="auto"/>
        <w:jc w:val="center"/>
        <w:rPr>
          <w:rFonts w:asciiTheme="minorHAnsi" w:hAnsiTheme="minorHAnsi" w:cstheme="minorHAnsi"/>
          <w:i w:val="0"/>
          <w:rPrChange w:id="4351" w:author="Lidia Krzyczyńska" w:date="2017-11-22T09:36:00Z">
            <w:rPr>
              <w:i w:val="0"/>
              <w:sz w:val="18"/>
              <w:szCs w:val="18"/>
            </w:rPr>
          </w:rPrChange>
        </w:rPr>
        <w:pPrChange w:id="4352" w:author="Lidia Krzyczyńska" w:date="2017-11-22T09:44:00Z">
          <w:pPr>
            <w:pStyle w:val="Tekstpodstawowy"/>
            <w:spacing w:line="360" w:lineRule="auto"/>
            <w:jc w:val="center"/>
          </w:pPr>
        </w:pPrChange>
      </w:pPr>
      <w:r w:rsidRPr="00D23599">
        <w:rPr>
          <w:rFonts w:asciiTheme="minorHAnsi" w:hAnsiTheme="minorHAnsi" w:cstheme="minorHAnsi"/>
          <w:i w:val="0"/>
          <w:rPrChange w:id="4353" w:author="Lidia Krzyczyńska" w:date="2017-11-22T09:36:00Z">
            <w:rPr>
              <w:i w:val="0"/>
              <w:sz w:val="18"/>
              <w:szCs w:val="18"/>
            </w:rPr>
          </w:rPrChange>
        </w:rPr>
        <w:t>§ 9</w:t>
      </w:r>
    </w:p>
    <w:p w14:paraId="6B3DAF77" w14:textId="77777777" w:rsidR="00CE1881" w:rsidRPr="00D23599" w:rsidRDefault="00CE1881">
      <w:pPr>
        <w:pStyle w:val="Tekstpodstawowy"/>
        <w:widowControl w:val="0"/>
        <w:numPr>
          <w:ilvl w:val="3"/>
          <w:numId w:val="58"/>
        </w:numPr>
        <w:tabs>
          <w:tab w:val="clear" w:pos="2985"/>
        </w:tabs>
        <w:spacing w:line="276" w:lineRule="auto"/>
        <w:ind w:left="360" w:hanging="360"/>
        <w:rPr>
          <w:rFonts w:asciiTheme="minorHAnsi" w:hAnsiTheme="minorHAnsi" w:cstheme="minorHAnsi"/>
          <w:b w:val="0"/>
          <w:i w:val="0"/>
          <w:rPrChange w:id="4354" w:author="Lidia Krzyczyńska" w:date="2017-11-22T09:36:00Z">
            <w:rPr>
              <w:b w:val="0"/>
              <w:i w:val="0"/>
              <w:sz w:val="18"/>
              <w:szCs w:val="18"/>
            </w:rPr>
          </w:rPrChange>
        </w:rPr>
        <w:pPrChange w:id="4355" w:author="Lidia Krzyczyńska" w:date="2017-11-22T09:44:00Z">
          <w:pPr>
            <w:pStyle w:val="Tekstpodstawowy"/>
            <w:widowControl w:val="0"/>
            <w:numPr>
              <w:ilvl w:val="3"/>
              <w:numId w:val="87"/>
            </w:numPr>
            <w:tabs>
              <w:tab w:val="num" w:pos="360"/>
              <w:tab w:val="num" w:pos="2880"/>
            </w:tabs>
            <w:spacing w:line="360" w:lineRule="auto"/>
            <w:ind w:left="2880" w:hanging="360"/>
          </w:pPr>
        </w:pPrChange>
      </w:pPr>
      <w:r w:rsidRPr="00D23599">
        <w:rPr>
          <w:rFonts w:asciiTheme="minorHAnsi" w:hAnsiTheme="minorHAnsi" w:cstheme="minorHAnsi"/>
          <w:b w:val="0"/>
          <w:i w:val="0"/>
          <w:rPrChange w:id="4356" w:author="Lidia Krzyczyńska" w:date="2017-11-22T09:36:00Z">
            <w:rPr>
              <w:b w:val="0"/>
              <w:i w:val="0"/>
              <w:sz w:val="18"/>
              <w:szCs w:val="18"/>
            </w:rPr>
          </w:rPrChange>
        </w:rPr>
        <w:t>W przypadku, gdy Wykonawca nie wykona zamówienia jednostkowego Zamawiającego w terminie wskazanym w § 3 ust. 4,  wówczas Wykonawca zapłaci Zamawiającemu karę umowną w wysokości 1% (jeden procent) ceny jednostkowego zamówienia ustalonej zgodnie z § 3 ust 11 za każdy dzień opóźnienia w dostawie.</w:t>
      </w:r>
    </w:p>
    <w:p w14:paraId="3881674F" w14:textId="77777777" w:rsidR="00CE1881" w:rsidRPr="00D23599" w:rsidRDefault="00CE1881">
      <w:pPr>
        <w:pStyle w:val="Tekstpodstawowy"/>
        <w:widowControl w:val="0"/>
        <w:numPr>
          <w:ilvl w:val="3"/>
          <w:numId w:val="58"/>
        </w:numPr>
        <w:tabs>
          <w:tab w:val="clear" w:pos="2985"/>
        </w:tabs>
        <w:spacing w:line="276" w:lineRule="auto"/>
        <w:ind w:left="360" w:hanging="360"/>
        <w:rPr>
          <w:rFonts w:asciiTheme="minorHAnsi" w:hAnsiTheme="minorHAnsi" w:cstheme="minorHAnsi"/>
          <w:b w:val="0"/>
          <w:i w:val="0"/>
          <w:rPrChange w:id="4357" w:author="Lidia Krzyczyńska" w:date="2017-11-22T09:36:00Z">
            <w:rPr>
              <w:b w:val="0"/>
              <w:i w:val="0"/>
              <w:sz w:val="18"/>
              <w:szCs w:val="18"/>
            </w:rPr>
          </w:rPrChange>
        </w:rPr>
        <w:pPrChange w:id="4358" w:author="Lidia Krzyczyńska" w:date="2017-11-22T09:44:00Z">
          <w:pPr>
            <w:pStyle w:val="Tekstpodstawowy"/>
            <w:widowControl w:val="0"/>
            <w:numPr>
              <w:ilvl w:val="3"/>
              <w:numId w:val="87"/>
            </w:numPr>
            <w:tabs>
              <w:tab w:val="num" w:pos="360"/>
              <w:tab w:val="num" w:pos="2880"/>
            </w:tabs>
            <w:spacing w:line="360" w:lineRule="auto"/>
            <w:ind w:left="2880" w:hanging="360"/>
          </w:pPr>
        </w:pPrChange>
      </w:pPr>
      <w:r w:rsidRPr="00D23599">
        <w:rPr>
          <w:rFonts w:asciiTheme="minorHAnsi" w:hAnsiTheme="minorHAnsi" w:cstheme="minorHAnsi"/>
          <w:b w:val="0"/>
          <w:i w:val="0"/>
          <w:rPrChange w:id="4359" w:author="Lidia Krzyczyńska" w:date="2017-11-22T09:36:00Z">
            <w:rPr>
              <w:b w:val="0"/>
              <w:i w:val="0"/>
              <w:sz w:val="18"/>
              <w:szCs w:val="18"/>
            </w:rPr>
          </w:rPrChange>
        </w:rPr>
        <w:t>W przypadku, gdy Wykonawca dostarczy olej napędowy posiadający wady lub braki, o których mowa w § 2 ust. 1 pkt. 4, wówczas Wykonawca zapłaci Zamawiającemu karę umowną w wysokości 10% (dziesięć procent) wartości netto jednostkowego zamówienia.</w:t>
      </w:r>
    </w:p>
    <w:p w14:paraId="57651DEF" w14:textId="77777777" w:rsidR="00CE1881" w:rsidRPr="00D23599" w:rsidRDefault="00CE1881">
      <w:pPr>
        <w:pStyle w:val="Tekstpodstawowy"/>
        <w:widowControl w:val="0"/>
        <w:numPr>
          <w:ilvl w:val="3"/>
          <w:numId w:val="58"/>
        </w:numPr>
        <w:tabs>
          <w:tab w:val="clear" w:pos="2985"/>
        </w:tabs>
        <w:spacing w:line="276" w:lineRule="auto"/>
        <w:ind w:left="360" w:hanging="360"/>
        <w:rPr>
          <w:rFonts w:asciiTheme="minorHAnsi" w:hAnsiTheme="minorHAnsi" w:cstheme="minorHAnsi"/>
          <w:b w:val="0"/>
          <w:i w:val="0"/>
          <w:rPrChange w:id="4360" w:author="Lidia Krzyczyńska" w:date="2017-11-22T09:36:00Z">
            <w:rPr>
              <w:b w:val="0"/>
              <w:i w:val="0"/>
              <w:sz w:val="18"/>
              <w:szCs w:val="18"/>
            </w:rPr>
          </w:rPrChange>
        </w:rPr>
        <w:pPrChange w:id="4361" w:author="Lidia Krzyczyńska" w:date="2017-11-22T09:44:00Z">
          <w:pPr>
            <w:pStyle w:val="Tekstpodstawowy"/>
            <w:widowControl w:val="0"/>
            <w:numPr>
              <w:ilvl w:val="3"/>
              <w:numId w:val="87"/>
            </w:numPr>
            <w:tabs>
              <w:tab w:val="num" w:pos="360"/>
              <w:tab w:val="num" w:pos="2880"/>
            </w:tabs>
            <w:spacing w:line="360" w:lineRule="auto"/>
            <w:ind w:left="2880" w:hanging="360"/>
          </w:pPr>
        </w:pPrChange>
      </w:pPr>
      <w:r w:rsidRPr="00D23599">
        <w:rPr>
          <w:rFonts w:asciiTheme="minorHAnsi" w:hAnsiTheme="minorHAnsi" w:cstheme="minorHAnsi"/>
          <w:b w:val="0"/>
          <w:i w:val="0"/>
          <w:rPrChange w:id="4362" w:author="Lidia Krzyczyńska" w:date="2017-11-22T09:36:00Z">
            <w:rPr>
              <w:b w:val="0"/>
              <w:i w:val="0"/>
              <w:sz w:val="18"/>
              <w:szCs w:val="18"/>
            </w:rPr>
          </w:rPrChange>
        </w:rPr>
        <w:t>Wykonawca za odstąpienie od umowy z przyczyn,  jakie wystąpiły po stronie Wykonawcy, zapłaci karę umowną w wysokości 10 %  wartości opisanej w § 5 ust. 1.</w:t>
      </w:r>
    </w:p>
    <w:p w14:paraId="5D3A4AAA" w14:textId="77777777" w:rsidR="00CE1881" w:rsidRPr="00D23599" w:rsidRDefault="00CE1881">
      <w:pPr>
        <w:pStyle w:val="Tekstpodstawowy"/>
        <w:widowControl w:val="0"/>
        <w:numPr>
          <w:ilvl w:val="3"/>
          <w:numId w:val="58"/>
        </w:numPr>
        <w:tabs>
          <w:tab w:val="clear" w:pos="2985"/>
        </w:tabs>
        <w:spacing w:line="276" w:lineRule="auto"/>
        <w:ind w:left="360" w:hanging="360"/>
        <w:rPr>
          <w:rFonts w:asciiTheme="minorHAnsi" w:hAnsiTheme="minorHAnsi" w:cstheme="minorHAnsi"/>
          <w:b w:val="0"/>
          <w:i w:val="0"/>
          <w:rPrChange w:id="4363" w:author="Lidia Krzyczyńska" w:date="2017-11-22T09:36:00Z">
            <w:rPr>
              <w:b w:val="0"/>
              <w:i w:val="0"/>
              <w:sz w:val="18"/>
              <w:szCs w:val="18"/>
            </w:rPr>
          </w:rPrChange>
        </w:rPr>
        <w:pPrChange w:id="4364" w:author="Lidia Krzyczyńska" w:date="2017-11-22T09:44:00Z">
          <w:pPr>
            <w:pStyle w:val="Tekstpodstawowy"/>
            <w:widowControl w:val="0"/>
            <w:numPr>
              <w:ilvl w:val="3"/>
              <w:numId w:val="87"/>
            </w:numPr>
            <w:tabs>
              <w:tab w:val="num" w:pos="360"/>
              <w:tab w:val="num" w:pos="2880"/>
            </w:tabs>
            <w:spacing w:line="360" w:lineRule="auto"/>
            <w:ind w:left="2880" w:hanging="360"/>
          </w:pPr>
        </w:pPrChange>
      </w:pPr>
      <w:r w:rsidRPr="00D23599">
        <w:rPr>
          <w:rFonts w:asciiTheme="minorHAnsi" w:hAnsiTheme="minorHAnsi" w:cstheme="minorHAnsi"/>
          <w:b w:val="0"/>
          <w:i w:val="0"/>
          <w:rPrChange w:id="4365" w:author="Lidia Krzyczyńska" w:date="2017-11-22T09:36:00Z">
            <w:rPr>
              <w:b w:val="0"/>
              <w:i w:val="0"/>
              <w:sz w:val="18"/>
              <w:szCs w:val="18"/>
            </w:rPr>
          </w:rPrChange>
        </w:rPr>
        <w:t>Zamawiający za odstąpienie od umowy z przyczyn zawinionych przez Zamawiającego, zapłaci karę umowną w wysokości 10 %  wartości opisanej w § 5 ust. 1.</w:t>
      </w:r>
    </w:p>
    <w:p w14:paraId="204F4ABB" w14:textId="77777777" w:rsidR="00CE1881" w:rsidRPr="00D23599" w:rsidRDefault="00CE1881">
      <w:pPr>
        <w:pStyle w:val="Tekstpodstawowy"/>
        <w:widowControl w:val="0"/>
        <w:numPr>
          <w:ilvl w:val="3"/>
          <w:numId w:val="58"/>
        </w:numPr>
        <w:tabs>
          <w:tab w:val="clear" w:pos="2985"/>
        </w:tabs>
        <w:spacing w:line="276" w:lineRule="auto"/>
        <w:ind w:left="360" w:hanging="360"/>
        <w:rPr>
          <w:rFonts w:asciiTheme="minorHAnsi" w:hAnsiTheme="minorHAnsi" w:cstheme="minorHAnsi"/>
          <w:b w:val="0"/>
          <w:i w:val="0"/>
          <w:rPrChange w:id="4366" w:author="Lidia Krzyczyńska" w:date="2017-11-22T09:36:00Z">
            <w:rPr>
              <w:b w:val="0"/>
              <w:i w:val="0"/>
              <w:sz w:val="18"/>
              <w:szCs w:val="18"/>
            </w:rPr>
          </w:rPrChange>
        </w:rPr>
        <w:pPrChange w:id="4367" w:author="Lidia Krzyczyńska" w:date="2017-11-22T09:44:00Z">
          <w:pPr>
            <w:pStyle w:val="Tekstpodstawowy"/>
            <w:widowControl w:val="0"/>
            <w:numPr>
              <w:ilvl w:val="3"/>
              <w:numId w:val="87"/>
            </w:numPr>
            <w:tabs>
              <w:tab w:val="num" w:pos="360"/>
              <w:tab w:val="num" w:pos="2880"/>
            </w:tabs>
            <w:spacing w:line="360" w:lineRule="auto"/>
            <w:ind w:left="2880" w:hanging="360"/>
          </w:pPr>
        </w:pPrChange>
      </w:pPr>
      <w:r w:rsidRPr="00D23599">
        <w:rPr>
          <w:rFonts w:asciiTheme="minorHAnsi" w:hAnsiTheme="minorHAnsi" w:cstheme="minorHAnsi"/>
          <w:b w:val="0"/>
          <w:i w:val="0"/>
          <w:rPrChange w:id="4368" w:author="Lidia Krzyczyńska" w:date="2017-11-22T09:36:00Z">
            <w:rPr>
              <w:b w:val="0"/>
              <w:i w:val="0"/>
              <w:sz w:val="18"/>
              <w:szCs w:val="18"/>
            </w:rPr>
          </w:rPrChange>
        </w:rPr>
        <w:t>Jeżeli wysokość zastrzeżonych kar umownych nie pokrywa poniesionej szkody, Zamawiający może dochodzić odszkodowania uzupełniającego na zasadach ogólnych.</w:t>
      </w:r>
    </w:p>
    <w:p w14:paraId="309F8DCE" w14:textId="7D44BFF0" w:rsidR="00D23599" w:rsidRPr="00D23599" w:rsidRDefault="00D23599">
      <w:pPr>
        <w:pStyle w:val="Akapitzlist"/>
        <w:autoSpaceDE w:val="0"/>
        <w:autoSpaceDN w:val="0"/>
        <w:spacing w:line="276" w:lineRule="auto"/>
        <w:ind w:left="465"/>
        <w:jc w:val="center"/>
        <w:rPr>
          <w:ins w:id="4369" w:author="Lidia Krzyczyńska" w:date="2017-11-22T09:34:00Z"/>
          <w:rFonts w:asciiTheme="minorHAnsi" w:hAnsiTheme="minorHAnsi" w:cstheme="minorHAnsi"/>
          <w:b/>
          <w:rPrChange w:id="4370" w:author="Lidia Krzyczyńska" w:date="2017-11-22T09:36:00Z">
            <w:rPr>
              <w:ins w:id="4371" w:author="Lidia Krzyczyńska" w:date="2017-11-22T09:34:00Z"/>
              <w:rFonts w:ascii="Calibri" w:hAnsi="Calibri" w:cs="Calibri"/>
              <w:sz w:val="20"/>
              <w:szCs w:val="20"/>
            </w:rPr>
          </w:rPrChange>
        </w:rPr>
        <w:pPrChange w:id="4372" w:author="Lidia Krzyczyńska" w:date="2017-11-22T09:44:00Z">
          <w:pPr>
            <w:pStyle w:val="Akapitzlist"/>
            <w:numPr>
              <w:numId w:val="58"/>
            </w:numPr>
            <w:tabs>
              <w:tab w:val="num" w:pos="465"/>
            </w:tabs>
            <w:autoSpaceDE w:val="0"/>
            <w:autoSpaceDN w:val="0"/>
            <w:ind w:left="465" w:hanging="465"/>
            <w:jc w:val="center"/>
          </w:pPr>
        </w:pPrChange>
      </w:pPr>
      <w:ins w:id="4373" w:author="Lidia Krzyczyńska" w:date="2017-11-22T09:34:00Z">
        <w:r w:rsidRPr="00D23599">
          <w:rPr>
            <w:rFonts w:asciiTheme="minorHAnsi" w:hAnsiTheme="minorHAnsi" w:cstheme="minorHAnsi"/>
            <w:b/>
            <w:rPrChange w:id="4374" w:author="Lidia Krzyczyńska" w:date="2017-11-22T09:36:00Z">
              <w:rPr>
                <w:rFonts w:ascii="Calibri" w:hAnsi="Calibri" w:cs="Calibri"/>
                <w:sz w:val="20"/>
                <w:szCs w:val="20"/>
              </w:rPr>
            </w:rPrChange>
          </w:rPr>
          <w:t>X. PRAWO DO INFORMACJI PUBLICZNEJ</w:t>
        </w:r>
      </w:ins>
    </w:p>
    <w:p w14:paraId="740FDEA4" w14:textId="77777777" w:rsidR="00D23599" w:rsidRPr="00D23599" w:rsidRDefault="00D23599">
      <w:pPr>
        <w:pStyle w:val="Akapitzlist"/>
        <w:spacing w:line="276" w:lineRule="auto"/>
        <w:ind w:left="465"/>
        <w:jc w:val="center"/>
        <w:rPr>
          <w:ins w:id="4375" w:author="Lidia Krzyczyńska" w:date="2017-11-22T09:34:00Z"/>
          <w:rFonts w:asciiTheme="minorHAnsi" w:hAnsiTheme="minorHAnsi" w:cstheme="minorHAnsi"/>
          <w:b/>
          <w:rPrChange w:id="4376" w:author="Lidia Krzyczyńska" w:date="2017-11-22T09:36:00Z">
            <w:rPr>
              <w:ins w:id="4377" w:author="Lidia Krzyczyńska" w:date="2017-11-22T09:34:00Z"/>
              <w:rFonts w:ascii="Calibri" w:hAnsi="Calibri" w:cs="Calibri"/>
              <w:sz w:val="20"/>
              <w:szCs w:val="20"/>
            </w:rPr>
          </w:rPrChange>
        </w:rPr>
        <w:pPrChange w:id="4378" w:author="Lidia Krzyczyńska" w:date="2017-11-22T09:44:00Z">
          <w:pPr>
            <w:pStyle w:val="Akapitzlist"/>
            <w:numPr>
              <w:numId w:val="58"/>
            </w:numPr>
            <w:tabs>
              <w:tab w:val="num" w:pos="465"/>
            </w:tabs>
            <w:ind w:left="465" w:hanging="465"/>
            <w:jc w:val="center"/>
          </w:pPr>
        </w:pPrChange>
      </w:pPr>
      <w:ins w:id="4379" w:author="Lidia Krzyczyńska" w:date="2017-11-22T09:34:00Z">
        <w:r w:rsidRPr="00D23599">
          <w:rPr>
            <w:rFonts w:asciiTheme="minorHAnsi" w:hAnsiTheme="minorHAnsi" w:cstheme="minorHAnsi"/>
            <w:b/>
            <w:rPrChange w:id="4380" w:author="Lidia Krzyczyńska" w:date="2017-11-22T09:36:00Z">
              <w:rPr>
                <w:rFonts w:ascii="Calibri" w:hAnsi="Calibri" w:cs="Calibri"/>
                <w:sz w:val="20"/>
                <w:szCs w:val="20"/>
              </w:rPr>
            </w:rPrChange>
          </w:rPr>
          <w:t>§ 10</w:t>
        </w:r>
      </w:ins>
    </w:p>
    <w:p w14:paraId="1FDD2C5F" w14:textId="77777777" w:rsidR="00D23599" w:rsidRPr="00D23599" w:rsidRDefault="00D23599">
      <w:pPr>
        <w:pStyle w:val="Akapitzlist"/>
        <w:shd w:val="clear" w:color="auto" w:fill="FFFFFF"/>
        <w:tabs>
          <w:tab w:val="left" w:pos="142"/>
        </w:tabs>
        <w:spacing w:line="276" w:lineRule="auto"/>
        <w:ind w:left="284" w:hanging="284"/>
        <w:jc w:val="both"/>
        <w:rPr>
          <w:ins w:id="4381" w:author="Lidia Krzyczyńska" w:date="2017-11-22T09:34:00Z"/>
          <w:rFonts w:asciiTheme="minorHAnsi" w:hAnsiTheme="minorHAnsi" w:cstheme="minorHAnsi"/>
          <w:rPrChange w:id="4382" w:author="Lidia Krzyczyńska" w:date="2017-11-22T09:36:00Z">
            <w:rPr>
              <w:ins w:id="4383" w:author="Lidia Krzyczyńska" w:date="2017-11-22T09:34:00Z"/>
              <w:rFonts w:ascii="Calibri" w:hAnsi="Calibri" w:cs="Calibri"/>
              <w:sz w:val="20"/>
              <w:szCs w:val="20"/>
            </w:rPr>
          </w:rPrChange>
        </w:rPr>
        <w:pPrChange w:id="4384" w:author="Lidia Krzyczyńska" w:date="2017-11-22T09:44:00Z">
          <w:pPr>
            <w:pStyle w:val="Akapitzlist"/>
            <w:numPr>
              <w:numId w:val="58"/>
            </w:numPr>
            <w:shd w:val="clear" w:color="auto" w:fill="FFFFFF"/>
            <w:tabs>
              <w:tab w:val="left" w:pos="142"/>
              <w:tab w:val="num" w:pos="465"/>
            </w:tabs>
            <w:ind w:left="465" w:hanging="465"/>
            <w:jc w:val="both"/>
          </w:pPr>
        </w:pPrChange>
      </w:pPr>
      <w:ins w:id="4385" w:author="Lidia Krzyczyńska" w:date="2017-11-22T09:34:00Z">
        <w:r w:rsidRPr="00D23599">
          <w:rPr>
            <w:rFonts w:asciiTheme="minorHAnsi" w:hAnsiTheme="minorHAnsi" w:cstheme="minorHAnsi"/>
            <w:rPrChange w:id="4386" w:author="Lidia Krzyczyńska" w:date="2017-11-22T09:36:00Z">
              <w:rPr>
                <w:rFonts w:ascii="Calibri" w:hAnsi="Calibri" w:cs="Calibri"/>
                <w:sz w:val="20"/>
                <w:szCs w:val="20"/>
              </w:rPr>
            </w:rPrChange>
          </w:rPr>
          <w:lastRenderedPageBreak/>
          <w:t>1.   Treść oraz wykonanie niniejszej umowy podlega przepisom ustawy z dnia 6 września 2001r. o dostępie do informacji publicznej (Dz. U. z 2015 r. poz. 2058 tekst jednolity.) oraz ustawy z dnia 25 lutego 2016 r. o ponownym wykorzystywaniu informacji sektora publicznego ( Dz. U. z 2016 r. poz.352) oraz ustawy z dnia 16 kwietnia 1993r. o zwalczaniu nieuczciwej konkurencji (Dz. U. z 2003 r., nr 153, poz. 1503 z późn. zm.).</w:t>
        </w:r>
      </w:ins>
    </w:p>
    <w:p w14:paraId="02FBF67B" w14:textId="3EFECAC7" w:rsidR="00D23599" w:rsidRPr="00D23599" w:rsidRDefault="00D23599">
      <w:pPr>
        <w:pStyle w:val="Akapitzlist"/>
        <w:shd w:val="clear" w:color="auto" w:fill="FFFFFF"/>
        <w:tabs>
          <w:tab w:val="left" w:pos="284"/>
        </w:tabs>
        <w:spacing w:line="276" w:lineRule="auto"/>
        <w:ind w:left="284" w:hanging="284"/>
        <w:jc w:val="both"/>
        <w:rPr>
          <w:ins w:id="4387" w:author="Lidia Krzyczyńska" w:date="2017-11-22T09:34:00Z"/>
          <w:rFonts w:asciiTheme="minorHAnsi" w:hAnsiTheme="minorHAnsi" w:cstheme="minorHAnsi"/>
          <w:rPrChange w:id="4388" w:author="Lidia Krzyczyńska" w:date="2017-11-22T09:36:00Z">
            <w:rPr>
              <w:ins w:id="4389" w:author="Lidia Krzyczyńska" w:date="2017-11-22T09:34:00Z"/>
              <w:rFonts w:ascii="Calibri" w:hAnsi="Calibri" w:cs="Calibri"/>
              <w:sz w:val="20"/>
              <w:szCs w:val="20"/>
            </w:rPr>
          </w:rPrChange>
        </w:rPr>
        <w:pPrChange w:id="4390" w:author="Lidia Krzyczyńska" w:date="2017-11-22T09:44:00Z">
          <w:pPr>
            <w:pStyle w:val="Akapitzlist"/>
            <w:numPr>
              <w:numId w:val="58"/>
            </w:numPr>
            <w:shd w:val="clear" w:color="auto" w:fill="FFFFFF"/>
            <w:tabs>
              <w:tab w:val="left" w:pos="284"/>
              <w:tab w:val="num" w:pos="465"/>
            </w:tabs>
            <w:ind w:left="465" w:hanging="465"/>
            <w:jc w:val="both"/>
          </w:pPr>
        </w:pPrChange>
      </w:pPr>
      <w:ins w:id="4391" w:author="Lidia Krzyczyńska" w:date="2017-11-22T09:34:00Z">
        <w:r w:rsidRPr="00D23599">
          <w:rPr>
            <w:rFonts w:asciiTheme="minorHAnsi" w:hAnsiTheme="minorHAnsi" w:cstheme="minorHAnsi"/>
            <w:rPrChange w:id="4392" w:author="Lidia Krzyczyńska" w:date="2017-11-22T09:36:00Z">
              <w:rPr>
                <w:rFonts w:ascii="Calibri" w:hAnsi="Calibri" w:cs="Calibri"/>
                <w:sz w:val="20"/>
                <w:szCs w:val="20"/>
              </w:rPr>
            </w:rPrChange>
          </w:rPr>
          <w:t>2. Wykonawca oświadcza, że wszelkie dane finansowe i inne wynikające z realizacji przedmiotu niniejszej umowy traktuje jako tajemnicę przedsiębiorstwa.</w:t>
        </w:r>
      </w:ins>
    </w:p>
    <w:p w14:paraId="172B887B" w14:textId="77777777" w:rsidR="00D23599" w:rsidRPr="00D23599" w:rsidRDefault="00D23599">
      <w:pPr>
        <w:pStyle w:val="Akapitzlist"/>
        <w:shd w:val="clear" w:color="auto" w:fill="FFFFFF"/>
        <w:tabs>
          <w:tab w:val="left" w:pos="142"/>
        </w:tabs>
        <w:spacing w:line="276" w:lineRule="auto"/>
        <w:ind w:left="284" w:hanging="284"/>
        <w:jc w:val="both"/>
        <w:rPr>
          <w:ins w:id="4393" w:author="Lidia Krzyczyńska" w:date="2017-11-22T09:34:00Z"/>
          <w:rFonts w:asciiTheme="minorHAnsi" w:hAnsiTheme="minorHAnsi" w:cstheme="minorHAnsi"/>
          <w:rPrChange w:id="4394" w:author="Lidia Krzyczyńska" w:date="2017-11-22T09:36:00Z">
            <w:rPr>
              <w:ins w:id="4395" w:author="Lidia Krzyczyńska" w:date="2017-11-22T09:34:00Z"/>
              <w:rFonts w:ascii="Calibri" w:hAnsi="Calibri" w:cs="Calibri"/>
              <w:sz w:val="20"/>
              <w:szCs w:val="20"/>
            </w:rPr>
          </w:rPrChange>
        </w:rPr>
        <w:pPrChange w:id="4396" w:author="Lidia Krzyczyńska" w:date="2017-11-22T09:44:00Z">
          <w:pPr>
            <w:pStyle w:val="Akapitzlist"/>
            <w:numPr>
              <w:numId w:val="58"/>
            </w:numPr>
            <w:shd w:val="clear" w:color="auto" w:fill="FFFFFF"/>
            <w:tabs>
              <w:tab w:val="left" w:pos="142"/>
              <w:tab w:val="num" w:pos="465"/>
            </w:tabs>
            <w:ind w:left="465" w:hanging="465"/>
            <w:jc w:val="both"/>
          </w:pPr>
        </w:pPrChange>
      </w:pPr>
      <w:ins w:id="4397" w:author="Lidia Krzyczyńska" w:date="2017-11-22T09:34:00Z">
        <w:r w:rsidRPr="00D23599">
          <w:rPr>
            <w:rFonts w:asciiTheme="minorHAnsi" w:hAnsiTheme="minorHAnsi" w:cstheme="minorHAnsi"/>
            <w:rPrChange w:id="4398" w:author="Lidia Krzyczyńska" w:date="2017-11-22T09:36:00Z">
              <w:rPr>
                <w:rFonts w:ascii="Calibri" w:hAnsi="Calibri" w:cs="Calibri"/>
                <w:sz w:val="20"/>
                <w:szCs w:val="20"/>
              </w:rPr>
            </w:rPrChange>
          </w:rPr>
          <w:t>3.</w:t>
        </w:r>
        <w:r w:rsidRPr="00D23599">
          <w:rPr>
            <w:rFonts w:asciiTheme="minorHAnsi" w:hAnsiTheme="minorHAnsi" w:cstheme="minorHAnsi"/>
            <w:rPrChange w:id="4399" w:author="Lidia Krzyczyńska" w:date="2017-11-22T09:36:00Z">
              <w:rPr>
                <w:rFonts w:ascii="Calibri" w:hAnsi="Calibri" w:cs="Calibri"/>
                <w:sz w:val="20"/>
                <w:szCs w:val="20"/>
              </w:rPr>
            </w:rPrChange>
          </w:rPr>
          <w:tab/>
          <w:t>W przypadku nakazania Zamawiającemu przez uprawniony organ ujawnienia informacji określonych w ust. 2 powyżej , Zamawiający nie będzie ponosił odpowiedzialności z tego tytułu, a Wykonawca zrzeka się wszelkich roszczeń.</w:t>
        </w:r>
      </w:ins>
    </w:p>
    <w:p w14:paraId="1CF29BC9" w14:textId="77777777" w:rsidR="00CE1881" w:rsidRPr="00D23599" w:rsidRDefault="00CE1881">
      <w:pPr>
        <w:spacing w:line="276" w:lineRule="auto"/>
        <w:jc w:val="center"/>
        <w:rPr>
          <w:rFonts w:asciiTheme="minorHAnsi" w:hAnsiTheme="minorHAnsi" w:cstheme="minorHAnsi"/>
          <w:b/>
          <w:bCs/>
          <w:rPrChange w:id="4400" w:author="Lidia Krzyczyńska" w:date="2017-11-22T09:36:00Z">
            <w:rPr>
              <w:rFonts w:ascii="Arial" w:hAnsi="Arial" w:cs="Arial"/>
              <w:b/>
              <w:bCs/>
              <w:sz w:val="18"/>
              <w:szCs w:val="18"/>
            </w:rPr>
          </w:rPrChange>
        </w:rPr>
        <w:pPrChange w:id="4401" w:author="Lidia Krzyczyńska" w:date="2017-11-22T09:44:00Z">
          <w:pPr>
            <w:spacing w:line="360" w:lineRule="auto"/>
            <w:jc w:val="center"/>
          </w:pPr>
        </w:pPrChange>
      </w:pPr>
    </w:p>
    <w:p w14:paraId="224F3C2C" w14:textId="68D80AAB" w:rsidR="00CE1881" w:rsidRPr="001D2D5E" w:rsidRDefault="00CE1881">
      <w:pPr>
        <w:pStyle w:val="Akapitzlist"/>
        <w:numPr>
          <w:ilvl w:val="4"/>
          <w:numId w:val="60"/>
        </w:numPr>
        <w:spacing w:line="276" w:lineRule="auto"/>
        <w:rPr>
          <w:rFonts w:asciiTheme="minorHAnsi" w:hAnsiTheme="minorHAnsi" w:cstheme="minorHAnsi"/>
          <w:b/>
          <w:bCs/>
          <w:rPrChange w:id="4402" w:author="Lidia Krzyczyńska" w:date="2017-11-22T09:46:00Z">
            <w:rPr/>
          </w:rPrChange>
        </w:rPr>
        <w:pPrChange w:id="4403" w:author="Lidia Krzyczyńska" w:date="2017-11-22T10:12:00Z">
          <w:pPr>
            <w:spacing w:line="360" w:lineRule="auto"/>
            <w:jc w:val="center"/>
          </w:pPr>
        </w:pPrChange>
      </w:pPr>
      <w:r w:rsidRPr="001D2D5E">
        <w:rPr>
          <w:rFonts w:asciiTheme="minorHAnsi" w:hAnsiTheme="minorHAnsi" w:cstheme="minorHAnsi"/>
          <w:b/>
          <w:bCs/>
          <w:rPrChange w:id="4404" w:author="Lidia Krzyczyńska" w:date="2017-11-22T09:46:00Z">
            <w:rPr/>
          </w:rPrChange>
        </w:rPr>
        <w:t>POSTANOWIENIA KOŃCOWE</w:t>
      </w:r>
    </w:p>
    <w:p w14:paraId="54C428C5" w14:textId="32B3E608" w:rsidR="00CE1881" w:rsidRPr="00D23599" w:rsidRDefault="00CE1881">
      <w:pPr>
        <w:spacing w:line="276" w:lineRule="auto"/>
        <w:jc w:val="center"/>
        <w:rPr>
          <w:rFonts w:asciiTheme="minorHAnsi" w:hAnsiTheme="minorHAnsi" w:cstheme="minorHAnsi"/>
          <w:b/>
          <w:bCs/>
          <w:rPrChange w:id="4405" w:author="Lidia Krzyczyńska" w:date="2017-11-22T09:36:00Z">
            <w:rPr>
              <w:rFonts w:ascii="Arial" w:hAnsi="Arial" w:cs="Arial"/>
              <w:b/>
              <w:bCs/>
              <w:sz w:val="18"/>
              <w:szCs w:val="18"/>
            </w:rPr>
          </w:rPrChange>
        </w:rPr>
        <w:pPrChange w:id="4406" w:author="Lidia Krzyczyńska" w:date="2017-11-22T09:44:00Z">
          <w:pPr>
            <w:spacing w:line="360" w:lineRule="auto"/>
            <w:jc w:val="center"/>
          </w:pPr>
        </w:pPrChange>
      </w:pPr>
      <w:r w:rsidRPr="00D23599">
        <w:rPr>
          <w:rFonts w:asciiTheme="minorHAnsi" w:hAnsiTheme="minorHAnsi" w:cstheme="minorHAnsi"/>
          <w:b/>
          <w:bCs/>
          <w:rPrChange w:id="4407" w:author="Lidia Krzyczyńska" w:date="2017-11-22T09:36:00Z">
            <w:rPr>
              <w:rFonts w:ascii="Arial" w:hAnsi="Arial" w:cs="Arial"/>
              <w:b/>
              <w:bCs/>
              <w:sz w:val="18"/>
              <w:szCs w:val="18"/>
            </w:rPr>
          </w:rPrChange>
        </w:rPr>
        <w:t>§1</w:t>
      </w:r>
      <w:ins w:id="4408" w:author="Lidia Krzyczyńska" w:date="2017-11-22T09:33:00Z">
        <w:r w:rsidR="00D23599" w:rsidRPr="00D23599">
          <w:rPr>
            <w:rFonts w:asciiTheme="minorHAnsi" w:hAnsiTheme="minorHAnsi" w:cstheme="minorHAnsi"/>
            <w:b/>
            <w:bCs/>
            <w:rPrChange w:id="4409" w:author="Lidia Krzyczyńska" w:date="2017-11-22T09:36:00Z">
              <w:rPr>
                <w:rFonts w:ascii="Arial" w:hAnsi="Arial" w:cs="Arial"/>
                <w:b/>
                <w:bCs/>
                <w:sz w:val="18"/>
                <w:szCs w:val="18"/>
              </w:rPr>
            </w:rPrChange>
          </w:rPr>
          <w:t>1</w:t>
        </w:r>
      </w:ins>
      <w:del w:id="4410" w:author="Lidia Krzyczyńska" w:date="2017-11-22T09:33:00Z">
        <w:r w:rsidRPr="00D23599" w:rsidDel="00D23599">
          <w:rPr>
            <w:rFonts w:asciiTheme="minorHAnsi" w:hAnsiTheme="minorHAnsi" w:cstheme="minorHAnsi"/>
            <w:b/>
            <w:bCs/>
            <w:rPrChange w:id="4411" w:author="Lidia Krzyczyńska" w:date="2017-11-22T09:36:00Z">
              <w:rPr>
                <w:rFonts w:ascii="Arial" w:hAnsi="Arial" w:cs="Arial"/>
                <w:b/>
                <w:bCs/>
                <w:sz w:val="18"/>
                <w:szCs w:val="18"/>
              </w:rPr>
            </w:rPrChange>
          </w:rPr>
          <w:delText>0</w:delText>
        </w:r>
      </w:del>
    </w:p>
    <w:p w14:paraId="045CDDAB" w14:textId="77777777" w:rsidR="00CE1881" w:rsidRPr="00D23599" w:rsidRDefault="00CE1881">
      <w:pPr>
        <w:numPr>
          <w:ilvl w:val="0"/>
          <w:numId w:val="65"/>
        </w:numPr>
        <w:spacing w:line="276" w:lineRule="auto"/>
        <w:jc w:val="both"/>
        <w:rPr>
          <w:rFonts w:asciiTheme="minorHAnsi" w:hAnsiTheme="minorHAnsi" w:cstheme="minorHAnsi"/>
          <w:b/>
          <w:bCs/>
          <w:rPrChange w:id="4412" w:author="Lidia Krzyczyńska" w:date="2017-11-22T09:36:00Z">
            <w:rPr>
              <w:rFonts w:ascii="Arial" w:hAnsi="Arial" w:cs="Arial"/>
              <w:b/>
              <w:bCs/>
              <w:sz w:val="18"/>
              <w:szCs w:val="18"/>
            </w:rPr>
          </w:rPrChange>
        </w:rPr>
        <w:pPrChange w:id="4413" w:author="Lidia Krzyczyńska" w:date="2017-11-22T09:44:00Z">
          <w:pPr>
            <w:numPr>
              <w:numId w:val="90"/>
            </w:numPr>
            <w:tabs>
              <w:tab w:val="num" w:pos="360"/>
              <w:tab w:val="num" w:pos="720"/>
            </w:tabs>
            <w:spacing w:line="360" w:lineRule="auto"/>
            <w:ind w:left="720" w:hanging="720"/>
            <w:jc w:val="both"/>
          </w:pPr>
        </w:pPrChange>
      </w:pPr>
      <w:r w:rsidRPr="00D23599">
        <w:rPr>
          <w:rFonts w:asciiTheme="minorHAnsi" w:hAnsiTheme="minorHAnsi" w:cstheme="minorHAnsi"/>
          <w:rPrChange w:id="4414" w:author="Lidia Krzyczyńska" w:date="2017-11-22T09:36:00Z">
            <w:rPr>
              <w:rFonts w:ascii="Arial" w:hAnsi="Arial" w:cs="Arial"/>
              <w:sz w:val="18"/>
              <w:szCs w:val="18"/>
            </w:rPr>
          </w:rPrChange>
        </w:rPr>
        <w:t xml:space="preserve">Umowa obowiązuje przez okres 48 miesięcy, liczony od daty później złożonego podpisu, lub do czasu wypłacenia przez Zamawiającego Wykonawcy ceny w wysokości opisanej w § 5 ust. 1, przy czym Umowa wygasa  po upływie pierwszego z tych zdarzeń. </w:t>
      </w:r>
    </w:p>
    <w:p w14:paraId="79B0A343" w14:textId="77777777" w:rsidR="00CE1881" w:rsidRPr="00D23599" w:rsidRDefault="00CE1881">
      <w:pPr>
        <w:numPr>
          <w:ilvl w:val="0"/>
          <w:numId w:val="65"/>
        </w:numPr>
        <w:spacing w:line="276" w:lineRule="auto"/>
        <w:jc w:val="both"/>
        <w:rPr>
          <w:rFonts w:asciiTheme="minorHAnsi" w:hAnsiTheme="minorHAnsi" w:cstheme="minorHAnsi"/>
          <w:b/>
          <w:bCs/>
          <w:rPrChange w:id="4415" w:author="Lidia Krzyczyńska" w:date="2017-11-22T09:36:00Z">
            <w:rPr>
              <w:rFonts w:ascii="Arial" w:hAnsi="Arial" w:cs="Arial"/>
              <w:b/>
              <w:bCs/>
              <w:sz w:val="18"/>
              <w:szCs w:val="18"/>
            </w:rPr>
          </w:rPrChange>
        </w:rPr>
        <w:pPrChange w:id="4416" w:author="Lidia Krzyczyńska" w:date="2017-11-22T09:44:00Z">
          <w:pPr>
            <w:numPr>
              <w:numId w:val="90"/>
            </w:numPr>
            <w:tabs>
              <w:tab w:val="num" w:pos="360"/>
              <w:tab w:val="num" w:pos="720"/>
            </w:tabs>
            <w:spacing w:line="360" w:lineRule="auto"/>
            <w:ind w:left="720" w:hanging="720"/>
            <w:jc w:val="both"/>
          </w:pPr>
        </w:pPrChange>
      </w:pPr>
      <w:r w:rsidRPr="00D23599">
        <w:rPr>
          <w:rFonts w:asciiTheme="minorHAnsi" w:hAnsiTheme="minorHAnsi" w:cstheme="minorHAnsi"/>
          <w:rPrChange w:id="4417" w:author="Lidia Krzyczyńska" w:date="2017-11-22T09:36:00Z">
            <w:rPr>
              <w:rFonts w:ascii="Arial" w:hAnsi="Arial" w:cs="Arial"/>
              <w:sz w:val="18"/>
              <w:szCs w:val="18"/>
            </w:rPr>
          </w:rPrChange>
        </w:rPr>
        <w:t>Zamawiający zastrzega sobie prawo nieobjęcia zamówieniami jednostkowymi w trakcie obowiązywania Umowy pełnej ilości opisanej w §1 ust.1, w takim przypadku Wykonawcy nie przysługuje ani roszczenie o wykonanie Umowy w całości,  ani roszczenie odszkodowawcze, których niniejszym się zrzeka.</w:t>
      </w:r>
    </w:p>
    <w:p w14:paraId="08743FBF" w14:textId="77777777" w:rsidR="00CE1881" w:rsidRPr="00D23599" w:rsidRDefault="00CE1881">
      <w:pPr>
        <w:numPr>
          <w:ilvl w:val="0"/>
          <w:numId w:val="65"/>
        </w:numPr>
        <w:spacing w:line="276" w:lineRule="auto"/>
        <w:jc w:val="both"/>
        <w:rPr>
          <w:rFonts w:asciiTheme="minorHAnsi" w:hAnsiTheme="minorHAnsi" w:cstheme="minorHAnsi"/>
          <w:rPrChange w:id="4418" w:author="Lidia Krzyczyńska" w:date="2017-11-22T09:36:00Z">
            <w:rPr>
              <w:rFonts w:ascii="Arial" w:hAnsi="Arial" w:cs="Arial"/>
              <w:sz w:val="18"/>
              <w:szCs w:val="18"/>
            </w:rPr>
          </w:rPrChange>
        </w:rPr>
        <w:pPrChange w:id="4419" w:author="Lidia Krzyczyńska" w:date="2017-11-22T09:44:00Z">
          <w:pPr>
            <w:numPr>
              <w:numId w:val="90"/>
            </w:numPr>
            <w:tabs>
              <w:tab w:val="num" w:pos="360"/>
              <w:tab w:val="num" w:pos="720"/>
            </w:tabs>
            <w:spacing w:line="360" w:lineRule="auto"/>
            <w:ind w:left="720" w:hanging="720"/>
            <w:jc w:val="both"/>
          </w:pPr>
        </w:pPrChange>
      </w:pPr>
      <w:r w:rsidRPr="00D23599">
        <w:rPr>
          <w:rFonts w:asciiTheme="minorHAnsi" w:hAnsiTheme="minorHAnsi" w:cstheme="minorHAnsi"/>
          <w:rPrChange w:id="4420" w:author="Lidia Krzyczyńska" w:date="2017-11-22T09:36:00Z">
            <w:rPr>
              <w:rFonts w:ascii="Arial" w:hAnsi="Arial" w:cs="Arial"/>
              <w:sz w:val="18"/>
              <w:szCs w:val="18"/>
            </w:rPr>
          </w:rPrChange>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Wykonawcy nie przysługuje odszkodowanie ani kary umowne , ale jedynie wynagrodzenie za wykonanie Umowy do czasu odstąpienia od niej.</w:t>
      </w:r>
    </w:p>
    <w:p w14:paraId="6EBE4658" w14:textId="77777777" w:rsidR="00CE1881" w:rsidRPr="00D23599" w:rsidRDefault="00CE1881">
      <w:pPr>
        <w:numPr>
          <w:ilvl w:val="0"/>
          <w:numId w:val="65"/>
        </w:numPr>
        <w:spacing w:line="276" w:lineRule="auto"/>
        <w:jc w:val="both"/>
        <w:rPr>
          <w:rFonts w:asciiTheme="minorHAnsi" w:hAnsiTheme="minorHAnsi" w:cstheme="minorHAnsi"/>
          <w:rPrChange w:id="4421" w:author="Lidia Krzyczyńska" w:date="2017-11-22T09:36:00Z">
            <w:rPr>
              <w:rFonts w:ascii="Arial" w:hAnsi="Arial" w:cs="Arial"/>
              <w:sz w:val="18"/>
              <w:szCs w:val="18"/>
            </w:rPr>
          </w:rPrChange>
        </w:rPr>
        <w:pPrChange w:id="4422" w:author="Lidia Krzyczyńska" w:date="2017-11-22T09:44:00Z">
          <w:pPr>
            <w:numPr>
              <w:numId w:val="90"/>
            </w:numPr>
            <w:tabs>
              <w:tab w:val="num" w:pos="360"/>
              <w:tab w:val="num" w:pos="720"/>
            </w:tabs>
            <w:spacing w:line="360" w:lineRule="auto"/>
            <w:ind w:left="720" w:hanging="720"/>
            <w:jc w:val="both"/>
          </w:pPr>
        </w:pPrChange>
      </w:pPr>
      <w:r w:rsidRPr="00D23599">
        <w:rPr>
          <w:rFonts w:asciiTheme="minorHAnsi" w:hAnsiTheme="minorHAnsi" w:cstheme="minorHAnsi"/>
          <w:rPrChange w:id="4423" w:author="Lidia Krzyczyńska" w:date="2017-11-22T09:36:00Z">
            <w:rPr>
              <w:rFonts w:ascii="Arial" w:hAnsi="Arial" w:cs="Arial"/>
              <w:sz w:val="18"/>
              <w:szCs w:val="18"/>
            </w:rPr>
          </w:rPrChange>
        </w:rPr>
        <w:t>Integralną częścią Umowy są:</w:t>
      </w:r>
    </w:p>
    <w:p w14:paraId="149D9482" w14:textId="77777777" w:rsidR="00CE1881" w:rsidRPr="00D23599" w:rsidRDefault="00CE1881">
      <w:pPr>
        <w:numPr>
          <w:ilvl w:val="0"/>
          <w:numId w:val="63"/>
        </w:numPr>
        <w:spacing w:line="276" w:lineRule="auto"/>
        <w:jc w:val="both"/>
        <w:rPr>
          <w:rFonts w:asciiTheme="minorHAnsi" w:hAnsiTheme="minorHAnsi" w:cstheme="minorHAnsi"/>
          <w:rPrChange w:id="4424" w:author="Lidia Krzyczyńska" w:date="2017-11-22T09:36:00Z">
            <w:rPr>
              <w:rFonts w:ascii="Arial" w:hAnsi="Arial" w:cs="Arial"/>
              <w:sz w:val="18"/>
              <w:szCs w:val="18"/>
            </w:rPr>
          </w:rPrChange>
        </w:rPr>
        <w:pPrChange w:id="4425" w:author="Lidia Krzyczyńska" w:date="2017-11-22T09:44:00Z">
          <w:pPr>
            <w:numPr>
              <w:numId w:val="91"/>
            </w:numPr>
            <w:tabs>
              <w:tab w:val="num" w:pos="360"/>
              <w:tab w:val="num" w:pos="720"/>
            </w:tabs>
            <w:spacing w:line="360" w:lineRule="auto"/>
            <w:ind w:left="850" w:hanging="850"/>
            <w:jc w:val="both"/>
          </w:pPr>
        </w:pPrChange>
      </w:pPr>
      <w:r w:rsidRPr="00D23599">
        <w:rPr>
          <w:rFonts w:asciiTheme="minorHAnsi" w:hAnsiTheme="minorHAnsi" w:cstheme="minorHAnsi"/>
          <w:rPrChange w:id="4426" w:author="Lidia Krzyczyńska" w:date="2017-11-22T09:36:00Z">
            <w:rPr>
              <w:rFonts w:ascii="Arial" w:hAnsi="Arial" w:cs="Arial"/>
              <w:sz w:val="18"/>
              <w:szCs w:val="18"/>
            </w:rPr>
          </w:rPrChange>
        </w:rPr>
        <w:t>Załącznik nr 1 – Specyfikacja Istotnych Warunków Zamówienia z dnia ...................... r.,</w:t>
      </w:r>
    </w:p>
    <w:p w14:paraId="7C57007C" w14:textId="77777777" w:rsidR="00CE1881" w:rsidRPr="00D23599" w:rsidRDefault="00CE1881">
      <w:pPr>
        <w:numPr>
          <w:ilvl w:val="0"/>
          <w:numId w:val="63"/>
        </w:numPr>
        <w:spacing w:line="276" w:lineRule="auto"/>
        <w:jc w:val="both"/>
        <w:rPr>
          <w:rFonts w:asciiTheme="minorHAnsi" w:hAnsiTheme="minorHAnsi" w:cstheme="minorHAnsi"/>
          <w:rPrChange w:id="4427" w:author="Lidia Krzyczyńska" w:date="2017-11-22T09:36:00Z">
            <w:rPr>
              <w:rFonts w:ascii="Arial" w:hAnsi="Arial" w:cs="Arial"/>
              <w:sz w:val="18"/>
              <w:szCs w:val="18"/>
            </w:rPr>
          </w:rPrChange>
        </w:rPr>
        <w:pPrChange w:id="4428" w:author="Lidia Krzyczyńska" w:date="2017-11-22T09:44:00Z">
          <w:pPr>
            <w:numPr>
              <w:numId w:val="91"/>
            </w:numPr>
            <w:tabs>
              <w:tab w:val="num" w:pos="360"/>
              <w:tab w:val="num" w:pos="720"/>
            </w:tabs>
            <w:spacing w:line="360" w:lineRule="auto"/>
            <w:ind w:left="850" w:hanging="850"/>
            <w:jc w:val="both"/>
          </w:pPr>
        </w:pPrChange>
      </w:pPr>
      <w:r w:rsidRPr="00D23599">
        <w:rPr>
          <w:rFonts w:asciiTheme="minorHAnsi" w:hAnsiTheme="minorHAnsi" w:cstheme="minorHAnsi"/>
          <w:rPrChange w:id="4429" w:author="Lidia Krzyczyńska" w:date="2017-11-22T09:36:00Z">
            <w:rPr>
              <w:rFonts w:ascii="Arial" w:hAnsi="Arial" w:cs="Arial"/>
              <w:sz w:val="18"/>
              <w:szCs w:val="18"/>
            </w:rPr>
          </w:rPrChange>
        </w:rPr>
        <w:t xml:space="preserve">Załącznik nr 2 – Oferta Wykonawcy z dnia ........................... r. </w:t>
      </w:r>
    </w:p>
    <w:p w14:paraId="30BA9D45" w14:textId="77777777" w:rsidR="00CE1881" w:rsidRPr="00D23599" w:rsidRDefault="00CE1881">
      <w:pPr>
        <w:numPr>
          <w:ilvl w:val="0"/>
          <w:numId w:val="101"/>
        </w:numPr>
        <w:spacing w:line="276" w:lineRule="auto"/>
        <w:ind w:left="426" w:hanging="426"/>
        <w:jc w:val="both"/>
        <w:rPr>
          <w:rFonts w:asciiTheme="minorHAnsi" w:hAnsiTheme="minorHAnsi" w:cstheme="minorHAnsi"/>
          <w:rPrChange w:id="4430" w:author="Lidia Krzyczyńska" w:date="2017-11-22T09:36:00Z">
            <w:rPr>
              <w:rFonts w:ascii="Arial" w:hAnsi="Arial" w:cs="Arial"/>
              <w:sz w:val="18"/>
              <w:szCs w:val="18"/>
            </w:rPr>
          </w:rPrChange>
        </w:rPr>
        <w:pPrChange w:id="4431" w:author="Lidia Krzyczyńska" w:date="2017-11-22T13:30:00Z">
          <w:pPr>
            <w:numPr>
              <w:numId w:val="92"/>
            </w:numPr>
            <w:tabs>
              <w:tab w:val="num" w:pos="360"/>
              <w:tab w:val="num" w:pos="720"/>
            </w:tabs>
            <w:spacing w:line="360" w:lineRule="auto"/>
            <w:ind w:left="1440" w:hanging="360"/>
            <w:jc w:val="both"/>
          </w:pPr>
        </w:pPrChange>
      </w:pPr>
      <w:r w:rsidRPr="00D23599">
        <w:rPr>
          <w:rFonts w:asciiTheme="minorHAnsi" w:hAnsiTheme="minorHAnsi" w:cstheme="minorHAnsi"/>
          <w:rPrChange w:id="4432" w:author="Lidia Krzyczyńska" w:date="2017-11-22T09:36:00Z">
            <w:rPr>
              <w:rFonts w:ascii="Arial" w:hAnsi="Arial" w:cs="Arial"/>
              <w:sz w:val="18"/>
              <w:szCs w:val="18"/>
            </w:rPr>
          </w:rPrChange>
        </w:rPr>
        <w:t>W sprawach nieunormowanych niniejszą Umową mają zastosowanie przepisy Kodeksu Cywilnego.</w:t>
      </w:r>
    </w:p>
    <w:p w14:paraId="02301C3D" w14:textId="77777777" w:rsidR="00CE1881" w:rsidRPr="00D23599" w:rsidRDefault="00CE1881">
      <w:pPr>
        <w:numPr>
          <w:ilvl w:val="0"/>
          <w:numId w:val="101"/>
        </w:numPr>
        <w:spacing w:line="276" w:lineRule="auto"/>
        <w:ind w:left="426" w:hanging="426"/>
        <w:jc w:val="both"/>
        <w:rPr>
          <w:rFonts w:asciiTheme="minorHAnsi" w:hAnsiTheme="minorHAnsi" w:cstheme="minorHAnsi"/>
          <w:rPrChange w:id="4433" w:author="Lidia Krzyczyńska" w:date="2017-11-22T09:36:00Z">
            <w:rPr>
              <w:rFonts w:ascii="Arial" w:hAnsi="Arial" w:cs="Arial"/>
              <w:sz w:val="18"/>
              <w:szCs w:val="18"/>
            </w:rPr>
          </w:rPrChange>
        </w:rPr>
        <w:pPrChange w:id="4434" w:author="Lidia Krzyczyńska" w:date="2017-11-22T13:30:00Z">
          <w:pPr>
            <w:numPr>
              <w:numId w:val="92"/>
            </w:numPr>
            <w:tabs>
              <w:tab w:val="num" w:pos="360"/>
              <w:tab w:val="num" w:pos="720"/>
            </w:tabs>
            <w:spacing w:line="360" w:lineRule="auto"/>
            <w:ind w:left="1440" w:hanging="360"/>
            <w:jc w:val="both"/>
          </w:pPr>
        </w:pPrChange>
      </w:pPr>
      <w:r w:rsidRPr="00D23599">
        <w:rPr>
          <w:rFonts w:asciiTheme="minorHAnsi" w:hAnsiTheme="minorHAnsi" w:cstheme="minorHAnsi"/>
          <w:rPrChange w:id="4435" w:author="Lidia Krzyczyńska" w:date="2017-11-22T09:36:00Z">
            <w:rPr>
              <w:rFonts w:ascii="Arial" w:hAnsi="Arial" w:cs="Arial"/>
              <w:sz w:val="18"/>
              <w:szCs w:val="18"/>
            </w:rPr>
          </w:rPrChange>
        </w:rPr>
        <w:t>Wszystkie zmiany Umowy wymagają formy pisemnej pod rygorem nieważności, przy czym muszą one być zgodne  art. 144 ustawy Prawo zamówień publicznych z dnia 29 stycznia 2004r. ( tekst jedn. Dz. U. z 2017r, poz. 1579)  i są one możliwe w zakresie:</w:t>
      </w:r>
    </w:p>
    <w:p w14:paraId="0AB7FE2B" w14:textId="77777777" w:rsidR="00CE1881" w:rsidRPr="00D23599" w:rsidRDefault="00CE1881">
      <w:pPr>
        <w:pStyle w:val="Zwykytekst"/>
        <w:numPr>
          <w:ilvl w:val="0"/>
          <w:numId w:val="71"/>
        </w:numPr>
        <w:spacing w:after="0" w:line="276" w:lineRule="auto"/>
        <w:jc w:val="left"/>
        <w:rPr>
          <w:rFonts w:asciiTheme="minorHAnsi" w:hAnsiTheme="minorHAnsi" w:cstheme="minorHAnsi"/>
          <w:b/>
          <w:bCs/>
          <w:sz w:val="24"/>
          <w:szCs w:val="24"/>
          <w:lang w:val="pl-PL"/>
          <w:rPrChange w:id="4436" w:author="Lidia Krzyczyńska" w:date="2017-11-22T09:36:00Z">
            <w:rPr>
              <w:rFonts w:ascii="Arial" w:hAnsi="Arial" w:cs="Arial"/>
              <w:b/>
              <w:bCs/>
              <w:sz w:val="18"/>
              <w:szCs w:val="18"/>
              <w:lang w:val="pl-PL"/>
            </w:rPr>
          </w:rPrChange>
        </w:rPr>
        <w:pPrChange w:id="4437" w:author="Lidia Krzyczyńska" w:date="2017-11-22T09:44:00Z">
          <w:pPr>
            <w:pStyle w:val="Zwykytekst"/>
            <w:numPr>
              <w:numId w:val="93"/>
            </w:numPr>
            <w:tabs>
              <w:tab w:val="num" w:pos="360"/>
              <w:tab w:val="num" w:pos="720"/>
            </w:tabs>
            <w:spacing w:after="0" w:line="360" w:lineRule="auto"/>
            <w:ind w:left="720" w:hanging="360"/>
            <w:jc w:val="left"/>
          </w:pPr>
        </w:pPrChange>
      </w:pPr>
      <w:r w:rsidRPr="00D23599">
        <w:rPr>
          <w:rFonts w:asciiTheme="minorHAnsi" w:hAnsiTheme="minorHAnsi" w:cstheme="minorHAnsi"/>
          <w:sz w:val="24"/>
          <w:szCs w:val="24"/>
          <w:lang w:val="pl-PL"/>
          <w:rPrChange w:id="4438" w:author="Lidia Krzyczyńska" w:date="2017-11-22T09:36:00Z">
            <w:rPr>
              <w:rFonts w:ascii="Arial" w:hAnsi="Arial" w:cs="Arial"/>
              <w:sz w:val="18"/>
              <w:szCs w:val="18"/>
              <w:lang w:val="pl-PL"/>
            </w:rPr>
          </w:rPrChange>
        </w:rPr>
        <w:t xml:space="preserve">zmiany nazwy Wykonawcy lub Zamawiającego,  </w:t>
      </w:r>
    </w:p>
    <w:p w14:paraId="4F9E7F54" w14:textId="1C0B905C" w:rsidR="00CE1881" w:rsidRPr="00D23599" w:rsidRDefault="00CE1881">
      <w:pPr>
        <w:pStyle w:val="Zwykytekst"/>
        <w:numPr>
          <w:ilvl w:val="0"/>
          <w:numId w:val="71"/>
        </w:numPr>
        <w:spacing w:after="0" w:line="276" w:lineRule="auto"/>
        <w:jc w:val="left"/>
        <w:rPr>
          <w:ins w:id="4439" w:author="Lidia Krzyczyńska" w:date="2017-11-22T09:04:00Z"/>
          <w:rFonts w:asciiTheme="minorHAnsi" w:hAnsiTheme="minorHAnsi" w:cstheme="minorHAnsi"/>
          <w:b/>
          <w:bCs/>
          <w:sz w:val="24"/>
          <w:szCs w:val="24"/>
          <w:lang w:val="pl-PL"/>
          <w:rPrChange w:id="4440" w:author="Lidia Krzyczyńska" w:date="2017-11-22T09:36:00Z">
            <w:rPr>
              <w:ins w:id="4441" w:author="Lidia Krzyczyńska" w:date="2017-11-22T09:04:00Z"/>
              <w:rFonts w:ascii="Arial" w:hAnsi="Arial" w:cs="Arial"/>
              <w:sz w:val="18"/>
              <w:szCs w:val="18"/>
              <w:lang w:val="pl-PL"/>
            </w:rPr>
          </w:rPrChange>
        </w:rPr>
        <w:pPrChange w:id="4442" w:author="Lidia Krzyczyńska" w:date="2017-11-22T09:44:00Z">
          <w:pPr>
            <w:pStyle w:val="Zwykytekst"/>
            <w:numPr>
              <w:numId w:val="71"/>
            </w:numPr>
            <w:spacing w:after="0" w:line="360" w:lineRule="auto"/>
            <w:ind w:left="786" w:hanging="360"/>
            <w:jc w:val="left"/>
          </w:pPr>
        </w:pPrChange>
      </w:pPr>
      <w:r w:rsidRPr="00D23599">
        <w:rPr>
          <w:rFonts w:asciiTheme="minorHAnsi" w:hAnsiTheme="minorHAnsi" w:cstheme="minorHAnsi"/>
          <w:sz w:val="24"/>
          <w:szCs w:val="24"/>
          <w:lang w:val="pl-PL"/>
          <w:rPrChange w:id="4443" w:author="Lidia Krzyczyńska" w:date="2017-11-22T09:36:00Z">
            <w:rPr>
              <w:rFonts w:ascii="Arial" w:hAnsi="Arial" w:cs="Arial"/>
              <w:sz w:val="18"/>
              <w:szCs w:val="18"/>
              <w:lang w:val="pl-PL"/>
            </w:rPr>
          </w:rPrChange>
        </w:rPr>
        <w:t xml:space="preserve">zmiany stawki podatku VAT w przypadku zmiany przepisów powszechnie obowiązujących w tym zakresie, </w:t>
      </w:r>
    </w:p>
    <w:p w14:paraId="052D6FE0" w14:textId="0B5D20B6" w:rsidR="000A54CF" w:rsidRPr="00D23599" w:rsidRDefault="000A54CF">
      <w:pPr>
        <w:pStyle w:val="Zwykytekst"/>
        <w:numPr>
          <w:ilvl w:val="0"/>
          <w:numId w:val="71"/>
        </w:numPr>
        <w:spacing w:after="0" w:line="276" w:lineRule="auto"/>
        <w:jc w:val="left"/>
        <w:rPr>
          <w:ins w:id="4444" w:author="Lidia Krzyczyńska" w:date="2017-11-22T09:04:00Z"/>
          <w:rFonts w:asciiTheme="minorHAnsi" w:hAnsiTheme="minorHAnsi" w:cstheme="minorHAnsi"/>
          <w:b/>
          <w:bCs/>
          <w:sz w:val="24"/>
          <w:szCs w:val="24"/>
          <w:lang w:val="pl-PL"/>
          <w:rPrChange w:id="4445" w:author="Lidia Krzyczyńska" w:date="2017-11-22T09:36:00Z">
            <w:rPr>
              <w:ins w:id="4446" w:author="Lidia Krzyczyńska" w:date="2017-11-22T09:04:00Z"/>
              <w:rFonts w:ascii="Calibri" w:hAnsi="Calibri" w:cs="Calibri"/>
              <w:color w:val="000000"/>
              <w:spacing w:val="-2"/>
            </w:rPr>
          </w:rPrChange>
        </w:rPr>
        <w:pPrChange w:id="4447" w:author="Lidia Krzyczyńska" w:date="2017-11-22T09:44:00Z">
          <w:pPr>
            <w:pStyle w:val="Zwykytekst"/>
            <w:numPr>
              <w:numId w:val="71"/>
            </w:numPr>
            <w:spacing w:after="0" w:line="360" w:lineRule="auto"/>
            <w:ind w:left="786" w:hanging="360"/>
            <w:jc w:val="left"/>
          </w:pPr>
        </w:pPrChange>
      </w:pPr>
      <w:ins w:id="4448" w:author="Lidia Krzyczyńska" w:date="2017-11-22T09:04:00Z">
        <w:r w:rsidRPr="00D23599">
          <w:rPr>
            <w:rFonts w:asciiTheme="minorHAnsi" w:hAnsiTheme="minorHAnsi" w:cstheme="minorHAnsi"/>
            <w:color w:val="000000"/>
            <w:spacing w:val="-2"/>
            <w:sz w:val="24"/>
            <w:szCs w:val="24"/>
            <w:rPrChange w:id="4449" w:author="Lidia Krzyczyńska" w:date="2017-11-22T09:36:00Z">
              <w:rPr/>
            </w:rPrChange>
          </w:rPr>
          <w:t>zmiany formy zabezpieczenia należytego wykonania umowy.</w:t>
        </w:r>
      </w:ins>
    </w:p>
    <w:p w14:paraId="3B299A8C" w14:textId="60EF7EC6" w:rsidR="000A54CF" w:rsidRPr="00D23599" w:rsidRDefault="000A54CF">
      <w:pPr>
        <w:pStyle w:val="Zwykytekst"/>
        <w:numPr>
          <w:ilvl w:val="0"/>
          <w:numId w:val="71"/>
        </w:numPr>
        <w:spacing w:after="0" w:line="276" w:lineRule="auto"/>
        <w:jc w:val="left"/>
        <w:rPr>
          <w:ins w:id="4450" w:author="Lidia Krzyczyńska" w:date="2017-11-22T09:05:00Z"/>
          <w:rFonts w:asciiTheme="minorHAnsi" w:hAnsiTheme="minorHAnsi" w:cstheme="minorHAnsi"/>
          <w:b/>
          <w:bCs/>
          <w:sz w:val="24"/>
          <w:szCs w:val="24"/>
          <w:lang w:val="pl-PL"/>
          <w:rPrChange w:id="4451" w:author="Lidia Krzyczyńska" w:date="2017-11-22T09:36:00Z">
            <w:rPr>
              <w:ins w:id="4452" w:author="Lidia Krzyczyńska" w:date="2017-11-22T09:05:00Z"/>
              <w:rFonts w:asciiTheme="minorHAnsi" w:hAnsiTheme="minorHAnsi" w:cstheme="minorHAnsi"/>
            </w:rPr>
          </w:rPrChange>
        </w:rPr>
        <w:pPrChange w:id="4453" w:author="Lidia Krzyczyńska" w:date="2017-11-22T09:44:00Z">
          <w:pPr>
            <w:pStyle w:val="Zwykytekst"/>
            <w:numPr>
              <w:numId w:val="71"/>
            </w:numPr>
            <w:spacing w:after="0" w:line="360" w:lineRule="auto"/>
            <w:ind w:left="786" w:hanging="360"/>
            <w:jc w:val="left"/>
          </w:pPr>
        </w:pPrChange>
      </w:pPr>
      <w:ins w:id="4454" w:author="Lidia Krzyczyńska" w:date="2017-11-22T09:04:00Z">
        <w:r w:rsidRPr="00D23599">
          <w:rPr>
            <w:rFonts w:asciiTheme="minorHAnsi" w:hAnsiTheme="minorHAnsi" w:cstheme="minorHAnsi"/>
            <w:color w:val="000000"/>
            <w:spacing w:val="-2"/>
            <w:sz w:val="24"/>
            <w:szCs w:val="24"/>
            <w:rPrChange w:id="4455" w:author="Lidia Krzyczyńska" w:date="2017-11-22T09:36:00Z">
              <w:rPr>
                <w:color w:val="000000"/>
                <w:spacing w:val="-2"/>
              </w:rPr>
            </w:rPrChange>
          </w:rPr>
          <w:t xml:space="preserve">zmiany wynagrodzenia wynikającego z aktualizacji stawek jednostkowych </w:t>
        </w:r>
        <w:r w:rsidRPr="00D23599">
          <w:rPr>
            <w:rFonts w:asciiTheme="minorHAnsi" w:hAnsiTheme="minorHAnsi" w:cstheme="minorHAnsi"/>
            <w:sz w:val="24"/>
            <w:szCs w:val="24"/>
            <w:rPrChange w:id="4456" w:author="Lidia Krzyczyńska" w:date="2017-11-22T09:36:00Z">
              <w:rPr/>
            </w:rPrChange>
          </w:rPr>
          <w:t>o średnioroczny wskaźnik cen towarów i usług konsumpcyjnych opublikowany w komunikacie Prezesa GUS za rok poprzedni, przy czym zmiany te są możliwe od dnia 01.01.201</w:t>
        </w:r>
      </w:ins>
      <w:ins w:id="4457" w:author="Lidia Krzyczyńska" w:date="2017-11-22T09:05:00Z">
        <w:r w:rsidRPr="00D23599">
          <w:rPr>
            <w:rFonts w:asciiTheme="minorHAnsi" w:hAnsiTheme="minorHAnsi" w:cstheme="minorHAnsi"/>
            <w:sz w:val="24"/>
            <w:szCs w:val="24"/>
            <w:rPrChange w:id="4458" w:author="Lidia Krzyczyńska" w:date="2017-11-22T09:36:00Z">
              <w:rPr>
                <w:rFonts w:asciiTheme="minorHAnsi" w:hAnsiTheme="minorHAnsi" w:cstheme="minorHAnsi"/>
              </w:rPr>
            </w:rPrChange>
          </w:rPr>
          <w:t>9</w:t>
        </w:r>
      </w:ins>
      <w:ins w:id="4459" w:author="Lidia Krzyczyńska" w:date="2017-11-22T09:04:00Z">
        <w:r w:rsidRPr="00D23599">
          <w:rPr>
            <w:rFonts w:asciiTheme="minorHAnsi" w:hAnsiTheme="minorHAnsi" w:cstheme="minorHAnsi"/>
            <w:sz w:val="24"/>
            <w:szCs w:val="24"/>
            <w:rPrChange w:id="4460" w:author="Lidia Krzyczyńska" w:date="2017-11-22T09:36:00Z">
              <w:rPr/>
            </w:rPrChange>
          </w:rPr>
          <w:t xml:space="preserve"> r. </w:t>
        </w:r>
      </w:ins>
    </w:p>
    <w:p w14:paraId="461AD336" w14:textId="318185FA" w:rsidR="000A54CF" w:rsidRPr="00D23599" w:rsidRDefault="000A54CF">
      <w:pPr>
        <w:pStyle w:val="Zwykytekst"/>
        <w:numPr>
          <w:ilvl w:val="0"/>
          <w:numId w:val="71"/>
        </w:numPr>
        <w:spacing w:after="0" w:line="276" w:lineRule="auto"/>
        <w:jc w:val="left"/>
        <w:rPr>
          <w:ins w:id="4461" w:author="Lidia Krzyczyńska" w:date="2017-11-22T09:04:00Z"/>
          <w:rFonts w:asciiTheme="minorHAnsi" w:hAnsiTheme="minorHAnsi" w:cstheme="minorHAnsi"/>
          <w:b/>
          <w:bCs/>
          <w:rPrChange w:id="4462" w:author="Lidia Krzyczyńska" w:date="2017-11-22T09:36:00Z">
            <w:rPr>
              <w:ins w:id="4463" w:author="Lidia Krzyczyńska" w:date="2017-11-22T09:04:00Z"/>
            </w:rPr>
          </w:rPrChange>
        </w:rPr>
        <w:pPrChange w:id="4464" w:author="Lidia Krzyczyńska" w:date="2017-11-22T09:44:00Z">
          <w:pPr>
            <w:pStyle w:val="Akapitzlist"/>
            <w:numPr>
              <w:ilvl w:val="3"/>
              <w:numId w:val="100"/>
            </w:numPr>
            <w:tabs>
              <w:tab w:val="num" w:pos="426"/>
              <w:tab w:val="num" w:pos="2880"/>
            </w:tabs>
            <w:ind w:left="2880" w:right="101" w:hanging="360"/>
            <w:jc w:val="both"/>
          </w:pPr>
        </w:pPrChange>
      </w:pPr>
      <w:ins w:id="4465" w:author="Lidia Krzyczyńska" w:date="2017-11-22T09:04:00Z">
        <w:r w:rsidRPr="00D23599">
          <w:rPr>
            <w:rFonts w:asciiTheme="minorHAnsi" w:hAnsiTheme="minorHAnsi" w:cstheme="minorHAnsi"/>
            <w:sz w:val="24"/>
            <w:szCs w:val="24"/>
            <w:rPrChange w:id="4466" w:author="Lidia Krzyczyńska" w:date="2017-11-22T09:36:00Z">
              <w:rPr/>
            </w:rPrChange>
          </w:rPr>
          <w:lastRenderedPageBreak/>
          <w:t>zmiany</w:t>
        </w:r>
        <w:r w:rsidRPr="00D23599">
          <w:rPr>
            <w:rFonts w:asciiTheme="minorHAnsi" w:hAnsiTheme="minorHAnsi" w:cstheme="minorHAnsi"/>
            <w:bCs/>
            <w:sz w:val="24"/>
            <w:szCs w:val="24"/>
            <w:rPrChange w:id="4467" w:author="Lidia Krzyczyńska" w:date="2017-11-22T09:36:00Z">
              <w:rPr/>
            </w:rPrChange>
          </w:rPr>
          <w:t xml:space="preserve"> wysokości minimalnego wynagrodzenia za pracę ustalonego na podstawie art. 2 ust. 3-5 ustawy z dnia 10 października 2002 r. o minimalnym wynagrodzeniu za pracę (Dz. U. z 201</w:t>
        </w:r>
      </w:ins>
      <w:ins w:id="4468" w:author="Lidia Krzyczyńska" w:date="2017-11-22T09:06:00Z">
        <w:r w:rsidRPr="00D23599">
          <w:rPr>
            <w:rFonts w:asciiTheme="minorHAnsi" w:hAnsiTheme="minorHAnsi" w:cstheme="minorHAnsi"/>
            <w:bCs/>
            <w:sz w:val="24"/>
            <w:szCs w:val="24"/>
            <w:rPrChange w:id="4469" w:author="Lidia Krzyczyńska" w:date="2017-11-22T09:36:00Z">
              <w:rPr>
                <w:rFonts w:asciiTheme="minorHAnsi" w:hAnsiTheme="minorHAnsi" w:cstheme="minorHAnsi"/>
                <w:bCs/>
              </w:rPr>
            </w:rPrChange>
          </w:rPr>
          <w:t>7</w:t>
        </w:r>
      </w:ins>
      <w:ins w:id="4470" w:author="Lidia Krzyczyńska" w:date="2017-11-22T09:04:00Z">
        <w:r w:rsidRPr="00D23599">
          <w:rPr>
            <w:rFonts w:asciiTheme="minorHAnsi" w:hAnsiTheme="minorHAnsi" w:cstheme="minorHAnsi"/>
            <w:bCs/>
            <w:sz w:val="24"/>
            <w:szCs w:val="24"/>
            <w:rPrChange w:id="4471" w:author="Lidia Krzyczyńska" w:date="2017-11-22T09:36:00Z">
              <w:rPr/>
            </w:rPrChange>
          </w:rPr>
          <w:t xml:space="preserve"> r. poz. </w:t>
        </w:r>
      </w:ins>
      <w:ins w:id="4472" w:author="Lidia Krzyczyńska" w:date="2017-11-22T09:06:00Z">
        <w:r w:rsidRPr="00D23599">
          <w:rPr>
            <w:rFonts w:asciiTheme="minorHAnsi" w:hAnsiTheme="minorHAnsi" w:cstheme="minorHAnsi"/>
            <w:bCs/>
            <w:sz w:val="24"/>
            <w:szCs w:val="24"/>
            <w:rPrChange w:id="4473" w:author="Lidia Krzyczyńska" w:date="2017-11-22T09:36:00Z">
              <w:rPr>
                <w:rFonts w:asciiTheme="minorHAnsi" w:hAnsiTheme="minorHAnsi" w:cstheme="minorHAnsi"/>
                <w:bCs/>
              </w:rPr>
            </w:rPrChange>
          </w:rPr>
          <w:t xml:space="preserve">847 tekst jednolity </w:t>
        </w:r>
      </w:ins>
      <w:ins w:id="4474" w:author="Lidia Krzyczyńska" w:date="2017-11-22T09:04:00Z">
        <w:r w:rsidRPr="00D23599">
          <w:rPr>
            <w:rFonts w:asciiTheme="minorHAnsi" w:hAnsiTheme="minorHAnsi" w:cstheme="minorHAnsi"/>
            <w:bCs/>
            <w:sz w:val="24"/>
            <w:szCs w:val="24"/>
            <w:rPrChange w:id="4475" w:author="Lidia Krzyczyńska" w:date="2017-11-22T09:36:00Z">
              <w:rPr/>
            </w:rPrChange>
          </w:rPr>
          <w:t>), przy czym strony zgodnie ustalają, ze przyjmują wysokość minimalnego wynagrodzenia na poziomie kwoty  opublikowanej na rok 201</w:t>
        </w:r>
      </w:ins>
      <w:ins w:id="4476" w:author="Lidia Krzyczyńska" w:date="2017-11-22T09:06:00Z">
        <w:r w:rsidRPr="00D23599">
          <w:rPr>
            <w:rFonts w:asciiTheme="minorHAnsi" w:hAnsiTheme="minorHAnsi" w:cstheme="minorHAnsi"/>
            <w:bCs/>
            <w:sz w:val="24"/>
            <w:szCs w:val="24"/>
            <w:rPrChange w:id="4477" w:author="Lidia Krzyczyńska" w:date="2017-11-22T09:36:00Z">
              <w:rPr>
                <w:rFonts w:asciiTheme="minorHAnsi" w:hAnsiTheme="minorHAnsi" w:cstheme="minorHAnsi"/>
                <w:bCs/>
              </w:rPr>
            </w:rPrChange>
          </w:rPr>
          <w:t>8</w:t>
        </w:r>
      </w:ins>
      <w:ins w:id="4478" w:author="Lidia Krzyczyńska" w:date="2017-11-22T09:04:00Z">
        <w:r w:rsidRPr="00D23599">
          <w:rPr>
            <w:rFonts w:asciiTheme="minorHAnsi" w:hAnsiTheme="minorHAnsi" w:cstheme="minorHAnsi"/>
            <w:bCs/>
            <w:sz w:val="24"/>
            <w:szCs w:val="24"/>
            <w:rPrChange w:id="4479" w:author="Lidia Krzyczyńska" w:date="2017-11-22T09:36:00Z">
              <w:rPr/>
            </w:rPrChange>
          </w:rPr>
          <w:t xml:space="preserve"> r. w wysokości  2</w:t>
        </w:r>
      </w:ins>
      <w:ins w:id="4480" w:author="Lidia Krzyczyńska" w:date="2017-11-22T09:07:00Z">
        <w:r w:rsidRPr="00D23599">
          <w:rPr>
            <w:rFonts w:asciiTheme="minorHAnsi" w:hAnsiTheme="minorHAnsi" w:cstheme="minorHAnsi"/>
            <w:bCs/>
            <w:sz w:val="24"/>
            <w:szCs w:val="24"/>
            <w:rPrChange w:id="4481" w:author="Lidia Krzyczyńska" w:date="2017-11-22T09:36:00Z">
              <w:rPr>
                <w:rFonts w:asciiTheme="minorHAnsi" w:hAnsiTheme="minorHAnsi" w:cstheme="minorHAnsi"/>
                <w:bCs/>
              </w:rPr>
            </w:rPrChange>
          </w:rPr>
          <w:t>1</w:t>
        </w:r>
      </w:ins>
      <w:ins w:id="4482" w:author="Lidia Krzyczyńska" w:date="2017-11-22T09:04:00Z">
        <w:r w:rsidRPr="00D23599">
          <w:rPr>
            <w:rFonts w:asciiTheme="minorHAnsi" w:hAnsiTheme="minorHAnsi" w:cstheme="minorHAnsi"/>
            <w:bCs/>
            <w:sz w:val="24"/>
            <w:szCs w:val="24"/>
            <w:rPrChange w:id="4483" w:author="Lidia Krzyczyńska" w:date="2017-11-22T09:36:00Z">
              <w:rPr/>
            </w:rPrChange>
          </w:rPr>
          <w:t>00 zł oraz zmiany zasad podlegania ubezpieczeniom społecznym lub ubezpieczeniu zdrowotnemu lub wysokości stawki składki na ubezpieczenia społeczne lub zdrowotne</w:t>
        </w:r>
      </w:ins>
    </w:p>
    <w:p w14:paraId="0E259D1B" w14:textId="398D09FD" w:rsidR="000A54CF" w:rsidRPr="00D23599" w:rsidRDefault="000A54CF">
      <w:pPr>
        <w:tabs>
          <w:tab w:val="num" w:pos="3600"/>
        </w:tabs>
        <w:spacing w:line="276" w:lineRule="auto"/>
        <w:jc w:val="both"/>
        <w:rPr>
          <w:ins w:id="4484" w:author="Lidia Krzyczyńska" w:date="2017-11-22T09:07:00Z"/>
          <w:rFonts w:asciiTheme="minorHAnsi" w:hAnsiTheme="minorHAnsi" w:cstheme="minorHAnsi"/>
          <w:bCs/>
        </w:rPr>
        <w:pPrChange w:id="4485" w:author="Lidia Krzyczyńska" w:date="2017-11-22T09:44:00Z">
          <w:pPr>
            <w:tabs>
              <w:tab w:val="num" w:pos="3600"/>
            </w:tabs>
            <w:jc w:val="both"/>
          </w:pPr>
        </w:pPrChange>
      </w:pPr>
      <w:ins w:id="4486" w:author="Lidia Krzyczyńska" w:date="2017-11-22T09:04:00Z">
        <w:r w:rsidRPr="00D23599">
          <w:rPr>
            <w:rFonts w:asciiTheme="minorHAnsi" w:hAnsiTheme="minorHAnsi" w:cstheme="minorHAnsi"/>
            <w:bCs/>
          </w:rPr>
          <w:t xml:space="preserve">- jeżeli Wykonawca wykaże, że zmiany te będą miały wpływ na koszty wykonania zamówienia przez Wykonawcę. </w:t>
        </w:r>
      </w:ins>
    </w:p>
    <w:p w14:paraId="5408CA28" w14:textId="28155C5C" w:rsidR="000A54CF" w:rsidRPr="00D23599" w:rsidRDefault="000A54CF">
      <w:pPr>
        <w:pStyle w:val="Akapitzlist"/>
        <w:numPr>
          <w:ilvl w:val="0"/>
          <w:numId w:val="101"/>
        </w:numPr>
        <w:spacing w:line="276" w:lineRule="auto"/>
        <w:ind w:left="426" w:hanging="426"/>
        <w:jc w:val="both"/>
        <w:rPr>
          <w:ins w:id="4487" w:author="Lidia Krzyczyńska" w:date="2017-11-22T09:08:00Z"/>
          <w:rFonts w:asciiTheme="minorHAnsi" w:hAnsiTheme="minorHAnsi" w:cstheme="minorHAnsi"/>
          <w:b/>
          <w:bCs/>
          <w:rPrChange w:id="4488" w:author="Lidia Krzyczyńska" w:date="2017-11-22T09:36:00Z">
            <w:rPr>
              <w:ins w:id="4489" w:author="Lidia Krzyczyńska" w:date="2017-11-22T09:08:00Z"/>
              <w:rFonts w:asciiTheme="minorHAnsi" w:hAnsiTheme="minorHAnsi" w:cstheme="minorHAnsi"/>
              <w:color w:val="000000"/>
            </w:rPr>
          </w:rPrChange>
        </w:rPr>
        <w:pPrChange w:id="4490" w:author="Lidia Krzyczyńska" w:date="2017-11-22T13:30:00Z">
          <w:pPr>
            <w:pStyle w:val="Akapitzlist"/>
            <w:numPr>
              <w:numId w:val="70"/>
            </w:numPr>
            <w:ind w:left="426" w:hanging="426"/>
            <w:jc w:val="both"/>
          </w:pPr>
        </w:pPrChange>
      </w:pPr>
      <w:ins w:id="4491" w:author="Lidia Krzyczyńska" w:date="2017-11-22T09:04:00Z">
        <w:r w:rsidRPr="00D23599">
          <w:rPr>
            <w:rFonts w:asciiTheme="minorHAnsi" w:hAnsiTheme="minorHAnsi" w:cstheme="minorHAnsi"/>
            <w:color w:val="000000"/>
          </w:rPr>
          <w:t>Zmiany o których mowa w ust.</w:t>
        </w:r>
      </w:ins>
      <w:ins w:id="4492" w:author="Lidia Krzyczyńska" w:date="2017-11-22T09:08:00Z">
        <w:r w:rsidRPr="00D23599">
          <w:rPr>
            <w:rFonts w:asciiTheme="minorHAnsi" w:hAnsiTheme="minorHAnsi" w:cstheme="minorHAnsi"/>
            <w:color w:val="000000"/>
          </w:rPr>
          <w:t>2</w:t>
        </w:r>
      </w:ins>
      <w:ins w:id="4493" w:author="Lidia Krzyczyńska" w:date="2017-11-22T09:04:00Z">
        <w:r w:rsidRPr="00D23599">
          <w:rPr>
            <w:rFonts w:asciiTheme="minorHAnsi" w:hAnsiTheme="minorHAnsi" w:cstheme="minorHAnsi"/>
            <w:color w:val="000000"/>
          </w:rPr>
          <w:t xml:space="preserve">  </w:t>
        </w:r>
      </w:ins>
      <w:ins w:id="4494" w:author="Lidia Krzyczyńska" w:date="2017-11-22T09:08:00Z">
        <w:r w:rsidRPr="00D23599">
          <w:rPr>
            <w:rFonts w:asciiTheme="minorHAnsi" w:hAnsiTheme="minorHAnsi" w:cstheme="minorHAnsi"/>
            <w:color w:val="000000"/>
          </w:rPr>
          <w:t>pkt 4) i 5)</w:t>
        </w:r>
      </w:ins>
      <w:ins w:id="4495" w:author="Lidia Krzyczyńska" w:date="2017-11-22T09:04:00Z">
        <w:r w:rsidRPr="00D23599">
          <w:rPr>
            <w:rFonts w:asciiTheme="minorHAnsi" w:hAnsiTheme="minorHAnsi" w:cstheme="minorHAnsi"/>
            <w:color w:val="000000"/>
          </w:rPr>
          <w:t xml:space="preserve">  mogą  zostać dokonane  w zakresie procentowego wzrostu waloryzowanej  części wynagrodzenia wskazanego w formularzu cenowym  wynikającego  z aktów prawnych wprowadzających zmiany minimalnego wynagrodzenia lub/i  stawki składki na ubezpieczenia społeczne lub zdrowotne dla pozostałego okresu obowiązywania umowy.</w:t>
        </w:r>
      </w:ins>
    </w:p>
    <w:p w14:paraId="704046F5" w14:textId="77777777" w:rsidR="000A54CF" w:rsidRPr="00D23599" w:rsidRDefault="000A54CF">
      <w:pPr>
        <w:pStyle w:val="Akapitzlist"/>
        <w:numPr>
          <w:ilvl w:val="0"/>
          <w:numId w:val="101"/>
        </w:numPr>
        <w:spacing w:line="276" w:lineRule="auto"/>
        <w:ind w:left="426" w:hanging="426"/>
        <w:jc w:val="both"/>
        <w:rPr>
          <w:ins w:id="4496" w:author="Lidia Krzyczyńska" w:date="2017-11-22T09:04:00Z"/>
          <w:rFonts w:asciiTheme="minorHAnsi" w:hAnsiTheme="minorHAnsi" w:cstheme="minorHAnsi"/>
          <w:b/>
          <w:bCs/>
          <w:rPrChange w:id="4497" w:author="Lidia Krzyczyńska" w:date="2017-11-22T09:36:00Z">
            <w:rPr>
              <w:ins w:id="4498" w:author="Lidia Krzyczyńska" w:date="2017-11-22T09:04:00Z"/>
              <w:b/>
              <w:bCs/>
            </w:rPr>
          </w:rPrChange>
        </w:rPr>
        <w:pPrChange w:id="4499" w:author="Lidia Krzyczyńska" w:date="2017-11-22T13:30:00Z">
          <w:pPr>
            <w:pStyle w:val="Akapitzlist"/>
            <w:numPr>
              <w:ilvl w:val="3"/>
              <w:numId w:val="99"/>
            </w:numPr>
            <w:ind w:left="360" w:hanging="360"/>
            <w:jc w:val="both"/>
          </w:pPr>
        </w:pPrChange>
      </w:pPr>
      <w:ins w:id="4500" w:author="Lidia Krzyczyńska" w:date="2017-11-22T09:04:00Z">
        <w:r w:rsidRPr="00D23599">
          <w:rPr>
            <w:rFonts w:asciiTheme="minorHAnsi" w:hAnsiTheme="minorHAnsi" w:cstheme="minorHAnsi"/>
            <w:color w:val="000000"/>
            <w:rPrChange w:id="4501" w:author="Lidia Krzyczyńska" w:date="2017-11-22T09:36:00Z">
              <w:rPr>
                <w:rFonts w:asciiTheme="minorHAnsi" w:hAnsiTheme="minorHAnsi" w:cstheme="minorHAnsi"/>
              </w:rPr>
            </w:rPrChange>
          </w:rPr>
          <w:t>Zmiany umowy mogą być wprowadzone na wniosek Zamawiającego lub Wykonawcy, przy</w:t>
        </w:r>
        <w:r w:rsidRPr="00D23599">
          <w:rPr>
            <w:rFonts w:asciiTheme="minorHAnsi" w:hAnsiTheme="minorHAnsi" w:cstheme="minorHAnsi"/>
            <w:color w:val="000000"/>
            <w:rPrChange w:id="4502" w:author="Lidia Krzyczyńska" w:date="2017-11-22T09:36:00Z">
              <w:rPr/>
            </w:rPrChange>
          </w:rPr>
          <w:t xml:space="preserve"> czym wnioski mogą być składane nie później niż do ostatniego dnia obowiązywania umowy.  </w:t>
        </w:r>
      </w:ins>
    </w:p>
    <w:p w14:paraId="50B96A9F" w14:textId="331F6D40" w:rsidR="000A54CF" w:rsidRPr="00D23599" w:rsidDel="000A54CF" w:rsidRDefault="000A54CF">
      <w:pPr>
        <w:pStyle w:val="Zwykytekst"/>
        <w:numPr>
          <w:ilvl w:val="0"/>
          <w:numId w:val="101"/>
        </w:numPr>
        <w:spacing w:after="0" w:line="276" w:lineRule="auto"/>
        <w:jc w:val="left"/>
        <w:rPr>
          <w:del w:id="4503" w:author="Lidia Krzyczyńska" w:date="2017-11-22T09:09:00Z"/>
          <w:rFonts w:asciiTheme="minorHAnsi" w:hAnsiTheme="minorHAnsi" w:cstheme="minorHAnsi"/>
          <w:b/>
          <w:bCs/>
          <w:sz w:val="24"/>
          <w:szCs w:val="24"/>
          <w:lang w:val="pl-PL"/>
          <w:rPrChange w:id="4504" w:author="Lidia Krzyczyńska" w:date="2017-11-22T09:36:00Z">
            <w:rPr>
              <w:del w:id="4505" w:author="Lidia Krzyczyńska" w:date="2017-11-22T09:09:00Z"/>
              <w:rFonts w:ascii="Arial" w:hAnsi="Arial" w:cs="Arial"/>
              <w:b/>
              <w:bCs/>
              <w:sz w:val="18"/>
              <w:szCs w:val="18"/>
              <w:lang w:val="pl-PL"/>
            </w:rPr>
          </w:rPrChange>
        </w:rPr>
        <w:pPrChange w:id="4506" w:author="Lidia Krzyczyńska" w:date="2017-11-22T13:30:00Z">
          <w:pPr>
            <w:pStyle w:val="Zwykytekst"/>
            <w:numPr>
              <w:numId w:val="93"/>
            </w:numPr>
            <w:tabs>
              <w:tab w:val="num" w:pos="360"/>
              <w:tab w:val="num" w:pos="720"/>
            </w:tabs>
            <w:spacing w:after="0" w:line="360" w:lineRule="auto"/>
            <w:ind w:left="720" w:hanging="360"/>
            <w:jc w:val="left"/>
          </w:pPr>
        </w:pPrChange>
      </w:pPr>
    </w:p>
    <w:p w14:paraId="0E87A3D5" w14:textId="4E838ED5" w:rsidR="00CE1881" w:rsidRPr="00D23599" w:rsidDel="000A54CF" w:rsidRDefault="00CE1881">
      <w:pPr>
        <w:pStyle w:val="Zwykytekst"/>
        <w:numPr>
          <w:ilvl w:val="0"/>
          <w:numId w:val="101"/>
        </w:numPr>
        <w:spacing w:after="0" w:line="276" w:lineRule="auto"/>
        <w:ind w:left="426" w:hanging="426"/>
        <w:jc w:val="left"/>
        <w:rPr>
          <w:del w:id="4507" w:author="Lidia Krzyczyńska" w:date="2017-11-22T09:09:00Z"/>
          <w:rFonts w:asciiTheme="minorHAnsi" w:hAnsiTheme="minorHAnsi" w:cstheme="minorHAnsi"/>
          <w:b/>
          <w:bCs/>
          <w:sz w:val="24"/>
          <w:szCs w:val="24"/>
          <w:lang w:val="pl-PL"/>
          <w:rPrChange w:id="4508" w:author="Lidia Krzyczyńska" w:date="2017-11-22T09:36:00Z">
            <w:rPr>
              <w:del w:id="4509" w:author="Lidia Krzyczyńska" w:date="2017-11-22T09:09:00Z"/>
              <w:rFonts w:ascii="Arial" w:hAnsi="Arial" w:cs="Arial"/>
              <w:b/>
              <w:bCs/>
              <w:sz w:val="18"/>
              <w:szCs w:val="18"/>
              <w:lang w:val="pl-PL"/>
            </w:rPr>
          </w:rPrChange>
        </w:rPr>
        <w:pPrChange w:id="4510" w:author="Lidia Krzyczyńska" w:date="2017-11-22T13:30:00Z">
          <w:pPr>
            <w:pStyle w:val="Zwykytekst"/>
            <w:numPr>
              <w:numId w:val="92"/>
            </w:numPr>
            <w:tabs>
              <w:tab w:val="num" w:pos="360"/>
              <w:tab w:val="num" w:pos="720"/>
            </w:tabs>
            <w:spacing w:after="0" w:line="360" w:lineRule="auto"/>
            <w:ind w:left="1440" w:hanging="360"/>
            <w:jc w:val="left"/>
          </w:pPr>
        </w:pPrChange>
      </w:pPr>
      <w:del w:id="4511" w:author="Lidia Krzyczyńska" w:date="2017-11-22T09:09:00Z">
        <w:r w:rsidRPr="00D23599" w:rsidDel="000A54CF">
          <w:rPr>
            <w:rFonts w:asciiTheme="minorHAnsi" w:hAnsiTheme="minorHAnsi" w:cstheme="minorHAnsi"/>
            <w:color w:val="000000"/>
            <w:sz w:val="24"/>
            <w:szCs w:val="24"/>
            <w:rPrChange w:id="4512" w:author="Lidia Krzyczyńska" w:date="2017-11-22T09:36:00Z">
              <w:rPr>
                <w:rFonts w:ascii="Arial" w:hAnsi="Arial" w:cs="Arial"/>
                <w:color w:val="000000"/>
                <w:sz w:val="18"/>
                <w:szCs w:val="18"/>
              </w:rPr>
            </w:rPrChange>
          </w:rPr>
          <w:delText>Zmiany mogą być wprowadzone w następujący sposób:</w:delText>
        </w:r>
      </w:del>
    </w:p>
    <w:p w14:paraId="04A4E345" w14:textId="57F78886" w:rsidR="00CE1881" w:rsidRPr="00D23599" w:rsidDel="000A54CF" w:rsidRDefault="00CE1881">
      <w:pPr>
        <w:pStyle w:val="Akapitzlist1"/>
        <w:numPr>
          <w:ilvl w:val="0"/>
          <w:numId w:val="101"/>
        </w:numPr>
        <w:shd w:val="clear" w:color="auto" w:fill="FFFFFF"/>
        <w:tabs>
          <w:tab w:val="left" w:pos="567"/>
        </w:tabs>
        <w:overflowPunct w:val="0"/>
        <w:autoSpaceDE w:val="0"/>
        <w:autoSpaceDN w:val="0"/>
        <w:spacing w:after="120" w:line="276" w:lineRule="auto"/>
        <w:ind w:right="-110"/>
        <w:jc w:val="both"/>
        <w:rPr>
          <w:del w:id="4513" w:author="Lidia Krzyczyńska" w:date="2017-11-22T09:09:00Z"/>
          <w:rFonts w:asciiTheme="minorHAnsi" w:hAnsiTheme="minorHAnsi" w:cstheme="minorHAnsi"/>
          <w:rPrChange w:id="4514" w:author="Lidia Krzyczyńska" w:date="2017-11-22T09:36:00Z">
            <w:rPr>
              <w:del w:id="4515" w:author="Lidia Krzyczyńska" w:date="2017-11-22T09:09:00Z"/>
              <w:rFonts w:ascii="Arial" w:hAnsi="Arial" w:cs="Arial"/>
              <w:sz w:val="18"/>
              <w:szCs w:val="18"/>
            </w:rPr>
          </w:rPrChange>
        </w:rPr>
        <w:pPrChange w:id="4516" w:author="Lidia Krzyczyńska" w:date="2017-11-22T13:30:00Z">
          <w:pPr>
            <w:pStyle w:val="Akapitzlist1"/>
            <w:numPr>
              <w:numId w:val="94"/>
            </w:numPr>
            <w:shd w:val="clear" w:color="auto" w:fill="FFFFFF"/>
            <w:tabs>
              <w:tab w:val="num" w:pos="360"/>
              <w:tab w:val="left" w:pos="567"/>
              <w:tab w:val="num" w:pos="720"/>
            </w:tabs>
            <w:overflowPunct w:val="0"/>
            <w:autoSpaceDE w:val="0"/>
            <w:autoSpaceDN w:val="0"/>
            <w:spacing w:after="120" w:line="360" w:lineRule="auto"/>
            <w:ind w:left="1068" w:right="-110" w:hanging="360"/>
            <w:jc w:val="both"/>
          </w:pPr>
        </w:pPrChange>
      </w:pPr>
      <w:del w:id="4517" w:author="Lidia Krzyczyńska" w:date="2017-11-22T09:09:00Z">
        <w:r w:rsidRPr="00D23599" w:rsidDel="000A54CF">
          <w:rPr>
            <w:rFonts w:asciiTheme="minorHAnsi" w:hAnsiTheme="minorHAnsi" w:cstheme="minorHAnsi"/>
            <w:rPrChange w:id="4518" w:author="Lidia Krzyczyńska" w:date="2017-11-22T09:36:00Z">
              <w:rPr>
                <w:rFonts w:ascii="Arial" w:hAnsi="Arial" w:cs="Arial"/>
                <w:sz w:val="18"/>
                <w:szCs w:val="18"/>
              </w:rPr>
            </w:rPrChange>
          </w:rPr>
          <w:delText xml:space="preserve">Zaproponować zmianę, przez złożenie pisemnej propozycji zmian,  może Wykonawca lub Zamawiający. </w:delText>
        </w:r>
      </w:del>
    </w:p>
    <w:p w14:paraId="44AF8D15" w14:textId="7EDD8817" w:rsidR="00CE1881" w:rsidRPr="00D23599" w:rsidDel="000A54CF" w:rsidRDefault="00CE1881">
      <w:pPr>
        <w:pStyle w:val="Akapitzlist1"/>
        <w:numPr>
          <w:ilvl w:val="0"/>
          <w:numId w:val="101"/>
        </w:numPr>
        <w:shd w:val="clear" w:color="auto" w:fill="FFFFFF"/>
        <w:tabs>
          <w:tab w:val="left" w:pos="540"/>
          <w:tab w:val="left" w:pos="567"/>
        </w:tabs>
        <w:overflowPunct w:val="0"/>
        <w:autoSpaceDE w:val="0"/>
        <w:autoSpaceDN w:val="0"/>
        <w:spacing w:after="120" w:line="276" w:lineRule="auto"/>
        <w:ind w:right="-110"/>
        <w:jc w:val="both"/>
        <w:rPr>
          <w:del w:id="4519" w:author="Lidia Krzyczyńska" w:date="2017-11-22T09:09:00Z"/>
          <w:rFonts w:asciiTheme="minorHAnsi" w:hAnsiTheme="minorHAnsi" w:cstheme="minorHAnsi"/>
          <w:spacing w:val="-12"/>
          <w:rPrChange w:id="4520" w:author="Lidia Krzyczyńska" w:date="2017-11-22T09:36:00Z">
            <w:rPr>
              <w:del w:id="4521" w:author="Lidia Krzyczyńska" w:date="2017-11-22T09:09:00Z"/>
              <w:rFonts w:ascii="Arial" w:hAnsi="Arial" w:cs="Arial"/>
              <w:spacing w:val="-12"/>
              <w:sz w:val="18"/>
              <w:szCs w:val="18"/>
            </w:rPr>
          </w:rPrChange>
        </w:rPr>
        <w:pPrChange w:id="4522" w:author="Lidia Krzyczyńska" w:date="2017-11-22T13:30:00Z">
          <w:pPr>
            <w:pStyle w:val="Akapitzlist1"/>
            <w:numPr>
              <w:numId w:val="94"/>
            </w:numPr>
            <w:shd w:val="clear" w:color="auto" w:fill="FFFFFF"/>
            <w:tabs>
              <w:tab w:val="num" w:pos="360"/>
              <w:tab w:val="left" w:pos="540"/>
              <w:tab w:val="left" w:pos="567"/>
              <w:tab w:val="num" w:pos="720"/>
            </w:tabs>
            <w:overflowPunct w:val="0"/>
            <w:autoSpaceDE w:val="0"/>
            <w:autoSpaceDN w:val="0"/>
            <w:spacing w:after="120" w:line="360" w:lineRule="auto"/>
            <w:ind w:left="1068" w:right="-110" w:hanging="360"/>
            <w:jc w:val="both"/>
          </w:pPr>
        </w:pPrChange>
      </w:pPr>
      <w:del w:id="4523" w:author="Lidia Krzyczyńska" w:date="2017-11-22T09:09:00Z">
        <w:r w:rsidRPr="00D23599" w:rsidDel="000A54CF">
          <w:rPr>
            <w:rFonts w:asciiTheme="minorHAnsi" w:hAnsiTheme="minorHAnsi" w:cstheme="minorHAnsi"/>
            <w:spacing w:val="-3"/>
            <w:rPrChange w:id="4524" w:author="Lidia Krzyczyńska" w:date="2017-11-22T09:36:00Z">
              <w:rPr>
                <w:rFonts w:ascii="Arial" w:hAnsi="Arial" w:cs="Arial"/>
                <w:spacing w:val="-3"/>
                <w:sz w:val="18"/>
                <w:szCs w:val="18"/>
              </w:rPr>
            </w:rPrChange>
          </w:rPr>
          <w:delText xml:space="preserve">Przedkładana drugiej stronie propozycja zmian będzie obejmowała </w:delText>
        </w:r>
        <w:r w:rsidRPr="00D23599" w:rsidDel="000A54CF">
          <w:rPr>
            <w:rFonts w:asciiTheme="minorHAnsi" w:hAnsiTheme="minorHAnsi" w:cstheme="minorHAnsi"/>
            <w:spacing w:val="-2"/>
            <w:rPrChange w:id="4525" w:author="Lidia Krzyczyńska" w:date="2017-11-22T09:36:00Z">
              <w:rPr>
                <w:rFonts w:ascii="Arial" w:hAnsi="Arial" w:cs="Arial"/>
                <w:spacing w:val="-2"/>
                <w:sz w:val="18"/>
                <w:szCs w:val="18"/>
              </w:rPr>
            </w:rPrChange>
          </w:rPr>
          <w:delText>opis proponowanych zmia</w:delText>
        </w:r>
        <w:r w:rsidRPr="00D23599" w:rsidDel="000A54CF">
          <w:rPr>
            <w:rFonts w:asciiTheme="minorHAnsi" w:hAnsiTheme="minorHAnsi" w:cstheme="minorHAnsi"/>
            <w:spacing w:val="-17"/>
            <w:rPrChange w:id="4526" w:author="Lidia Krzyczyńska" w:date="2017-11-22T09:36:00Z">
              <w:rPr>
                <w:rFonts w:ascii="Arial" w:hAnsi="Arial" w:cs="Arial"/>
                <w:spacing w:val="-17"/>
                <w:sz w:val="18"/>
                <w:szCs w:val="18"/>
              </w:rPr>
            </w:rPrChange>
          </w:rPr>
          <w:delText>n</w:delText>
        </w:r>
        <w:r w:rsidRPr="00D23599" w:rsidDel="000A54CF">
          <w:rPr>
            <w:rFonts w:asciiTheme="minorHAnsi" w:hAnsiTheme="minorHAnsi" w:cstheme="minorHAnsi"/>
            <w:spacing w:val="-2"/>
            <w:rPrChange w:id="4527" w:author="Lidia Krzyczyńska" w:date="2017-11-22T09:36:00Z">
              <w:rPr>
                <w:rFonts w:ascii="Arial" w:hAnsi="Arial" w:cs="Arial"/>
                <w:spacing w:val="-2"/>
                <w:sz w:val="18"/>
                <w:szCs w:val="18"/>
              </w:rPr>
            </w:rPrChange>
          </w:rPr>
          <w:delText xml:space="preserve"> i informację </w:delText>
        </w:r>
        <w:r w:rsidRPr="00D23599" w:rsidDel="000A54CF">
          <w:rPr>
            <w:rFonts w:asciiTheme="minorHAnsi" w:hAnsiTheme="minorHAnsi" w:cstheme="minorHAnsi"/>
            <w:spacing w:val="2"/>
            <w:rPrChange w:id="4528" w:author="Lidia Krzyczyńska" w:date="2017-11-22T09:36:00Z">
              <w:rPr>
                <w:rFonts w:ascii="Arial" w:hAnsi="Arial" w:cs="Arial"/>
                <w:spacing w:val="2"/>
                <w:sz w:val="18"/>
                <w:szCs w:val="18"/>
              </w:rPr>
            </w:rPrChange>
          </w:rPr>
          <w:delText>w jaki sposób zakładane zmiany wpłyną na realizację Umowy.</w:delText>
        </w:r>
      </w:del>
    </w:p>
    <w:p w14:paraId="1DC42F41" w14:textId="5FDB8129" w:rsidR="00CE1881" w:rsidRPr="00D23599" w:rsidDel="000A54CF" w:rsidRDefault="00CE1881">
      <w:pPr>
        <w:pStyle w:val="Akapitzlist1"/>
        <w:numPr>
          <w:ilvl w:val="0"/>
          <w:numId w:val="101"/>
        </w:numPr>
        <w:shd w:val="clear" w:color="auto" w:fill="FFFFFF"/>
        <w:tabs>
          <w:tab w:val="left" w:pos="540"/>
          <w:tab w:val="left" w:pos="567"/>
        </w:tabs>
        <w:overflowPunct w:val="0"/>
        <w:autoSpaceDE w:val="0"/>
        <w:autoSpaceDN w:val="0"/>
        <w:spacing w:before="120" w:after="120" w:line="276" w:lineRule="auto"/>
        <w:ind w:right="-110"/>
        <w:jc w:val="both"/>
        <w:rPr>
          <w:del w:id="4529" w:author="Lidia Krzyczyńska" w:date="2017-11-22T09:09:00Z"/>
          <w:rFonts w:asciiTheme="minorHAnsi" w:hAnsiTheme="minorHAnsi" w:cstheme="minorHAnsi"/>
          <w:spacing w:val="-12"/>
          <w:rPrChange w:id="4530" w:author="Lidia Krzyczyńska" w:date="2017-11-22T09:36:00Z">
            <w:rPr>
              <w:del w:id="4531" w:author="Lidia Krzyczyńska" w:date="2017-11-22T09:09:00Z"/>
              <w:rFonts w:ascii="Arial" w:hAnsi="Arial" w:cs="Arial"/>
              <w:spacing w:val="-12"/>
              <w:sz w:val="18"/>
              <w:szCs w:val="18"/>
            </w:rPr>
          </w:rPrChange>
        </w:rPr>
        <w:pPrChange w:id="4532" w:author="Lidia Krzyczyńska" w:date="2017-11-22T13:30:00Z">
          <w:pPr>
            <w:pStyle w:val="Akapitzlist1"/>
            <w:numPr>
              <w:numId w:val="94"/>
            </w:numPr>
            <w:shd w:val="clear" w:color="auto" w:fill="FFFFFF"/>
            <w:tabs>
              <w:tab w:val="num" w:pos="360"/>
              <w:tab w:val="left" w:pos="540"/>
              <w:tab w:val="left" w:pos="567"/>
              <w:tab w:val="num" w:pos="720"/>
            </w:tabs>
            <w:overflowPunct w:val="0"/>
            <w:autoSpaceDE w:val="0"/>
            <w:autoSpaceDN w:val="0"/>
            <w:spacing w:before="120" w:after="120" w:line="360" w:lineRule="auto"/>
            <w:ind w:left="1068" w:right="-110" w:hanging="360"/>
            <w:jc w:val="both"/>
          </w:pPr>
        </w:pPrChange>
      </w:pPr>
      <w:del w:id="4533" w:author="Lidia Krzyczyńska" w:date="2017-11-22T09:09:00Z">
        <w:r w:rsidRPr="00D23599" w:rsidDel="000A54CF">
          <w:rPr>
            <w:rFonts w:asciiTheme="minorHAnsi" w:hAnsiTheme="minorHAnsi" w:cstheme="minorHAnsi"/>
            <w:spacing w:val="-4"/>
            <w:rPrChange w:id="4534" w:author="Lidia Krzyczyńska" w:date="2017-11-22T09:36:00Z">
              <w:rPr>
                <w:rFonts w:ascii="Arial" w:hAnsi="Arial" w:cs="Arial"/>
                <w:spacing w:val="-4"/>
                <w:sz w:val="18"/>
                <w:szCs w:val="18"/>
              </w:rPr>
            </w:rPrChange>
          </w:rPr>
          <w:delText xml:space="preserve">Po otrzymaniu propozycji, Wykonawca albo Zamawiający (w zależności od przypadku) w terminie 7 dni zatwierdzi bądź odrzuci otrzymaną propozycję zmiany bądź w tym terminie wystąpi do strony występującej z propozycją zmian przesyłając zmodyfikowaną propozycję zmian spełniającą wymogi opisane wyżej. </w:delText>
        </w:r>
      </w:del>
    </w:p>
    <w:p w14:paraId="0A55952D" w14:textId="103A01BE" w:rsidR="00CE1881" w:rsidRPr="00D23599" w:rsidDel="000A54CF" w:rsidRDefault="00CE1881">
      <w:pPr>
        <w:pStyle w:val="Akapitzlist1"/>
        <w:numPr>
          <w:ilvl w:val="0"/>
          <w:numId w:val="101"/>
        </w:numPr>
        <w:shd w:val="clear" w:color="auto" w:fill="FFFFFF"/>
        <w:tabs>
          <w:tab w:val="left" w:pos="540"/>
          <w:tab w:val="left" w:pos="567"/>
          <w:tab w:val="left" w:pos="900"/>
        </w:tabs>
        <w:spacing w:before="120" w:after="120" w:line="276" w:lineRule="auto"/>
        <w:jc w:val="both"/>
        <w:rPr>
          <w:del w:id="4535" w:author="Lidia Krzyczyńska" w:date="2017-11-22T09:09:00Z"/>
          <w:rFonts w:asciiTheme="minorHAnsi" w:hAnsiTheme="minorHAnsi" w:cstheme="minorHAnsi"/>
          <w:spacing w:val="-12"/>
          <w:rPrChange w:id="4536" w:author="Lidia Krzyczyńska" w:date="2017-11-22T09:36:00Z">
            <w:rPr>
              <w:del w:id="4537" w:author="Lidia Krzyczyńska" w:date="2017-11-22T09:09:00Z"/>
              <w:rFonts w:ascii="Arial" w:hAnsi="Arial" w:cs="Arial"/>
              <w:spacing w:val="-12"/>
              <w:sz w:val="18"/>
              <w:szCs w:val="18"/>
            </w:rPr>
          </w:rPrChange>
        </w:rPr>
        <w:pPrChange w:id="4538" w:author="Lidia Krzyczyńska" w:date="2017-11-22T13:30:00Z">
          <w:pPr>
            <w:pStyle w:val="Akapitzlist1"/>
            <w:numPr>
              <w:numId w:val="94"/>
            </w:numPr>
            <w:shd w:val="clear" w:color="auto" w:fill="FFFFFF"/>
            <w:tabs>
              <w:tab w:val="num" w:pos="360"/>
              <w:tab w:val="left" w:pos="540"/>
              <w:tab w:val="left" w:pos="567"/>
              <w:tab w:val="num" w:pos="720"/>
              <w:tab w:val="left" w:pos="900"/>
            </w:tabs>
            <w:spacing w:before="120" w:after="120" w:line="360" w:lineRule="auto"/>
            <w:ind w:left="1068" w:hanging="360"/>
            <w:jc w:val="both"/>
          </w:pPr>
        </w:pPrChange>
      </w:pPr>
      <w:del w:id="4539" w:author="Lidia Krzyczyńska" w:date="2017-11-22T09:09:00Z">
        <w:r w:rsidRPr="00D23599" w:rsidDel="000A54CF">
          <w:rPr>
            <w:rFonts w:asciiTheme="minorHAnsi" w:hAnsiTheme="minorHAnsi" w:cstheme="minorHAnsi"/>
            <w:rPrChange w:id="4540" w:author="Lidia Krzyczyńska" w:date="2017-11-22T09:36:00Z">
              <w:rPr>
                <w:rFonts w:ascii="Arial" w:hAnsi="Arial" w:cs="Arial"/>
                <w:sz w:val="18"/>
                <w:szCs w:val="18"/>
              </w:rPr>
            </w:rPrChange>
          </w:rPr>
          <w:delText>W przypadku upływu terminu podanego w pkt 3.3 i nie uzyskania  jednej z odpowiedzi  tam opisanych, traktuje się iż propozycja wprowadzenia zmian została odrzucona.</w:delText>
        </w:r>
      </w:del>
    </w:p>
    <w:p w14:paraId="10489A8B" w14:textId="77777777" w:rsidR="00CE1881" w:rsidRPr="00D23599" w:rsidRDefault="00CE1881">
      <w:pPr>
        <w:numPr>
          <w:ilvl w:val="0"/>
          <w:numId w:val="101"/>
        </w:numPr>
        <w:spacing w:line="276" w:lineRule="auto"/>
        <w:ind w:left="426" w:hanging="426"/>
        <w:jc w:val="both"/>
        <w:rPr>
          <w:rFonts w:asciiTheme="minorHAnsi" w:hAnsiTheme="minorHAnsi" w:cstheme="minorHAnsi"/>
          <w:rPrChange w:id="4541" w:author="Lidia Krzyczyńska" w:date="2017-11-22T09:36:00Z">
            <w:rPr>
              <w:rFonts w:ascii="Arial" w:hAnsi="Arial" w:cs="Arial"/>
              <w:sz w:val="18"/>
              <w:szCs w:val="18"/>
            </w:rPr>
          </w:rPrChange>
        </w:rPr>
        <w:pPrChange w:id="4542" w:author="Lidia Krzyczyńska" w:date="2017-11-22T13:30:00Z">
          <w:pPr>
            <w:numPr>
              <w:numId w:val="92"/>
            </w:numPr>
            <w:tabs>
              <w:tab w:val="num" w:pos="360"/>
              <w:tab w:val="num" w:pos="720"/>
            </w:tabs>
            <w:spacing w:line="360" w:lineRule="auto"/>
            <w:ind w:left="1440" w:hanging="360"/>
            <w:jc w:val="both"/>
          </w:pPr>
        </w:pPrChange>
      </w:pPr>
      <w:r w:rsidRPr="00D23599">
        <w:rPr>
          <w:rFonts w:asciiTheme="minorHAnsi" w:hAnsiTheme="minorHAnsi" w:cstheme="minorHAnsi"/>
          <w:rPrChange w:id="4543" w:author="Lidia Krzyczyńska" w:date="2017-11-22T09:36:00Z">
            <w:rPr>
              <w:rFonts w:ascii="Arial" w:hAnsi="Arial" w:cs="Arial"/>
              <w:sz w:val="18"/>
              <w:szCs w:val="18"/>
            </w:rPr>
          </w:rPrChange>
        </w:rPr>
        <w:t>Ewentualne spory mogące wynikać ze stosunku objętego Umową będzie rozpatrywał Sąd właściwy miejscowo dla siedziby Zamawiającego.</w:t>
      </w:r>
    </w:p>
    <w:p w14:paraId="4C5D8D01" w14:textId="77777777" w:rsidR="00CE1881" w:rsidRPr="00D23599" w:rsidRDefault="00CE1881">
      <w:pPr>
        <w:numPr>
          <w:ilvl w:val="0"/>
          <w:numId w:val="101"/>
        </w:numPr>
        <w:spacing w:line="276" w:lineRule="auto"/>
        <w:ind w:left="426" w:hanging="426"/>
        <w:jc w:val="both"/>
        <w:rPr>
          <w:rFonts w:asciiTheme="minorHAnsi" w:hAnsiTheme="minorHAnsi" w:cstheme="minorHAnsi"/>
          <w:rPrChange w:id="4544" w:author="Lidia Krzyczyńska" w:date="2017-11-22T09:36:00Z">
            <w:rPr>
              <w:rFonts w:ascii="Arial" w:hAnsi="Arial" w:cs="Arial"/>
              <w:sz w:val="18"/>
              <w:szCs w:val="18"/>
            </w:rPr>
          </w:rPrChange>
        </w:rPr>
        <w:pPrChange w:id="4545" w:author="Lidia Krzyczyńska" w:date="2017-11-22T13:30:00Z">
          <w:pPr>
            <w:numPr>
              <w:numId w:val="92"/>
            </w:numPr>
            <w:tabs>
              <w:tab w:val="num" w:pos="360"/>
              <w:tab w:val="num" w:pos="720"/>
            </w:tabs>
            <w:spacing w:line="360" w:lineRule="auto"/>
            <w:ind w:left="1440" w:hanging="360"/>
            <w:jc w:val="both"/>
          </w:pPr>
        </w:pPrChange>
      </w:pPr>
      <w:r w:rsidRPr="00D23599">
        <w:rPr>
          <w:rFonts w:asciiTheme="minorHAnsi" w:hAnsiTheme="minorHAnsi" w:cstheme="minorHAnsi"/>
          <w:rPrChange w:id="4546" w:author="Lidia Krzyczyńska" w:date="2017-11-22T09:36:00Z">
            <w:rPr>
              <w:rFonts w:ascii="Arial" w:hAnsi="Arial" w:cs="Arial"/>
              <w:sz w:val="18"/>
              <w:szCs w:val="18"/>
            </w:rPr>
          </w:rPrChange>
        </w:rPr>
        <w:t>Umowę sporządzono w dwóch jednobrzmiących egzemplarzach, po jednym dla każdej ze stron.</w:t>
      </w:r>
    </w:p>
    <w:p w14:paraId="3BF73648" w14:textId="77777777" w:rsidR="00CE1881" w:rsidRPr="00D23599" w:rsidRDefault="00CE1881">
      <w:pPr>
        <w:spacing w:line="276" w:lineRule="auto"/>
        <w:ind w:left="708" w:firstLine="708"/>
        <w:rPr>
          <w:rFonts w:asciiTheme="minorHAnsi" w:hAnsiTheme="minorHAnsi" w:cstheme="minorHAnsi"/>
          <w:b/>
          <w:bCs/>
          <w:rPrChange w:id="4547" w:author="Lidia Krzyczyńska" w:date="2017-11-22T09:36:00Z">
            <w:rPr>
              <w:rFonts w:ascii="Arial" w:hAnsi="Arial" w:cs="Arial"/>
              <w:b/>
              <w:bCs/>
              <w:sz w:val="18"/>
              <w:szCs w:val="18"/>
            </w:rPr>
          </w:rPrChange>
        </w:rPr>
        <w:pPrChange w:id="4548" w:author="Lidia Krzyczyńska" w:date="2017-11-22T09:44:00Z">
          <w:pPr>
            <w:spacing w:line="360" w:lineRule="auto"/>
            <w:ind w:left="708" w:firstLine="708"/>
          </w:pPr>
        </w:pPrChange>
      </w:pPr>
    </w:p>
    <w:p w14:paraId="15EA369C" w14:textId="77777777" w:rsidR="00CE1881" w:rsidRPr="00D23599" w:rsidRDefault="00CE1881">
      <w:pPr>
        <w:spacing w:line="276" w:lineRule="auto"/>
        <w:ind w:left="708" w:firstLine="708"/>
        <w:rPr>
          <w:rFonts w:asciiTheme="minorHAnsi" w:hAnsiTheme="minorHAnsi" w:cstheme="minorHAnsi"/>
          <w:b/>
          <w:bCs/>
          <w:rPrChange w:id="4549" w:author="Lidia Krzyczyńska" w:date="2017-11-22T09:36:00Z">
            <w:rPr>
              <w:rFonts w:ascii="Arial" w:hAnsi="Arial" w:cs="Arial"/>
              <w:b/>
              <w:bCs/>
              <w:sz w:val="18"/>
              <w:szCs w:val="18"/>
            </w:rPr>
          </w:rPrChange>
        </w:rPr>
        <w:pPrChange w:id="4550" w:author="Lidia Krzyczyńska" w:date="2017-11-22T09:44:00Z">
          <w:pPr>
            <w:spacing w:line="360" w:lineRule="auto"/>
            <w:ind w:left="708" w:firstLine="708"/>
          </w:pPr>
        </w:pPrChange>
      </w:pPr>
      <w:r w:rsidRPr="00D23599">
        <w:rPr>
          <w:rFonts w:asciiTheme="minorHAnsi" w:hAnsiTheme="minorHAnsi" w:cstheme="minorHAnsi"/>
          <w:b/>
          <w:bCs/>
          <w:rPrChange w:id="4551" w:author="Lidia Krzyczyńska" w:date="2017-11-22T09:36:00Z">
            <w:rPr>
              <w:rFonts w:ascii="Arial" w:hAnsi="Arial" w:cs="Arial"/>
              <w:b/>
              <w:bCs/>
              <w:sz w:val="18"/>
              <w:szCs w:val="18"/>
            </w:rPr>
          </w:rPrChange>
        </w:rPr>
        <w:t xml:space="preserve">ZAMAWIAJĄCY                                                               </w:t>
      </w:r>
      <w:r w:rsidRPr="00D23599">
        <w:rPr>
          <w:rFonts w:asciiTheme="minorHAnsi" w:hAnsiTheme="minorHAnsi" w:cstheme="minorHAnsi"/>
          <w:b/>
          <w:rPrChange w:id="4552" w:author="Lidia Krzyczyńska" w:date="2017-11-22T09:36:00Z">
            <w:rPr>
              <w:rFonts w:ascii="Arial" w:hAnsi="Arial" w:cs="Arial"/>
              <w:b/>
              <w:sz w:val="18"/>
              <w:szCs w:val="18"/>
            </w:rPr>
          </w:rPrChange>
        </w:rPr>
        <w:t>WYKONAWCA</w:t>
      </w:r>
    </w:p>
    <w:p w14:paraId="553DB8F7" w14:textId="77777777" w:rsidR="00CE1881" w:rsidRPr="00D23599" w:rsidRDefault="00CE1881">
      <w:pPr>
        <w:spacing w:line="276" w:lineRule="auto"/>
        <w:rPr>
          <w:rFonts w:asciiTheme="minorHAnsi" w:hAnsiTheme="minorHAnsi" w:cstheme="minorHAnsi"/>
          <w:rPrChange w:id="4553" w:author="Lidia Krzyczyńska" w:date="2017-11-22T09:36:00Z">
            <w:rPr>
              <w:rFonts w:ascii="Arial" w:hAnsi="Arial" w:cs="Arial"/>
              <w:sz w:val="18"/>
              <w:szCs w:val="18"/>
            </w:rPr>
          </w:rPrChange>
        </w:rPr>
        <w:pPrChange w:id="4554" w:author="Lidia Krzyczyńska" w:date="2017-11-22T09:44:00Z">
          <w:pPr>
            <w:spacing w:line="360" w:lineRule="auto"/>
          </w:pPr>
        </w:pPrChange>
      </w:pPr>
      <w:r w:rsidRPr="00D23599">
        <w:rPr>
          <w:rFonts w:asciiTheme="minorHAnsi" w:hAnsiTheme="minorHAnsi" w:cstheme="minorHAnsi"/>
          <w:rPrChange w:id="4555" w:author="Lidia Krzyczyńska" w:date="2017-11-22T09:36:00Z">
            <w:rPr>
              <w:rFonts w:ascii="Arial" w:hAnsi="Arial" w:cs="Arial"/>
              <w:sz w:val="18"/>
              <w:szCs w:val="18"/>
            </w:rPr>
          </w:rPrChange>
        </w:rPr>
        <w:tab/>
        <w:t>………………………………………………                                       ……………………………………</w:t>
      </w:r>
    </w:p>
    <w:p w14:paraId="3BEDC1B5" w14:textId="77777777" w:rsidR="00CE1881" w:rsidRPr="00D23599" w:rsidRDefault="00CE1881">
      <w:pPr>
        <w:spacing w:line="276" w:lineRule="auto"/>
        <w:rPr>
          <w:rFonts w:asciiTheme="minorHAnsi" w:hAnsiTheme="minorHAnsi" w:cstheme="minorHAnsi"/>
          <w:rPrChange w:id="4556" w:author="Lidia Krzyczyńska" w:date="2017-11-22T09:36:00Z">
            <w:rPr>
              <w:rFonts w:ascii="Arial" w:hAnsi="Arial" w:cs="Arial"/>
              <w:sz w:val="18"/>
              <w:szCs w:val="18"/>
            </w:rPr>
          </w:rPrChange>
        </w:rPr>
        <w:pPrChange w:id="4557" w:author="Lidia Krzyczyńska" w:date="2017-11-22T09:44:00Z">
          <w:pPr>
            <w:spacing w:line="360" w:lineRule="auto"/>
          </w:pPr>
        </w:pPrChange>
      </w:pPr>
      <w:r w:rsidRPr="00D23599">
        <w:rPr>
          <w:rFonts w:asciiTheme="minorHAnsi" w:hAnsiTheme="minorHAnsi" w:cstheme="minorHAnsi"/>
          <w:rPrChange w:id="4558" w:author="Lidia Krzyczyńska" w:date="2017-11-22T09:36:00Z">
            <w:rPr>
              <w:rFonts w:ascii="Arial" w:hAnsi="Arial" w:cs="Arial"/>
              <w:sz w:val="18"/>
              <w:szCs w:val="18"/>
            </w:rPr>
          </w:rPrChange>
        </w:rPr>
        <w:t xml:space="preserve">                      </w:t>
      </w:r>
      <w:r w:rsidRPr="00D23599">
        <w:rPr>
          <w:rFonts w:asciiTheme="minorHAnsi" w:hAnsiTheme="minorHAnsi" w:cstheme="minorHAnsi"/>
          <w:rPrChange w:id="4559" w:author="Lidia Krzyczyńska" w:date="2017-11-22T09:36:00Z">
            <w:rPr>
              <w:rFonts w:ascii="Arial" w:hAnsi="Arial" w:cs="Arial"/>
              <w:sz w:val="18"/>
              <w:szCs w:val="18"/>
            </w:rPr>
          </w:rPrChange>
        </w:rPr>
        <w:tab/>
        <w:t xml:space="preserve">         data                                                                                 data</w:t>
      </w:r>
    </w:p>
    <w:p w14:paraId="2B2D1EC3" w14:textId="77777777" w:rsidR="00CE1881" w:rsidRPr="00D23599" w:rsidRDefault="00CE1881">
      <w:pPr>
        <w:spacing w:line="276" w:lineRule="auto"/>
        <w:rPr>
          <w:rFonts w:asciiTheme="minorHAnsi" w:hAnsiTheme="minorHAnsi" w:cstheme="minorHAnsi"/>
          <w:rPrChange w:id="4560" w:author="Lidia Krzyczyńska" w:date="2017-11-22T09:36:00Z">
            <w:rPr/>
          </w:rPrChange>
        </w:rPr>
        <w:pPrChange w:id="4561" w:author="Lidia Krzyczyńska" w:date="2017-11-22T09:44:00Z">
          <w:pPr/>
        </w:pPrChange>
      </w:pPr>
    </w:p>
    <w:p w14:paraId="0F7F9647" w14:textId="77777777" w:rsidR="00F30F4A" w:rsidRPr="00D23599" w:rsidRDefault="00F30F4A">
      <w:pPr>
        <w:spacing w:line="276" w:lineRule="auto"/>
        <w:rPr>
          <w:rFonts w:asciiTheme="minorHAnsi" w:hAnsiTheme="minorHAnsi" w:cstheme="minorHAnsi"/>
          <w:rPrChange w:id="4562" w:author="Lidia Krzyczyńska" w:date="2017-11-22T09:36:00Z">
            <w:rPr>
              <w:rFonts w:ascii="Calibri" w:hAnsi="Calibri" w:cs="Calibri"/>
            </w:rPr>
          </w:rPrChange>
        </w:rPr>
        <w:pPrChange w:id="4563" w:author="Lidia Krzyczyńska" w:date="2017-11-22T09:44:00Z">
          <w:pPr/>
        </w:pPrChange>
      </w:pPr>
    </w:p>
    <w:p w14:paraId="2CB4D592" w14:textId="3D9C5301" w:rsidR="00F30F4A" w:rsidRDefault="00F30F4A" w:rsidP="001D2D5E">
      <w:pPr>
        <w:spacing w:line="276" w:lineRule="auto"/>
        <w:rPr>
          <w:ins w:id="4564" w:author="Lidia Krzyczyńska" w:date="2017-11-22T09:46:00Z"/>
          <w:rFonts w:asciiTheme="minorHAnsi" w:hAnsiTheme="minorHAnsi" w:cstheme="minorHAnsi"/>
        </w:rPr>
      </w:pPr>
    </w:p>
    <w:p w14:paraId="31291B11" w14:textId="4087E649" w:rsidR="001D2D5E" w:rsidRDefault="001D2D5E" w:rsidP="001D2D5E">
      <w:pPr>
        <w:spacing w:line="276" w:lineRule="auto"/>
        <w:rPr>
          <w:ins w:id="4565" w:author="Lidia Krzyczyńska" w:date="2017-11-22T09:46:00Z"/>
          <w:rFonts w:asciiTheme="minorHAnsi" w:hAnsiTheme="minorHAnsi" w:cstheme="minorHAnsi"/>
        </w:rPr>
      </w:pPr>
    </w:p>
    <w:p w14:paraId="389A5C08" w14:textId="3DBBBC21" w:rsidR="001D2D5E" w:rsidRDefault="001D2D5E" w:rsidP="001D2D5E">
      <w:pPr>
        <w:spacing w:line="276" w:lineRule="auto"/>
        <w:rPr>
          <w:ins w:id="4566" w:author="Lidia Krzyczyńska" w:date="2017-11-22T09:46:00Z"/>
          <w:rFonts w:asciiTheme="minorHAnsi" w:hAnsiTheme="minorHAnsi" w:cstheme="minorHAnsi"/>
        </w:rPr>
      </w:pPr>
    </w:p>
    <w:p w14:paraId="662D0E02" w14:textId="6FA64004" w:rsidR="001D2D5E" w:rsidRDefault="001D2D5E" w:rsidP="001D2D5E">
      <w:pPr>
        <w:spacing w:line="276" w:lineRule="auto"/>
        <w:rPr>
          <w:ins w:id="4567" w:author="Lidia Krzyczyńska" w:date="2017-11-22T09:46:00Z"/>
          <w:rFonts w:asciiTheme="minorHAnsi" w:hAnsiTheme="minorHAnsi" w:cstheme="minorHAnsi"/>
        </w:rPr>
      </w:pPr>
    </w:p>
    <w:p w14:paraId="57F2D77B" w14:textId="36373B41" w:rsidR="001D2D5E" w:rsidRDefault="001D2D5E" w:rsidP="001D2D5E">
      <w:pPr>
        <w:spacing w:line="276" w:lineRule="auto"/>
        <w:rPr>
          <w:ins w:id="4568" w:author="Lidia Krzyczyńska" w:date="2017-11-22T09:46:00Z"/>
          <w:rFonts w:asciiTheme="minorHAnsi" w:hAnsiTheme="minorHAnsi" w:cstheme="minorHAnsi"/>
        </w:rPr>
      </w:pPr>
    </w:p>
    <w:p w14:paraId="7FE8F25E" w14:textId="54BA643B" w:rsidR="001D2D5E" w:rsidRDefault="001D2D5E" w:rsidP="001D2D5E">
      <w:pPr>
        <w:spacing w:line="276" w:lineRule="auto"/>
        <w:rPr>
          <w:ins w:id="4569" w:author="Lidia Krzyczyńska" w:date="2017-11-22T09:46:00Z"/>
          <w:rFonts w:asciiTheme="minorHAnsi" w:hAnsiTheme="minorHAnsi" w:cstheme="minorHAnsi"/>
        </w:rPr>
      </w:pPr>
    </w:p>
    <w:p w14:paraId="0DA40474" w14:textId="0D843304" w:rsidR="001D2D5E" w:rsidRDefault="001D2D5E" w:rsidP="001D2D5E">
      <w:pPr>
        <w:spacing w:line="276" w:lineRule="auto"/>
        <w:rPr>
          <w:ins w:id="4570" w:author="Lidia Krzyczyńska" w:date="2017-11-22T09:46:00Z"/>
          <w:rFonts w:asciiTheme="minorHAnsi" w:hAnsiTheme="minorHAnsi" w:cstheme="minorHAnsi"/>
        </w:rPr>
      </w:pPr>
    </w:p>
    <w:p w14:paraId="23A5CE3D" w14:textId="50272064" w:rsidR="001D2D5E" w:rsidRDefault="001D2D5E" w:rsidP="001D2D5E">
      <w:pPr>
        <w:spacing w:line="276" w:lineRule="auto"/>
        <w:rPr>
          <w:ins w:id="4571" w:author="Lidia Krzyczyńska" w:date="2017-11-22T09:46:00Z"/>
          <w:rFonts w:asciiTheme="minorHAnsi" w:hAnsiTheme="minorHAnsi" w:cstheme="minorHAnsi"/>
        </w:rPr>
      </w:pPr>
    </w:p>
    <w:p w14:paraId="081282D5" w14:textId="446244CC" w:rsidR="001D2D5E" w:rsidRDefault="001D2D5E" w:rsidP="001D2D5E">
      <w:pPr>
        <w:spacing w:line="276" w:lineRule="auto"/>
        <w:rPr>
          <w:ins w:id="4572" w:author="Lidia Krzyczyńska" w:date="2017-11-22T09:46:00Z"/>
          <w:rFonts w:asciiTheme="minorHAnsi" w:hAnsiTheme="minorHAnsi" w:cstheme="minorHAnsi"/>
        </w:rPr>
      </w:pPr>
    </w:p>
    <w:p w14:paraId="08F63130" w14:textId="69920657" w:rsidR="001D2D5E" w:rsidRDefault="001D2D5E" w:rsidP="001D2D5E">
      <w:pPr>
        <w:spacing w:line="276" w:lineRule="auto"/>
        <w:rPr>
          <w:ins w:id="4573" w:author="Lidia Krzyczyńska" w:date="2017-11-22T09:46:00Z"/>
          <w:rFonts w:asciiTheme="minorHAnsi" w:hAnsiTheme="minorHAnsi" w:cstheme="minorHAnsi"/>
        </w:rPr>
      </w:pPr>
    </w:p>
    <w:p w14:paraId="220A14D2" w14:textId="697D2CF2" w:rsidR="001D2D5E" w:rsidRDefault="001D2D5E" w:rsidP="001D2D5E">
      <w:pPr>
        <w:spacing w:line="276" w:lineRule="auto"/>
        <w:rPr>
          <w:ins w:id="4574" w:author="Lidia Krzyczyńska" w:date="2017-11-22T09:46:00Z"/>
          <w:rFonts w:asciiTheme="minorHAnsi" w:hAnsiTheme="minorHAnsi" w:cstheme="minorHAnsi"/>
        </w:rPr>
      </w:pPr>
    </w:p>
    <w:p w14:paraId="0232346F" w14:textId="1C307804" w:rsidR="001D2D5E" w:rsidRDefault="001D2D5E" w:rsidP="001D2D5E">
      <w:pPr>
        <w:spacing w:line="276" w:lineRule="auto"/>
        <w:rPr>
          <w:ins w:id="4575" w:author="Lidia Krzyczyńska" w:date="2017-11-22T09:46:00Z"/>
          <w:rFonts w:asciiTheme="minorHAnsi" w:hAnsiTheme="minorHAnsi" w:cstheme="minorHAnsi"/>
        </w:rPr>
      </w:pPr>
    </w:p>
    <w:p w14:paraId="0A790500" w14:textId="53D6A4BA" w:rsidR="001D2D5E" w:rsidRDefault="001D2D5E" w:rsidP="001D2D5E">
      <w:pPr>
        <w:spacing w:line="276" w:lineRule="auto"/>
        <w:rPr>
          <w:ins w:id="4576" w:author="Lidia Krzyczyńska" w:date="2017-11-22T09:46:00Z"/>
          <w:rFonts w:asciiTheme="minorHAnsi" w:hAnsiTheme="minorHAnsi" w:cstheme="minorHAnsi"/>
        </w:rPr>
      </w:pPr>
    </w:p>
    <w:p w14:paraId="6C7A611D" w14:textId="77777777" w:rsidR="001D2D5E" w:rsidRPr="00D23599" w:rsidRDefault="001D2D5E">
      <w:pPr>
        <w:spacing w:line="276" w:lineRule="auto"/>
        <w:rPr>
          <w:rFonts w:asciiTheme="minorHAnsi" w:hAnsiTheme="minorHAnsi" w:cstheme="minorHAnsi"/>
          <w:rPrChange w:id="4577" w:author="Lidia Krzyczyńska" w:date="2017-11-22T09:36:00Z">
            <w:rPr>
              <w:rFonts w:ascii="Calibri" w:hAnsi="Calibri" w:cs="Calibri"/>
            </w:rPr>
          </w:rPrChange>
        </w:rPr>
        <w:pPrChange w:id="4578" w:author="Lidia Krzyczyńska" w:date="2017-11-22T09:44:00Z">
          <w:pPr/>
        </w:pPrChange>
      </w:pPr>
    </w:p>
    <w:p w14:paraId="30720939" w14:textId="77777777" w:rsidR="00F30F4A" w:rsidRPr="00D23599" w:rsidRDefault="00F30F4A">
      <w:pPr>
        <w:spacing w:line="276" w:lineRule="auto"/>
        <w:rPr>
          <w:rFonts w:asciiTheme="minorHAnsi" w:hAnsiTheme="minorHAnsi" w:cstheme="minorHAnsi"/>
          <w:rPrChange w:id="4579" w:author="Lidia Krzyczyńska" w:date="2017-11-22T09:36:00Z">
            <w:rPr>
              <w:rFonts w:ascii="Calibri" w:hAnsi="Calibri" w:cs="Calibri"/>
            </w:rPr>
          </w:rPrChange>
        </w:rPr>
        <w:pPrChange w:id="4580" w:author="Lidia Krzyczyńska" w:date="2017-11-22T09:44:00Z">
          <w:pPr/>
        </w:pPrChange>
      </w:pPr>
    </w:p>
    <w:p w14:paraId="6882D16B" w14:textId="77777777" w:rsidR="00DC0BDE" w:rsidRPr="00D23599" w:rsidRDefault="00DC0BDE">
      <w:pPr>
        <w:spacing w:line="276" w:lineRule="auto"/>
        <w:rPr>
          <w:rFonts w:asciiTheme="minorHAnsi" w:hAnsiTheme="minorHAnsi" w:cstheme="minorHAnsi"/>
          <w:b/>
          <w:rPrChange w:id="4581" w:author="Lidia Krzyczyńska" w:date="2017-11-22T09:36:00Z">
            <w:rPr>
              <w:rFonts w:ascii="Calibri" w:hAnsi="Calibri" w:cs="Calibri"/>
              <w:b/>
            </w:rPr>
          </w:rPrChange>
        </w:rPr>
        <w:pPrChange w:id="4582" w:author="Lidia Krzyczyńska" w:date="2017-11-22T09:44:00Z">
          <w:pPr/>
        </w:pPrChange>
      </w:pPr>
      <w:r w:rsidRPr="00D23599">
        <w:rPr>
          <w:rFonts w:asciiTheme="minorHAnsi" w:hAnsiTheme="minorHAnsi" w:cstheme="minorHAnsi"/>
          <w:b/>
          <w:rPrChange w:id="4583" w:author="Lidia Krzyczyńska" w:date="2017-11-22T09:36:00Z">
            <w:rPr>
              <w:rFonts w:ascii="Calibri" w:hAnsi="Calibri" w:cs="Calibri"/>
              <w:b/>
            </w:rPr>
          </w:rPrChange>
        </w:rPr>
        <w:lastRenderedPageBreak/>
        <w:t>CZĘŚĆ III – OPIS PRZEDMIOTU ZAMÓWIENIA</w:t>
      </w:r>
    </w:p>
    <w:p w14:paraId="50ED4283" w14:textId="7BC69375" w:rsidR="00DC0BDE" w:rsidRPr="00D23599" w:rsidRDefault="00DC0BDE">
      <w:pPr>
        <w:spacing w:line="276" w:lineRule="auto"/>
        <w:rPr>
          <w:rFonts w:asciiTheme="minorHAnsi" w:hAnsiTheme="minorHAnsi" w:cstheme="minorHAnsi"/>
          <w:rPrChange w:id="4584" w:author="Lidia Krzyczyńska" w:date="2017-11-22T09:36:00Z">
            <w:rPr>
              <w:rFonts w:ascii="Calibri" w:hAnsi="Calibri" w:cs="Calibri"/>
            </w:rPr>
          </w:rPrChange>
        </w:rPr>
        <w:pPrChange w:id="4585" w:author="Lidia Krzyczyńska" w:date="2017-11-22T09:44:00Z">
          <w:pPr/>
        </w:pPrChange>
      </w:pPr>
    </w:p>
    <w:p w14:paraId="21278EEA" w14:textId="77777777" w:rsidR="00CE1881" w:rsidRPr="00D23599" w:rsidRDefault="00CE1881">
      <w:pPr>
        <w:numPr>
          <w:ilvl w:val="0"/>
          <w:numId w:val="50"/>
        </w:numPr>
        <w:tabs>
          <w:tab w:val="clear" w:pos="180"/>
          <w:tab w:val="num" w:pos="284"/>
        </w:tabs>
        <w:autoSpaceDE w:val="0"/>
        <w:autoSpaceDN w:val="0"/>
        <w:spacing w:line="276" w:lineRule="auto"/>
        <w:ind w:left="142" w:firstLine="0"/>
        <w:jc w:val="both"/>
        <w:rPr>
          <w:rFonts w:asciiTheme="minorHAnsi" w:hAnsiTheme="minorHAnsi" w:cstheme="minorHAnsi"/>
          <w:bCs/>
          <w:rPrChange w:id="4586" w:author="Lidia Krzyczyńska" w:date="2017-11-22T09:36:00Z">
            <w:rPr>
              <w:rFonts w:ascii="Arial" w:hAnsi="Arial" w:cs="Arial"/>
              <w:bCs/>
              <w:sz w:val="22"/>
              <w:szCs w:val="22"/>
            </w:rPr>
          </w:rPrChange>
        </w:rPr>
        <w:pPrChange w:id="4587" w:author="Lidia Krzyczyńska" w:date="2017-11-22T09:44:00Z">
          <w:pPr>
            <w:numPr>
              <w:numId w:val="95"/>
            </w:numPr>
            <w:tabs>
              <w:tab w:val="num" w:pos="284"/>
              <w:tab w:val="num" w:pos="360"/>
              <w:tab w:val="num" w:pos="720"/>
            </w:tabs>
            <w:autoSpaceDE w:val="0"/>
            <w:autoSpaceDN w:val="0"/>
            <w:spacing w:line="360" w:lineRule="auto"/>
            <w:ind w:left="720" w:hanging="720"/>
            <w:jc w:val="both"/>
          </w:pPr>
        </w:pPrChange>
      </w:pPr>
      <w:bookmarkStart w:id="4588" w:name="_Hlk498935219"/>
      <w:r w:rsidRPr="00D23599">
        <w:rPr>
          <w:rFonts w:asciiTheme="minorHAnsi" w:hAnsiTheme="minorHAnsi" w:cstheme="minorHAnsi"/>
          <w:rPrChange w:id="4589" w:author="Lidia Krzyczyńska" w:date="2017-11-22T09:36:00Z">
            <w:rPr>
              <w:rFonts w:ascii="Arial" w:hAnsi="Arial" w:cs="Arial"/>
              <w:sz w:val="22"/>
              <w:szCs w:val="22"/>
            </w:rPr>
          </w:rPrChange>
        </w:rPr>
        <w:t xml:space="preserve">Przedmiotem zamówienia są </w:t>
      </w:r>
      <w:r w:rsidRPr="00D23599">
        <w:rPr>
          <w:rFonts w:asciiTheme="minorHAnsi" w:hAnsiTheme="minorHAnsi" w:cstheme="minorHAnsi"/>
          <w:b/>
          <w:i/>
          <w:rPrChange w:id="4590" w:author="Lidia Krzyczyńska" w:date="2017-11-22T09:36:00Z">
            <w:rPr>
              <w:rFonts w:ascii="Arial" w:hAnsi="Arial" w:cs="Arial"/>
              <w:b/>
              <w:i/>
              <w:sz w:val="22"/>
              <w:szCs w:val="22"/>
            </w:rPr>
          </w:rPrChange>
        </w:rPr>
        <w:t>sukcesywne dostawy oleju napędowego do Zakładu Utylizacyjnego Sp. z o.o.</w:t>
      </w:r>
      <w:r w:rsidRPr="00D23599">
        <w:rPr>
          <w:rFonts w:asciiTheme="minorHAnsi" w:hAnsiTheme="minorHAnsi" w:cstheme="minorHAnsi"/>
          <w:bCs/>
          <w:rPrChange w:id="4591" w:author="Lidia Krzyczyńska" w:date="2017-11-22T09:36:00Z">
            <w:rPr>
              <w:rFonts w:ascii="Arial" w:hAnsi="Arial" w:cs="Arial"/>
              <w:bCs/>
              <w:sz w:val="22"/>
              <w:szCs w:val="22"/>
            </w:rPr>
          </w:rPrChange>
        </w:rPr>
        <w:t xml:space="preserve"> w ilości nie większej niż 2 200</w:t>
      </w:r>
      <w:r w:rsidRPr="00D23599">
        <w:rPr>
          <w:rFonts w:asciiTheme="minorHAnsi" w:hAnsiTheme="minorHAnsi" w:cstheme="minorHAnsi"/>
          <w:bCs/>
          <w:color w:val="000000"/>
          <w:rPrChange w:id="4592" w:author="Lidia Krzyczyńska" w:date="2017-11-22T09:36:00Z">
            <w:rPr>
              <w:rFonts w:ascii="Arial" w:hAnsi="Arial" w:cs="Arial"/>
              <w:bCs/>
              <w:color w:val="000000"/>
              <w:sz w:val="22"/>
              <w:szCs w:val="22"/>
            </w:rPr>
          </w:rPrChange>
        </w:rPr>
        <w:t xml:space="preserve"> </w:t>
      </w:r>
      <w:r w:rsidRPr="00D23599">
        <w:rPr>
          <w:rFonts w:asciiTheme="minorHAnsi" w:hAnsiTheme="minorHAnsi" w:cstheme="minorHAnsi"/>
          <w:bCs/>
          <w:rPrChange w:id="4593" w:author="Lidia Krzyczyńska" w:date="2017-11-22T09:36:00Z">
            <w:rPr>
              <w:rFonts w:ascii="Arial" w:hAnsi="Arial" w:cs="Arial"/>
              <w:bCs/>
              <w:sz w:val="22"/>
              <w:szCs w:val="22"/>
            </w:rPr>
          </w:rPrChange>
        </w:rPr>
        <w:t>m</w:t>
      </w:r>
      <w:r w:rsidRPr="00D23599">
        <w:rPr>
          <w:rFonts w:asciiTheme="minorHAnsi" w:hAnsiTheme="minorHAnsi" w:cstheme="minorHAnsi"/>
          <w:bCs/>
          <w:vertAlign w:val="superscript"/>
          <w:rPrChange w:id="4594" w:author="Lidia Krzyczyńska" w:date="2017-11-22T09:36:00Z">
            <w:rPr>
              <w:rFonts w:ascii="Arial" w:hAnsi="Arial" w:cs="Arial"/>
              <w:bCs/>
              <w:sz w:val="22"/>
              <w:szCs w:val="22"/>
              <w:vertAlign w:val="superscript"/>
            </w:rPr>
          </w:rPrChange>
        </w:rPr>
        <w:t>3</w:t>
      </w:r>
      <w:r w:rsidRPr="00D23599">
        <w:rPr>
          <w:rFonts w:asciiTheme="minorHAnsi" w:hAnsiTheme="minorHAnsi" w:cstheme="minorHAnsi"/>
          <w:bCs/>
          <w:smallCaps/>
          <w:rPrChange w:id="4595" w:author="Lidia Krzyczyńska" w:date="2017-11-22T09:36:00Z">
            <w:rPr>
              <w:rFonts w:ascii="Arial" w:hAnsi="Arial" w:cs="Arial"/>
              <w:bCs/>
              <w:smallCaps/>
              <w:sz w:val="22"/>
              <w:szCs w:val="22"/>
            </w:rPr>
          </w:rPrChange>
        </w:rPr>
        <w:t>.</w:t>
      </w:r>
    </w:p>
    <w:p w14:paraId="05A27756" w14:textId="77777777" w:rsidR="00CE1881" w:rsidRPr="00D23599" w:rsidRDefault="00CE1881">
      <w:pPr>
        <w:pStyle w:val="pkt"/>
        <w:numPr>
          <w:ilvl w:val="0"/>
          <w:numId w:val="50"/>
        </w:numPr>
        <w:tabs>
          <w:tab w:val="clear" w:pos="180"/>
          <w:tab w:val="num" w:pos="284"/>
        </w:tabs>
        <w:spacing w:before="0" w:after="0" w:line="276" w:lineRule="auto"/>
        <w:ind w:firstLine="0"/>
        <w:rPr>
          <w:rFonts w:asciiTheme="minorHAnsi" w:hAnsiTheme="minorHAnsi" w:cstheme="minorHAnsi"/>
          <w:b/>
          <w:bCs/>
          <w:sz w:val="24"/>
          <w:szCs w:val="24"/>
          <w:rPrChange w:id="4596" w:author="Lidia Krzyczyńska" w:date="2017-11-22T09:36:00Z">
            <w:rPr>
              <w:rFonts w:ascii="Arial" w:hAnsi="Arial" w:cs="Arial"/>
              <w:b/>
              <w:bCs/>
              <w:sz w:val="22"/>
              <w:szCs w:val="22"/>
            </w:rPr>
          </w:rPrChange>
        </w:rPr>
        <w:pPrChange w:id="4597" w:author="Lidia Krzyczyńska" w:date="2017-11-22T09:44:00Z">
          <w:pPr>
            <w:pStyle w:val="pkt"/>
            <w:numPr>
              <w:numId w:val="95"/>
            </w:numPr>
            <w:tabs>
              <w:tab w:val="num" w:pos="284"/>
              <w:tab w:val="num" w:pos="360"/>
              <w:tab w:val="num" w:pos="720"/>
            </w:tabs>
            <w:spacing w:before="0" w:after="0" w:line="360" w:lineRule="auto"/>
            <w:ind w:left="0" w:firstLine="0"/>
          </w:pPr>
        </w:pPrChange>
      </w:pPr>
      <w:r w:rsidRPr="00D23599">
        <w:rPr>
          <w:rFonts w:asciiTheme="minorHAnsi" w:hAnsiTheme="minorHAnsi" w:cstheme="minorHAnsi"/>
          <w:bCs/>
          <w:sz w:val="24"/>
          <w:szCs w:val="24"/>
          <w:rPrChange w:id="4598" w:author="Lidia Krzyczyńska" w:date="2017-11-22T09:36:00Z">
            <w:rPr>
              <w:rFonts w:ascii="Arial" w:hAnsi="Arial" w:cs="Arial"/>
              <w:bCs/>
              <w:sz w:val="22"/>
              <w:szCs w:val="22"/>
            </w:rPr>
          </w:rPrChange>
        </w:rPr>
        <w:t>Oferty częściowe</w:t>
      </w:r>
      <w:r w:rsidRPr="00D23599">
        <w:rPr>
          <w:rFonts w:asciiTheme="minorHAnsi" w:hAnsiTheme="minorHAnsi" w:cstheme="minorHAnsi"/>
          <w:b/>
          <w:bCs/>
          <w:sz w:val="24"/>
          <w:szCs w:val="24"/>
          <w:rPrChange w:id="4599" w:author="Lidia Krzyczyńska" w:date="2017-11-22T09:36:00Z">
            <w:rPr>
              <w:rFonts w:ascii="Arial" w:hAnsi="Arial" w:cs="Arial"/>
              <w:b/>
              <w:bCs/>
              <w:sz w:val="22"/>
              <w:szCs w:val="22"/>
            </w:rPr>
          </w:rPrChange>
        </w:rPr>
        <w:t>.</w:t>
      </w:r>
    </w:p>
    <w:p w14:paraId="44C8C6EE" w14:textId="77777777" w:rsidR="00CE1881" w:rsidRPr="00D23599" w:rsidRDefault="00CE1881">
      <w:pPr>
        <w:pStyle w:val="pkt"/>
        <w:tabs>
          <w:tab w:val="num" w:pos="284"/>
        </w:tabs>
        <w:spacing w:before="0" w:after="0" w:line="276" w:lineRule="auto"/>
        <w:ind w:left="142" w:firstLine="0"/>
        <w:rPr>
          <w:rFonts w:asciiTheme="minorHAnsi" w:hAnsiTheme="minorHAnsi" w:cstheme="minorHAnsi"/>
          <w:b/>
          <w:sz w:val="24"/>
          <w:szCs w:val="24"/>
          <w:rPrChange w:id="4600" w:author="Lidia Krzyczyńska" w:date="2017-11-22T09:36:00Z">
            <w:rPr>
              <w:b/>
              <w:sz w:val="22"/>
              <w:szCs w:val="22"/>
            </w:rPr>
          </w:rPrChange>
        </w:rPr>
        <w:pPrChange w:id="4601" w:author="Lidia Krzyczyńska" w:date="2017-11-22T09:44:00Z">
          <w:pPr>
            <w:pStyle w:val="pkt"/>
            <w:tabs>
              <w:tab w:val="num" w:pos="284"/>
            </w:tabs>
            <w:spacing w:before="0" w:after="0"/>
            <w:ind w:left="142" w:firstLine="0"/>
          </w:pPr>
        </w:pPrChange>
      </w:pPr>
      <w:r w:rsidRPr="00D23599">
        <w:rPr>
          <w:rFonts w:asciiTheme="minorHAnsi" w:hAnsiTheme="minorHAnsi" w:cstheme="minorHAnsi"/>
          <w:sz w:val="24"/>
          <w:szCs w:val="24"/>
          <w:rPrChange w:id="4602" w:author="Lidia Krzyczyńska" w:date="2017-11-22T09:36:00Z">
            <w:rPr>
              <w:sz w:val="22"/>
              <w:szCs w:val="22"/>
            </w:rPr>
          </w:rPrChange>
        </w:rPr>
        <w:t>Zamawiający nie dopuszcza możliwość składania ofert częściowych</w:t>
      </w:r>
      <w:r w:rsidRPr="00D23599">
        <w:rPr>
          <w:rFonts w:asciiTheme="minorHAnsi" w:hAnsiTheme="minorHAnsi" w:cstheme="minorHAnsi"/>
          <w:b/>
          <w:sz w:val="24"/>
          <w:szCs w:val="24"/>
          <w:rPrChange w:id="4603" w:author="Lidia Krzyczyńska" w:date="2017-11-22T09:36:00Z">
            <w:rPr>
              <w:b/>
              <w:sz w:val="22"/>
              <w:szCs w:val="22"/>
            </w:rPr>
          </w:rPrChange>
        </w:rPr>
        <w:t>.</w:t>
      </w:r>
    </w:p>
    <w:p w14:paraId="65846423" w14:textId="77777777" w:rsidR="00CE1881" w:rsidRPr="00D23599" w:rsidRDefault="00CE1881">
      <w:pPr>
        <w:pStyle w:val="pkt"/>
        <w:tabs>
          <w:tab w:val="num" w:pos="284"/>
        </w:tabs>
        <w:spacing w:before="0" w:after="0" w:line="276" w:lineRule="auto"/>
        <w:ind w:left="360" w:firstLine="0"/>
        <w:rPr>
          <w:rFonts w:asciiTheme="minorHAnsi" w:hAnsiTheme="minorHAnsi" w:cstheme="minorHAnsi"/>
          <w:b/>
          <w:sz w:val="24"/>
          <w:szCs w:val="24"/>
          <w:rPrChange w:id="4604" w:author="Lidia Krzyczyńska" w:date="2017-11-22T09:36:00Z">
            <w:rPr>
              <w:b/>
            </w:rPr>
          </w:rPrChange>
        </w:rPr>
        <w:pPrChange w:id="4605" w:author="Lidia Krzyczyńska" w:date="2017-11-22T09:44:00Z">
          <w:pPr>
            <w:pStyle w:val="pkt"/>
            <w:tabs>
              <w:tab w:val="num" w:pos="284"/>
            </w:tabs>
            <w:spacing w:before="0" w:after="0"/>
            <w:ind w:left="360" w:firstLine="0"/>
          </w:pPr>
        </w:pPrChange>
      </w:pPr>
    </w:p>
    <w:p w14:paraId="23027E17" w14:textId="77777777" w:rsidR="00CE1881" w:rsidRPr="00D23599" w:rsidRDefault="00CE1881">
      <w:pPr>
        <w:pStyle w:val="pkt"/>
        <w:numPr>
          <w:ilvl w:val="0"/>
          <w:numId w:val="52"/>
        </w:numPr>
        <w:tabs>
          <w:tab w:val="clear" w:pos="540"/>
          <w:tab w:val="num" w:pos="284"/>
        </w:tabs>
        <w:spacing w:before="0" w:after="0" w:line="276" w:lineRule="auto"/>
        <w:ind w:left="284" w:hanging="284"/>
        <w:rPr>
          <w:rFonts w:asciiTheme="minorHAnsi" w:hAnsiTheme="minorHAnsi" w:cstheme="minorHAnsi"/>
          <w:sz w:val="24"/>
          <w:szCs w:val="24"/>
          <w:rPrChange w:id="4606" w:author="Lidia Krzyczyńska" w:date="2017-11-22T09:36:00Z">
            <w:rPr>
              <w:rFonts w:ascii="Arial" w:hAnsi="Arial" w:cs="Arial"/>
              <w:sz w:val="22"/>
              <w:szCs w:val="22"/>
            </w:rPr>
          </w:rPrChange>
        </w:rPr>
        <w:pPrChange w:id="4607" w:author="Lidia Krzyczyńska" w:date="2017-11-22T09:44:00Z">
          <w:pPr>
            <w:pStyle w:val="pkt"/>
            <w:numPr>
              <w:numId w:val="96"/>
            </w:numPr>
            <w:tabs>
              <w:tab w:val="num" w:pos="284"/>
              <w:tab w:val="num" w:pos="360"/>
              <w:tab w:val="num" w:pos="720"/>
            </w:tabs>
            <w:spacing w:before="0" w:after="0"/>
            <w:ind w:left="360" w:hanging="360"/>
          </w:pPr>
        </w:pPrChange>
      </w:pPr>
      <w:r w:rsidRPr="00D23599">
        <w:rPr>
          <w:rFonts w:asciiTheme="minorHAnsi" w:hAnsiTheme="minorHAnsi" w:cstheme="minorHAnsi"/>
          <w:sz w:val="24"/>
          <w:szCs w:val="24"/>
          <w:rPrChange w:id="4608" w:author="Lidia Krzyczyńska" w:date="2017-11-22T09:36:00Z">
            <w:rPr>
              <w:rFonts w:ascii="Arial" w:hAnsi="Arial" w:cs="Arial"/>
              <w:sz w:val="22"/>
              <w:szCs w:val="22"/>
            </w:rPr>
          </w:rPrChange>
        </w:rPr>
        <w:t xml:space="preserve">Opis przedmiotu zamówienia zgodnie z Rozporządzeniem Komisji (WE) Nr 213/2008 z 28 listopada 2007 r. w sprawie Wspólnego Słownika Zamówień CPV: </w:t>
      </w:r>
    </w:p>
    <w:p w14:paraId="31ABF6FF" w14:textId="77777777" w:rsidR="00CE1881" w:rsidRPr="00D23599" w:rsidRDefault="00CE1881">
      <w:pPr>
        <w:pStyle w:val="pkt"/>
        <w:spacing w:line="276" w:lineRule="auto"/>
        <w:ind w:left="360"/>
        <w:jc w:val="center"/>
        <w:rPr>
          <w:rFonts w:asciiTheme="minorHAnsi" w:hAnsiTheme="minorHAnsi" w:cstheme="minorHAnsi"/>
          <w:sz w:val="24"/>
          <w:szCs w:val="24"/>
          <w:rPrChange w:id="4609" w:author="Lidia Krzyczyńska" w:date="2017-11-22T09:36:00Z">
            <w:rPr>
              <w:rFonts w:ascii="Arial" w:hAnsi="Arial" w:cs="Arial"/>
              <w:sz w:val="22"/>
              <w:szCs w:val="22"/>
            </w:rPr>
          </w:rPrChange>
        </w:rPr>
        <w:pPrChange w:id="4610" w:author="Lidia Krzyczyńska" w:date="2017-11-22T09:44:00Z">
          <w:pPr>
            <w:pStyle w:val="pkt"/>
            <w:spacing w:line="360" w:lineRule="auto"/>
            <w:ind w:left="360"/>
            <w:jc w:val="center"/>
          </w:pPr>
        </w:pPrChange>
      </w:pPr>
      <w:del w:id="4611" w:author="Lidia Krzyczyńska" w:date="2017-11-22T13:31:00Z">
        <w:r w:rsidRPr="00D23599" w:rsidDel="009331AD">
          <w:rPr>
            <w:rFonts w:asciiTheme="minorHAnsi" w:hAnsiTheme="minorHAnsi" w:cstheme="minorHAnsi"/>
            <w:sz w:val="24"/>
            <w:szCs w:val="24"/>
            <w:rPrChange w:id="4612" w:author="Lidia Krzyczyńska" w:date="2017-11-22T09:36:00Z">
              <w:rPr>
                <w:rFonts w:ascii="Arial" w:hAnsi="Arial" w:cs="Arial"/>
                <w:sz w:val="22"/>
                <w:szCs w:val="22"/>
              </w:rPr>
            </w:rPrChange>
          </w:rPr>
          <w:delText xml:space="preserve">- </w:delText>
        </w:r>
      </w:del>
      <w:r w:rsidRPr="00D23599">
        <w:rPr>
          <w:rFonts w:asciiTheme="minorHAnsi" w:hAnsiTheme="minorHAnsi" w:cstheme="minorHAnsi"/>
          <w:sz w:val="24"/>
          <w:szCs w:val="24"/>
          <w:rPrChange w:id="4613" w:author="Lidia Krzyczyńska" w:date="2017-11-22T09:36:00Z">
            <w:rPr>
              <w:rFonts w:ascii="Arial" w:hAnsi="Arial" w:cs="Arial"/>
              <w:sz w:val="22"/>
              <w:szCs w:val="22"/>
            </w:rPr>
          </w:rPrChange>
        </w:rPr>
        <w:t>09134100-8 - Olej napędowy</w:t>
      </w:r>
    </w:p>
    <w:p w14:paraId="2D2F68C8" w14:textId="77777777" w:rsidR="00CE1881" w:rsidRPr="00D23599" w:rsidRDefault="00CE1881">
      <w:pPr>
        <w:pStyle w:val="pkt"/>
        <w:spacing w:before="0" w:after="0" w:line="276" w:lineRule="auto"/>
        <w:ind w:left="-180" w:firstLine="0"/>
        <w:rPr>
          <w:rFonts w:asciiTheme="minorHAnsi" w:hAnsiTheme="minorHAnsi" w:cstheme="minorHAnsi"/>
          <w:b/>
          <w:bCs/>
          <w:sz w:val="24"/>
          <w:szCs w:val="24"/>
          <w:rPrChange w:id="4614" w:author="Lidia Krzyczyńska" w:date="2017-11-22T09:36:00Z">
            <w:rPr>
              <w:rFonts w:ascii="Arial" w:hAnsi="Arial" w:cs="Arial"/>
              <w:b/>
              <w:bCs/>
              <w:sz w:val="22"/>
              <w:szCs w:val="22"/>
            </w:rPr>
          </w:rPrChange>
        </w:rPr>
        <w:pPrChange w:id="4615" w:author="Lidia Krzyczyńska" w:date="2017-11-22T09:44:00Z">
          <w:pPr>
            <w:pStyle w:val="pkt"/>
            <w:spacing w:before="0" w:after="0" w:line="360" w:lineRule="auto"/>
            <w:ind w:left="-180" w:firstLine="0"/>
          </w:pPr>
        </w:pPrChange>
      </w:pPr>
      <w:r w:rsidRPr="00D23599">
        <w:rPr>
          <w:rFonts w:asciiTheme="minorHAnsi" w:hAnsiTheme="minorHAnsi" w:cstheme="minorHAnsi"/>
          <w:sz w:val="24"/>
          <w:szCs w:val="24"/>
          <w:rPrChange w:id="4616" w:author="Lidia Krzyczyńska" w:date="2017-11-22T09:36:00Z">
            <w:rPr>
              <w:rFonts w:ascii="Arial" w:hAnsi="Arial" w:cs="Arial"/>
              <w:sz w:val="22"/>
              <w:szCs w:val="22"/>
            </w:rPr>
          </w:rPrChange>
        </w:rPr>
        <w:t>Wymagania szczegółowe związane z przedmiotem zamówienia przedstawione są poniższej:</w:t>
      </w:r>
    </w:p>
    <w:p w14:paraId="0ED399D3" w14:textId="77777777" w:rsidR="00CE1881" w:rsidRPr="00D23599" w:rsidRDefault="00CE1881">
      <w:pPr>
        <w:pStyle w:val="pkt"/>
        <w:spacing w:before="0" w:after="0" w:line="276" w:lineRule="auto"/>
        <w:rPr>
          <w:rFonts w:asciiTheme="minorHAnsi" w:hAnsiTheme="minorHAnsi" w:cstheme="minorHAnsi"/>
          <w:b/>
          <w:bCs/>
          <w:sz w:val="24"/>
          <w:szCs w:val="24"/>
          <w:rPrChange w:id="4617" w:author="Lidia Krzyczyńska" w:date="2017-11-22T09:36:00Z">
            <w:rPr>
              <w:rFonts w:ascii="Arial" w:hAnsi="Arial" w:cs="Arial"/>
              <w:b/>
              <w:bCs/>
              <w:sz w:val="22"/>
              <w:szCs w:val="22"/>
            </w:rPr>
          </w:rPrChange>
        </w:rPr>
        <w:pPrChange w:id="4618" w:author="Lidia Krzyczyńska" w:date="2017-11-22T09:44:00Z">
          <w:pPr>
            <w:pStyle w:val="pkt"/>
            <w:spacing w:before="0" w:after="0" w:line="360" w:lineRule="auto"/>
          </w:pPr>
        </w:pPrChange>
      </w:pPr>
    </w:p>
    <w:tbl>
      <w:tblPr>
        <w:tblW w:w="5000" w:type="pct"/>
        <w:tblCellMar>
          <w:left w:w="0" w:type="dxa"/>
          <w:right w:w="0" w:type="dxa"/>
        </w:tblCellMar>
        <w:tblLook w:val="0000" w:firstRow="0" w:lastRow="0" w:firstColumn="0" w:lastColumn="0" w:noHBand="0" w:noVBand="0"/>
        <w:tblPrChange w:id="4619" w:author="Lidia Krzyczyńska" w:date="2017-11-22T09:44:00Z">
          <w:tblPr>
            <w:tblW w:w="10065" w:type="dxa"/>
            <w:tblCellMar>
              <w:left w:w="0" w:type="dxa"/>
              <w:right w:w="0" w:type="dxa"/>
            </w:tblCellMar>
            <w:tblLook w:val="0000" w:firstRow="0" w:lastRow="0" w:firstColumn="0" w:lastColumn="0" w:noHBand="0" w:noVBand="0"/>
          </w:tblPr>
        </w:tblPrChange>
      </w:tblPr>
      <w:tblGrid>
        <w:gridCol w:w="479"/>
        <w:gridCol w:w="8591"/>
        <w:tblGridChange w:id="4620">
          <w:tblGrid>
            <w:gridCol w:w="532"/>
            <w:gridCol w:w="9533"/>
          </w:tblGrid>
        </w:tblGridChange>
      </w:tblGrid>
      <w:tr w:rsidR="00CE1881" w:rsidRPr="00D23599" w14:paraId="124FE493" w14:textId="77777777" w:rsidTr="001D2D5E">
        <w:trPr>
          <w:cantSplit/>
          <w:trPrChange w:id="4621" w:author="Lidia Krzyczyńska" w:date="2017-11-22T09:44:00Z">
            <w:trPr>
              <w:cantSplit/>
            </w:trPr>
          </w:trPrChange>
        </w:trPr>
        <w:tc>
          <w:tcPr>
            <w:tcW w:w="5000" w:type="pct"/>
            <w:gridSpan w:val="2"/>
            <w:tcMar>
              <w:top w:w="0" w:type="dxa"/>
              <w:left w:w="70" w:type="dxa"/>
              <w:bottom w:w="0" w:type="dxa"/>
              <w:right w:w="70" w:type="dxa"/>
            </w:tcMar>
            <w:tcPrChange w:id="4622" w:author="Lidia Krzyczyńska" w:date="2017-11-22T09:44:00Z">
              <w:tcPr>
                <w:tcW w:w="10065" w:type="dxa"/>
                <w:gridSpan w:val="2"/>
                <w:tcMar>
                  <w:top w:w="0" w:type="dxa"/>
                  <w:left w:w="70" w:type="dxa"/>
                  <w:bottom w:w="0" w:type="dxa"/>
                  <w:right w:w="70" w:type="dxa"/>
                </w:tcMar>
              </w:tcPr>
            </w:tcPrChange>
          </w:tcPr>
          <w:p w14:paraId="66C0ECF8" w14:textId="6620286A" w:rsidR="00CE1881" w:rsidRPr="00D23599" w:rsidRDefault="00CE1881">
            <w:pPr>
              <w:pStyle w:val="Akapitzlist"/>
              <w:numPr>
                <w:ilvl w:val="0"/>
                <w:numId w:val="53"/>
              </w:numPr>
              <w:spacing w:line="276" w:lineRule="auto"/>
              <w:rPr>
                <w:rFonts w:asciiTheme="minorHAnsi" w:hAnsiTheme="minorHAnsi" w:cstheme="minorHAnsi"/>
                <w:rPrChange w:id="4623" w:author="Lidia Krzyczyńska" w:date="2017-11-22T09:36:00Z">
                  <w:rPr>
                    <w:rFonts w:ascii="Arial" w:hAnsi="Arial" w:cs="Arial"/>
                    <w:sz w:val="22"/>
                    <w:szCs w:val="22"/>
                  </w:rPr>
                </w:rPrChange>
              </w:rPr>
              <w:pPrChange w:id="4624" w:author="Lidia Krzyczyńska" w:date="2017-11-22T09:44:00Z">
                <w:pPr>
                  <w:pStyle w:val="Akapitzlist"/>
                  <w:numPr>
                    <w:numId w:val="97"/>
                  </w:numPr>
                  <w:tabs>
                    <w:tab w:val="num" w:pos="360"/>
                    <w:tab w:val="num" w:pos="720"/>
                  </w:tabs>
                  <w:spacing w:line="360" w:lineRule="auto"/>
                  <w:ind w:left="720" w:hanging="720"/>
                </w:pPr>
              </w:pPrChange>
            </w:pPr>
            <w:r w:rsidRPr="00D23599">
              <w:rPr>
                <w:rFonts w:asciiTheme="minorHAnsi" w:hAnsiTheme="minorHAnsi" w:cstheme="minorHAnsi"/>
                <w:b/>
                <w:bCs/>
                <w:rPrChange w:id="4625" w:author="Lidia Krzyczyńska" w:date="2017-11-22T09:36:00Z">
                  <w:rPr>
                    <w:rFonts w:ascii="Arial" w:hAnsi="Arial" w:cs="Arial"/>
                    <w:b/>
                    <w:bCs/>
                    <w:sz w:val="22"/>
                    <w:szCs w:val="22"/>
                  </w:rPr>
                </w:rPrChange>
              </w:rPr>
              <w:t xml:space="preserve"> WARUNKI DOSTAWY </w:t>
            </w:r>
          </w:p>
        </w:tc>
      </w:tr>
      <w:tr w:rsidR="00CE1881" w:rsidRPr="00D23599" w14:paraId="3270E66C" w14:textId="77777777" w:rsidTr="001D2D5E">
        <w:trPr>
          <w:cantSplit/>
          <w:trHeight w:val="469"/>
          <w:trPrChange w:id="4626" w:author="Lidia Krzyczyńska" w:date="2017-11-22T09:44:00Z">
            <w:trPr>
              <w:cantSplit/>
              <w:trHeight w:val="469"/>
            </w:trPr>
          </w:trPrChange>
        </w:trPr>
        <w:tc>
          <w:tcPr>
            <w:tcW w:w="264" w:type="pct"/>
            <w:tcMar>
              <w:top w:w="0" w:type="dxa"/>
              <w:left w:w="70" w:type="dxa"/>
              <w:bottom w:w="0" w:type="dxa"/>
              <w:right w:w="70" w:type="dxa"/>
            </w:tcMar>
            <w:tcPrChange w:id="4627" w:author="Lidia Krzyczyńska" w:date="2017-11-22T09:44:00Z">
              <w:tcPr>
                <w:tcW w:w="532" w:type="dxa"/>
                <w:tcMar>
                  <w:top w:w="0" w:type="dxa"/>
                  <w:left w:w="70" w:type="dxa"/>
                  <w:bottom w:w="0" w:type="dxa"/>
                  <w:right w:w="70" w:type="dxa"/>
                </w:tcMar>
              </w:tcPr>
            </w:tcPrChange>
          </w:tcPr>
          <w:p w14:paraId="1E00A642" w14:textId="77777777" w:rsidR="00CE1881" w:rsidRPr="00D23599" w:rsidRDefault="00CE1881">
            <w:pPr>
              <w:spacing w:line="276" w:lineRule="auto"/>
              <w:rPr>
                <w:rFonts w:asciiTheme="minorHAnsi" w:hAnsiTheme="minorHAnsi" w:cstheme="minorHAnsi"/>
                <w:rPrChange w:id="4628" w:author="Lidia Krzyczyńska" w:date="2017-11-22T09:36:00Z">
                  <w:rPr>
                    <w:rFonts w:ascii="Arial" w:hAnsi="Arial" w:cs="Arial"/>
                    <w:sz w:val="22"/>
                    <w:szCs w:val="22"/>
                  </w:rPr>
                </w:rPrChange>
              </w:rPr>
              <w:pPrChange w:id="4629" w:author="Lidia Krzyczyńska" w:date="2017-11-22T09:44:00Z">
                <w:pPr>
                  <w:spacing w:line="360" w:lineRule="auto"/>
                </w:pPr>
              </w:pPrChange>
            </w:pPr>
            <w:r w:rsidRPr="00D23599">
              <w:rPr>
                <w:rFonts w:asciiTheme="minorHAnsi" w:hAnsiTheme="minorHAnsi" w:cstheme="minorHAnsi"/>
                <w:rPrChange w:id="4630" w:author="Lidia Krzyczyńska" w:date="2017-11-22T09:36:00Z">
                  <w:rPr>
                    <w:rFonts w:ascii="Arial" w:hAnsi="Arial" w:cs="Arial"/>
                    <w:sz w:val="22"/>
                    <w:szCs w:val="22"/>
                  </w:rPr>
                </w:rPrChange>
              </w:rPr>
              <w:t>1</w:t>
            </w:r>
          </w:p>
        </w:tc>
        <w:tc>
          <w:tcPr>
            <w:tcW w:w="4736" w:type="pct"/>
            <w:tcMar>
              <w:top w:w="0" w:type="dxa"/>
              <w:left w:w="70" w:type="dxa"/>
              <w:bottom w:w="0" w:type="dxa"/>
              <w:right w:w="70" w:type="dxa"/>
            </w:tcMar>
            <w:tcPrChange w:id="4631" w:author="Lidia Krzyczyńska" w:date="2017-11-22T09:44:00Z">
              <w:tcPr>
                <w:tcW w:w="9533" w:type="dxa"/>
                <w:tcMar>
                  <w:top w:w="0" w:type="dxa"/>
                  <w:left w:w="70" w:type="dxa"/>
                  <w:bottom w:w="0" w:type="dxa"/>
                  <w:right w:w="70" w:type="dxa"/>
                </w:tcMar>
              </w:tcPr>
            </w:tcPrChange>
          </w:tcPr>
          <w:p w14:paraId="19F6F710" w14:textId="77777777" w:rsidR="00CE1881" w:rsidRPr="00D23599" w:rsidRDefault="00CE1881">
            <w:pPr>
              <w:pStyle w:val="Tekstpodstawowy"/>
              <w:spacing w:line="276" w:lineRule="auto"/>
              <w:rPr>
                <w:rFonts w:asciiTheme="minorHAnsi" w:hAnsiTheme="minorHAnsi" w:cstheme="minorHAnsi"/>
                <w:b w:val="0"/>
                <w:i w:val="0"/>
                <w:rPrChange w:id="4632" w:author="Lidia Krzyczyńska" w:date="2017-11-22T09:36:00Z">
                  <w:rPr>
                    <w:b w:val="0"/>
                    <w:i w:val="0"/>
                    <w:sz w:val="22"/>
                    <w:szCs w:val="22"/>
                  </w:rPr>
                </w:rPrChange>
              </w:rPr>
              <w:pPrChange w:id="4633" w:author="Lidia Krzyczyńska" w:date="2017-11-22T09:44:00Z">
                <w:pPr>
                  <w:pStyle w:val="Tekstpodstawowy"/>
                  <w:spacing w:line="360" w:lineRule="auto"/>
                </w:pPr>
              </w:pPrChange>
            </w:pPr>
            <w:r w:rsidRPr="00D23599">
              <w:rPr>
                <w:rFonts w:asciiTheme="minorHAnsi" w:hAnsiTheme="minorHAnsi" w:cstheme="minorHAnsi"/>
                <w:b w:val="0"/>
                <w:i w:val="0"/>
                <w:rPrChange w:id="4634" w:author="Lidia Krzyczyńska" w:date="2017-11-22T09:36:00Z">
                  <w:rPr>
                    <w:b w:val="0"/>
                    <w:i w:val="0"/>
                    <w:sz w:val="22"/>
                    <w:szCs w:val="22"/>
                  </w:rPr>
                </w:rPrChange>
              </w:rPr>
              <w:t xml:space="preserve">W zależności od swoich bieżących potrzeb Zamawiający sukcesywnie w trakcie trwania umowy przez okres do 48 miesięcy lub do czasu wyczerpania ceny za realizację zamówienia w całości, będzie składał Wykonawcy jednostkowe zamówienia na dostawę oleju napędowego. </w:t>
            </w:r>
          </w:p>
        </w:tc>
      </w:tr>
      <w:tr w:rsidR="00CE1881" w:rsidRPr="00D23599" w14:paraId="075D021E" w14:textId="77777777" w:rsidTr="001D2D5E">
        <w:trPr>
          <w:cantSplit/>
          <w:trHeight w:val="363"/>
          <w:trPrChange w:id="4635" w:author="Lidia Krzyczyńska" w:date="2017-11-22T09:44:00Z">
            <w:trPr>
              <w:cantSplit/>
              <w:trHeight w:val="363"/>
            </w:trPr>
          </w:trPrChange>
        </w:trPr>
        <w:tc>
          <w:tcPr>
            <w:tcW w:w="264" w:type="pct"/>
            <w:tcMar>
              <w:top w:w="0" w:type="dxa"/>
              <w:left w:w="70" w:type="dxa"/>
              <w:bottom w:w="0" w:type="dxa"/>
              <w:right w:w="70" w:type="dxa"/>
            </w:tcMar>
            <w:tcPrChange w:id="4636" w:author="Lidia Krzyczyńska" w:date="2017-11-22T09:44:00Z">
              <w:tcPr>
                <w:tcW w:w="532" w:type="dxa"/>
                <w:tcMar>
                  <w:top w:w="0" w:type="dxa"/>
                  <w:left w:w="70" w:type="dxa"/>
                  <w:bottom w:w="0" w:type="dxa"/>
                  <w:right w:w="70" w:type="dxa"/>
                </w:tcMar>
              </w:tcPr>
            </w:tcPrChange>
          </w:tcPr>
          <w:p w14:paraId="30448D42" w14:textId="77777777" w:rsidR="00CE1881" w:rsidRPr="00D23599" w:rsidRDefault="00CE1881">
            <w:pPr>
              <w:spacing w:line="276" w:lineRule="auto"/>
              <w:rPr>
                <w:rFonts w:asciiTheme="minorHAnsi" w:hAnsiTheme="minorHAnsi" w:cstheme="minorHAnsi"/>
                <w:rPrChange w:id="4637" w:author="Lidia Krzyczyńska" w:date="2017-11-22T09:36:00Z">
                  <w:rPr>
                    <w:rFonts w:ascii="Arial" w:hAnsi="Arial" w:cs="Arial"/>
                    <w:sz w:val="22"/>
                    <w:szCs w:val="22"/>
                  </w:rPr>
                </w:rPrChange>
              </w:rPr>
              <w:pPrChange w:id="4638" w:author="Lidia Krzyczyńska" w:date="2017-11-22T09:44:00Z">
                <w:pPr>
                  <w:spacing w:line="360" w:lineRule="auto"/>
                </w:pPr>
              </w:pPrChange>
            </w:pPr>
            <w:r w:rsidRPr="00D23599">
              <w:rPr>
                <w:rFonts w:asciiTheme="minorHAnsi" w:hAnsiTheme="minorHAnsi" w:cstheme="minorHAnsi"/>
                <w:rPrChange w:id="4639" w:author="Lidia Krzyczyńska" w:date="2017-11-22T09:36:00Z">
                  <w:rPr>
                    <w:rFonts w:ascii="Arial" w:hAnsi="Arial" w:cs="Arial"/>
                    <w:sz w:val="22"/>
                    <w:szCs w:val="22"/>
                  </w:rPr>
                </w:rPrChange>
              </w:rPr>
              <w:t>2</w:t>
            </w:r>
          </w:p>
        </w:tc>
        <w:tc>
          <w:tcPr>
            <w:tcW w:w="4736" w:type="pct"/>
            <w:tcMar>
              <w:top w:w="0" w:type="dxa"/>
              <w:left w:w="70" w:type="dxa"/>
              <w:bottom w:w="0" w:type="dxa"/>
              <w:right w:w="70" w:type="dxa"/>
            </w:tcMar>
            <w:tcPrChange w:id="4640" w:author="Lidia Krzyczyńska" w:date="2017-11-22T09:44:00Z">
              <w:tcPr>
                <w:tcW w:w="9533" w:type="dxa"/>
                <w:tcMar>
                  <w:top w:w="0" w:type="dxa"/>
                  <w:left w:w="70" w:type="dxa"/>
                  <w:bottom w:w="0" w:type="dxa"/>
                  <w:right w:w="70" w:type="dxa"/>
                </w:tcMar>
              </w:tcPr>
            </w:tcPrChange>
          </w:tcPr>
          <w:p w14:paraId="50EBF684" w14:textId="0ED7629E" w:rsidR="00CE1881" w:rsidRPr="00D23599" w:rsidRDefault="00CE1881">
            <w:pPr>
              <w:pStyle w:val="Tekstpodstawowy"/>
              <w:spacing w:line="276" w:lineRule="auto"/>
              <w:rPr>
                <w:rFonts w:asciiTheme="minorHAnsi" w:hAnsiTheme="minorHAnsi" w:cstheme="minorHAnsi"/>
                <w:b w:val="0"/>
                <w:i w:val="0"/>
                <w:rPrChange w:id="4641" w:author="Lidia Krzyczyńska" w:date="2017-11-22T09:36:00Z">
                  <w:rPr>
                    <w:b w:val="0"/>
                    <w:i w:val="0"/>
                    <w:sz w:val="22"/>
                    <w:szCs w:val="22"/>
                  </w:rPr>
                </w:rPrChange>
              </w:rPr>
              <w:pPrChange w:id="4642" w:author="Lidia Krzyczyńska" w:date="2017-11-22T09:44:00Z">
                <w:pPr>
                  <w:pStyle w:val="Tekstpodstawowy"/>
                  <w:spacing w:line="360" w:lineRule="auto"/>
                </w:pPr>
              </w:pPrChange>
            </w:pPr>
            <w:r w:rsidRPr="00D23599">
              <w:rPr>
                <w:rFonts w:asciiTheme="minorHAnsi" w:hAnsiTheme="minorHAnsi" w:cstheme="minorHAnsi"/>
                <w:b w:val="0"/>
                <w:i w:val="0"/>
                <w:rPrChange w:id="4643" w:author="Lidia Krzyczyńska" w:date="2017-11-22T09:36:00Z">
                  <w:rPr>
                    <w:b w:val="0"/>
                    <w:i w:val="0"/>
                    <w:sz w:val="22"/>
                    <w:szCs w:val="22"/>
                  </w:rPr>
                </w:rPrChange>
              </w:rPr>
              <w:t>Miejscem dostawy oleju napędowego jest Zakład Utylizacyjny Sp. z o.o.  w Gdańsku, ul. Jabłoniowa 55. Realizacja dostawy będzie się odbywać do 48 godzin od momentu złożenia zamówienia (bez wliczania sobót i niedziel oraz świąt). Dostawy będą przyjmowane przez Zamawiającego w godz. 7.00. – 1</w:t>
            </w:r>
            <w:ins w:id="4644" w:author="Lidia Krzyczyńska" w:date="2017-11-22T13:30:00Z">
              <w:r w:rsidR="009331AD">
                <w:rPr>
                  <w:rFonts w:asciiTheme="minorHAnsi" w:hAnsiTheme="minorHAnsi" w:cstheme="minorHAnsi"/>
                  <w:b w:val="0"/>
                  <w:i w:val="0"/>
                </w:rPr>
                <w:t>3</w:t>
              </w:r>
            </w:ins>
            <w:del w:id="4645" w:author="Lidia Krzyczyńska" w:date="2017-11-22T13:30:00Z">
              <w:r w:rsidRPr="00D23599" w:rsidDel="009331AD">
                <w:rPr>
                  <w:rFonts w:asciiTheme="minorHAnsi" w:hAnsiTheme="minorHAnsi" w:cstheme="minorHAnsi"/>
                  <w:b w:val="0"/>
                  <w:i w:val="0"/>
                  <w:rPrChange w:id="4646" w:author="Lidia Krzyczyńska" w:date="2017-11-22T09:36:00Z">
                    <w:rPr>
                      <w:b w:val="0"/>
                      <w:i w:val="0"/>
                      <w:sz w:val="22"/>
                      <w:szCs w:val="22"/>
                    </w:rPr>
                  </w:rPrChange>
                </w:rPr>
                <w:delText>4</w:delText>
              </w:r>
            </w:del>
            <w:r w:rsidRPr="00D23599">
              <w:rPr>
                <w:rFonts w:asciiTheme="minorHAnsi" w:hAnsiTheme="minorHAnsi" w:cstheme="minorHAnsi"/>
                <w:b w:val="0"/>
                <w:i w:val="0"/>
                <w:rPrChange w:id="4647" w:author="Lidia Krzyczyńska" w:date="2017-11-22T09:36:00Z">
                  <w:rPr>
                    <w:b w:val="0"/>
                    <w:i w:val="0"/>
                    <w:sz w:val="22"/>
                    <w:szCs w:val="22"/>
                  </w:rPr>
                </w:rPrChange>
              </w:rPr>
              <w:t>.00 w dni robocze.</w:t>
            </w:r>
          </w:p>
        </w:tc>
      </w:tr>
      <w:tr w:rsidR="00CE1881" w:rsidRPr="00D23599" w14:paraId="616388D9" w14:textId="77777777" w:rsidTr="001D2D5E">
        <w:trPr>
          <w:cantSplit/>
          <w:trPrChange w:id="4648" w:author="Lidia Krzyczyńska" w:date="2017-11-22T09:44:00Z">
            <w:trPr>
              <w:cantSplit/>
            </w:trPr>
          </w:trPrChange>
        </w:trPr>
        <w:tc>
          <w:tcPr>
            <w:tcW w:w="264" w:type="pct"/>
            <w:tcMar>
              <w:top w:w="0" w:type="dxa"/>
              <w:left w:w="70" w:type="dxa"/>
              <w:bottom w:w="0" w:type="dxa"/>
              <w:right w:w="70" w:type="dxa"/>
            </w:tcMar>
            <w:tcPrChange w:id="4649" w:author="Lidia Krzyczyńska" w:date="2017-11-22T09:44:00Z">
              <w:tcPr>
                <w:tcW w:w="532" w:type="dxa"/>
                <w:tcMar>
                  <w:top w:w="0" w:type="dxa"/>
                  <w:left w:w="70" w:type="dxa"/>
                  <w:bottom w:w="0" w:type="dxa"/>
                  <w:right w:w="70" w:type="dxa"/>
                </w:tcMar>
              </w:tcPr>
            </w:tcPrChange>
          </w:tcPr>
          <w:p w14:paraId="1626FC69" w14:textId="77777777" w:rsidR="00CE1881" w:rsidRPr="00D23599" w:rsidRDefault="00CE1881">
            <w:pPr>
              <w:spacing w:line="276" w:lineRule="auto"/>
              <w:rPr>
                <w:rFonts w:asciiTheme="minorHAnsi" w:hAnsiTheme="minorHAnsi" w:cstheme="minorHAnsi"/>
                <w:rPrChange w:id="4650" w:author="Lidia Krzyczyńska" w:date="2017-11-22T09:36:00Z">
                  <w:rPr>
                    <w:rFonts w:ascii="Arial" w:hAnsi="Arial" w:cs="Arial"/>
                    <w:sz w:val="22"/>
                    <w:szCs w:val="22"/>
                  </w:rPr>
                </w:rPrChange>
              </w:rPr>
              <w:pPrChange w:id="4651" w:author="Lidia Krzyczyńska" w:date="2017-11-22T09:44:00Z">
                <w:pPr>
                  <w:spacing w:line="360" w:lineRule="auto"/>
                </w:pPr>
              </w:pPrChange>
            </w:pPr>
            <w:r w:rsidRPr="00D23599">
              <w:rPr>
                <w:rFonts w:asciiTheme="minorHAnsi" w:hAnsiTheme="minorHAnsi" w:cstheme="minorHAnsi"/>
                <w:rPrChange w:id="4652" w:author="Lidia Krzyczyńska" w:date="2017-11-22T09:36:00Z">
                  <w:rPr>
                    <w:rFonts w:ascii="Arial" w:hAnsi="Arial" w:cs="Arial"/>
                    <w:sz w:val="22"/>
                    <w:szCs w:val="22"/>
                  </w:rPr>
                </w:rPrChange>
              </w:rPr>
              <w:t>3</w:t>
            </w:r>
          </w:p>
        </w:tc>
        <w:tc>
          <w:tcPr>
            <w:tcW w:w="4736" w:type="pct"/>
            <w:tcMar>
              <w:top w:w="0" w:type="dxa"/>
              <w:left w:w="70" w:type="dxa"/>
              <w:bottom w:w="0" w:type="dxa"/>
              <w:right w:w="70" w:type="dxa"/>
            </w:tcMar>
            <w:tcPrChange w:id="4653" w:author="Lidia Krzyczyńska" w:date="2017-11-22T09:44:00Z">
              <w:tcPr>
                <w:tcW w:w="9533" w:type="dxa"/>
                <w:tcMar>
                  <w:top w:w="0" w:type="dxa"/>
                  <w:left w:w="70" w:type="dxa"/>
                  <w:bottom w:w="0" w:type="dxa"/>
                  <w:right w:w="70" w:type="dxa"/>
                </w:tcMar>
              </w:tcPr>
            </w:tcPrChange>
          </w:tcPr>
          <w:p w14:paraId="70AE14DE" w14:textId="77777777" w:rsidR="00CE1881" w:rsidRPr="00D23599" w:rsidRDefault="00CE1881">
            <w:pPr>
              <w:spacing w:line="276" w:lineRule="auto"/>
              <w:rPr>
                <w:rFonts w:asciiTheme="minorHAnsi" w:hAnsiTheme="minorHAnsi" w:cstheme="minorHAnsi"/>
                <w:rPrChange w:id="4654" w:author="Lidia Krzyczyńska" w:date="2017-11-22T09:36:00Z">
                  <w:rPr>
                    <w:rFonts w:ascii="Arial" w:hAnsi="Arial" w:cs="Arial"/>
                    <w:sz w:val="22"/>
                    <w:szCs w:val="22"/>
                  </w:rPr>
                </w:rPrChange>
              </w:rPr>
              <w:pPrChange w:id="4655" w:author="Lidia Krzyczyńska" w:date="2017-11-22T09:44:00Z">
                <w:pPr>
                  <w:spacing w:line="360" w:lineRule="auto"/>
                </w:pPr>
              </w:pPrChange>
            </w:pPr>
            <w:r w:rsidRPr="00D23599">
              <w:rPr>
                <w:rFonts w:asciiTheme="minorHAnsi" w:hAnsiTheme="minorHAnsi" w:cstheme="minorHAnsi"/>
                <w:rPrChange w:id="4656" w:author="Lidia Krzyczyńska" w:date="2017-11-22T09:36:00Z">
                  <w:rPr>
                    <w:rFonts w:ascii="Arial" w:hAnsi="Arial" w:cs="Arial"/>
                    <w:sz w:val="22"/>
                    <w:szCs w:val="22"/>
                  </w:rPr>
                </w:rPrChange>
              </w:rPr>
              <w:t>Dostarczany olej napędowy (letni lub zimowy w zależności od pory roku) powinien spełniać wszystkie wymagane normy jakościowe i posiadać wymagane atesty; w tym powinien spełniać wymagania norm europejskich, ze szczególnym uwzględnieniem zawartości siarki; zgodnie z  Rozporządzeniem Ministra Gospodarki z dnia 9 października 2015 r. w sprawie wymagań jakościowych dla paliw ciekłych [Dz.U. z 2015, poz.1680].</w:t>
            </w:r>
          </w:p>
        </w:tc>
      </w:tr>
      <w:tr w:rsidR="00CE1881" w:rsidRPr="00D23599" w14:paraId="71FDA1BF" w14:textId="77777777" w:rsidTr="001D2D5E">
        <w:trPr>
          <w:cantSplit/>
          <w:trPrChange w:id="4657" w:author="Lidia Krzyczyńska" w:date="2017-11-22T09:44:00Z">
            <w:trPr>
              <w:cantSplit/>
            </w:trPr>
          </w:trPrChange>
        </w:trPr>
        <w:tc>
          <w:tcPr>
            <w:tcW w:w="264" w:type="pct"/>
            <w:tcMar>
              <w:top w:w="0" w:type="dxa"/>
              <w:left w:w="70" w:type="dxa"/>
              <w:bottom w:w="0" w:type="dxa"/>
              <w:right w:w="70" w:type="dxa"/>
            </w:tcMar>
            <w:tcPrChange w:id="4658" w:author="Lidia Krzyczyńska" w:date="2017-11-22T09:44:00Z">
              <w:tcPr>
                <w:tcW w:w="532" w:type="dxa"/>
                <w:tcMar>
                  <w:top w:w="0" w:type="dxa"/>
                  <w:left w:w="70" w:type="dxa"/>
                  <w:bottom w:w="0" w:type="dxa"/>
                  <w:right w:w="70" w:type="dxa"/>
                </w:tcMar>
              </w:tcPr>
            </w:tcPrChange>
          </w:tcPr>
          <w:p w14:paraId="4285E4F1" w14:textId="77777777" w:rsidR="00CE1881" w:rsidRPr="00D23599" w:rsidRDefault="00CE1881">
            <w:pPr>
              <w:spacing w:line="276" w:lineRule="auto"/>
              <w:rPr>
                <w:rFonts w:asciiTheme="minorHAnsi" w:hAnsiTheme="minorHAnsi" w:cstheme="minorHAnsi"/>
                <w:rPrChange w:id="4659" w:author="Lidia Krzyczyńska" w:date="2017-11-22T09:36:00Z">
                  <w:rPr>
                    <w:rFonts w:ascii="Arial" w:hAnsi="Arial" w:cs="Arial"/>
                    <w:sz w:val="22"/>
                    <w:szCs w:val="22"/>
                  </w:rPr>
                </w:rPrChange>
              </w:rPr>
              <w:pPrChange w:id="4660" w:author="Lidia Krzyczyńska" w:date="2017-11-22T09:44:00Z">
                <w:pPr>
                  <w:spacing w:line="360" w:lineRule="auto"/>
                </w:pPr>
              </w:pPrChange>
            </w:pPr>
            <w:r w:rsidRPr="00D23599">
              <w:rPr>
                <w:rFonts w:asciiTheme="minorHAnsi" w:hAnsiTheme="minorHAnsi" w:cstheme="minorHAnsi"/>
                <w:rPrChange w:id="4661" w:author="Lidia Krzyczyńska" w:date="2017-11-22T09:36:00Z">
                  <w:rPr>
                    <w:rFonts w:ascii="Arial" w:hAnsi="Arial" w:cs="Arial"/>
                    <w:sz w:val="22"/>
                    <w:szCs w:val="22"/>
                  </w:rPr>
                </w:rPrChange>
              </w:rPr>
              <w:t>4</w:t>
            </w:r>
          </w:p>
        </w:tc>
        <w:tc>
          <w:tcPr>
            <w:tcW w:w="4736" w:type="pct"/>
            <w:tcMar>
              <w:top w:w="0" w:type="dxa"/>
              <w:left w:w="70" w:type="dxa"/>
              <w:bottom w:w="0" w:type="dxa"/>
              <w:right w:w="70" w:type="dxa"/>
            </w:tcMar>
            <w:tcPrChange w:id="4662" w:author="Lidia Krzyczyńska" w:date="2017-11-22T09:44:00Z">
              <w:tcPr>
                <w:tcW w:w="9533" w:type="dxa"/>
                <w:tcMar>
                  <w:top w:w="0" w:type="dxa"/>
                  <w:left w:w="70" w:type="dxa"/>
                  <w:bottom w:w="0" w:type="dxa"/>
                  <w:right w:w="70" w:type="dxa"/>
                </w:tcMar>
              </w:tcPr>
            </w:tcPrChange>
          </w:tcPr>
          <w:p w14:paraId="25ACD1E9" w14:textId="77777777" w:rsidR="00CE1881" w:rsidRPr="00D23599" w:rsidRDefault="00CE1881">
            <w:pPr>
              <w:spacing w:line="276" w:lineRule="auto"/>
              <w:rPr>
                <w:rFonts w:asciiTheme="minorHAnsi" w:hAnsiTheme="minorHAnsi" w:cstheme="minorHAnsi"/>
                <w:rPrChange w:id="4663" w:author="Lidia Krzyczyńska" w:date="2017-11-22T09:36:00Z">
                  <w:rPr>
                    <w:rFonts w:ascii="Arial" w:hAnsi="Arial" w:cs="Arial"/>
                    <w:sz w:val="22"/>
                    <w:szCs w:val="22"/>
                  </w:rPr>
                </w:rPrChange>
              </w:rPr>
              <w:pPrChange w:id="4664" w:author="Lidia Krzyczyńska" w:date="2017-11-22T09:44:00Z">
                <w:pPr>
                  <w:spacing w:line="360" w:lineRule="auto"/>
                </w:pPr>
              </w:pPrChange>
            </w:pPr>
            <w:r w:rsidRPr="00D23599">
              <w:rPr>
                <w:rFonts w:asciiTheme="minorHAnsi" w:hAnsiTheme="minorHAnsi" w:cstheme="minorHAnsi"/>
                <w:rPrChange w:id="4665" w:author="Lidia Krzyczyńska" w:date="2017-11-22T09:36:00Z">
                  <w:rPr>
                    <w:rFonts w:ascii="Arial" w:hAnsi="Arial" w:cs="Arial"/>
                    <w:sz w:val="22"/>
                    <w:szCs w:val="22"/>
                  </w:rPr>
                </w:rPrChange>
              </w:rPr>
              <w:t xml:space="preserve">Każda dostawa oleju napędowego będzie mieściła się w przedziale od 15 000 do </w:t>
            </w:r>
            <w:smartTag w:uri="urn:schemas-microsoft-com:office:smarttags" w:element="metricconverter">
              <w:smartTagPr>
                <w:attr w:name="ProductID" w:val="18 000 litr￳w"/>
              </w:smartTagPr>
              <w:r w:rsidRPr="00D23599">
                <w:rPr>
                  <w:rFonts w:asciiTheme="minorHAnsi" w:hAnsiTheme="minorHAnsi" w:cstheme="minorHAnsi"/>
                  <w:rPrChange w:id="4666" w:author="Lidia Krzyczyńska" w:date="2017-11-22T09:36:00Z">
                    <w:rPr>
                      <w:rFonts w:ascii="Arial" w:hAnsi="Arial" w:cs="Arial"/>
                      <w:sz w:val="22"/>
                      <w:szCs w:val="22"/>
                    </w:rPr>
                  </w:rPrChange>
                </w:rPr>
                <w:t>18 000 litrów</w:t>
              </w:r>
            </w:smartTag>
            <w:r w:rsidRPr="00D23599">
              <w:rPr>
                <w:rFonts w:asciiTheme="minorHAnsi" w:hAnsiTheme="minorHAnsi" w:cstheme="minorHAnsi"/>
                <w:rPrChange w:id="4667" w:author="Lidia Krzyczyńska" w:date="2017-11-22T09:36:00Z">
                  <w:rPr>
                    <w:rFonts w:ascii="Arial" w:hAnsi="Arial" w:cs="Arial"/>
                    <w:sz w:val="22"/>
                    <w:szCs w:val="22"/>
                  </w:rPr>
                </w:rPrChange>
              </w:rPr>
              <w:t>,  w zależności od bieżącego zapotrzebowania.</w:t>
            </w:r>
          </w:p>
        </w:tc>
      </w:tr>
      <w:tr w:rsidR="00CE1881" w:rsidRPr="00D23599" w14:paraId="606A6D71" w14:textId="77777777" w:rsidTr="001D2D5E">
        <w:trPr>
          <w:cantSplit/>
          <w:trPrChange w:id="4668" w:author="Lidia Krzyczyńska" w:date="2017-11-22T09:44:00Z">
            <w:trPr>
              <w:cantSplit/>
            </w:trPr>
          </w:trPrChange>
        </w:trPr>
        <w:tc>
          <w:tcPr>
            <w:tcW w:w="264" w:type="pct"/>
            <w:tcMar>
              <w:top w:w="0" w:type="dxa"/>
              <w:left w:w="70" w:type="dxa"/>
              <w:bottom w:w="0" w:type="dxa"/>
              <w:right w:w="70" w:type="dxa"/>
            </w:tcMar>
            <w:tcPrChange w:id="4669" w:author="Lidia Krzyczyńska" w:date="2017-11-22T09:44:00Z">
              <w:tcPr>
                <w:tcW w:w="532" w:type="dxa"/>
                <w:tcMar>
                  <w:top w:w="0" w:type="dxa"/>
                  <w:left w:w="70" w:type="dxa"/>
                  <w:bottom w:w="0" w:type="dxa"/>
                  <w:right w:w="70" w:type="dxa"/>
                </w:tcMar>
              </w:tcPr>
            </w:tcPrChange>
          </w:tcPr>
          <w:p w14:paraId="2A330EE1" w14:textId="77777777" w:rsidR="00CE1881" w:rsidRPr="00D23599" w:rsidRDefault="00CE1881">
            <w:pPr>
              <w:spacing w:line="276" w:lineRule="auto"/>
              <w:rPr>
                <w:rFonts w:asciiTheme="minorHAnsi" w:hAnsiTheme="minorHAnsi" w:cstheme="minorHAnsi"/>
                <w:rPrChange w:id="4670" w:author="Lidia Krzyczyńska" w:date="2017-11-22T09:36:00Z">
                  <w:rPr>
                    <w:rFonts w:ascii="Arial" w:hAnsi="Arial" w:cs="Arial"/>
                    <w:sz w:val="22"/>
                    <w:szCs w:val="22"/>
                  </w:rPr>
                </w:rPrChange>
              </w:rPr>
              <w:pPrChange w:id="4671" w:author="Lidia Krzyczyńska" w:date="2017-11-22T09:44:00Z">
                <w:pPr>
                  <w:spacing w:line="360" w:lineRule="auto"/>
                </w:pPr>
              </w:pPrChange>
            </w:pPr>
            <w:r w:rsidRPr="00D23599">
              <w:rPr>
                <w:rFonts w:asciiTheme="minorHAnsi" w:hAnsiTheme="minorHAnsi" w:cstheme="minorHAnsi"/>
                <w:rPrChange w:id="4672" w:author="Lidia Krzyczyńska" w:date="2017-11-22T09:36:00Z">
                  <w:rPr>
                    <w:rFonts w:ascii="Arial" w:hAnsi="Arial" w:cs="Arial"/>
                    <w:sz w:val="22"/>
                    <w:szCs w:val="22"/>
                  </w:rPr>
                </w:rPrChange>
              </w:rPr>
              <w:t>5</w:t>
            </w:r>
          </w:p>
        </w:tc>
        <w:tc>
          <w:tcPr>
            <w:tcW w:w="4736" w:type="pct"/>
            <w:tcMar>
              <w:top w:w="0" w:type="dxa"/>
              <w:left w:w="70" w:type="dxa"/>
              <w:bottom w:w="0" w:type="dxa"/>
              <w:right w:w="70" w:type="dxa"/>
            </w:tcMar>
            <w:tcPrChange w:id="4673" w:author="Lidia Krzyczyńska" w:date="2017-11-22T09:44:00Z">
              <w:tcPr>
                <w:tcW w:w="9533" w:type="dxa"/>
                <w:tcMar>
                  <w:top w:w="0" w:type="dxa"/>
                  <w:left w:w="70" w:type="dxa"/>
                  <w:bottom w:w="0" w:type="dxa"/>
                  <w:right w:w="70" w:type="dxa"/>
                </w:tcMar>
              </w:tcPr>
            </w:tcPrChange>
          </w:tcPr>
          <w:p w14:paraId="03CE9633" w14:textId="77777777" w:rsidR="00CE1881" w:rsidRPr="00D23599" w:rsidRDefault="00CE1881">
            <w:pPr>
              <w:spacing w:line="276" w:lineRule="auto"/>
              <w:rPr>
                <w:rFonts w:asciiTheme="minorHAnsi" w:hAnsiTheme="minorHAnsi" w:cstheme="minorHAnsi"/>
                <w:rPrChange w:id="4674" w:author="Lidia Krzyczyńska" w:date="2017-11-22T09:36:00Z">
                  <w:rPr>
                    <w:rFonts w:ascii="Arial" w:hAnsi="Arial" w:cs="Arial"/>
                    <w:sz w:val="22"/>
                    <w:szCs w:val="22"/>
                  </w:rPr>
                </w:rPrChange>
              </w:rPr>
              <w:pPrChange w:id="4675" w:author="Lidia Krzyczyńska" w:date="2017-11-22T09:44:00Z">
                <w:pPr>
                  <w:spacing w:line="360" w:lineRule="auto"/>
                </w:pPr>
              </w:pPrChange>
            </w:pPr>
            <w:r w:rsidRPr="00D23599">
              <w:rPr>
                <w:rFonts w:asciiTheme="minorHAnsi" w:hAnsiTheme="minorHAnsi" w:cstheme="minorHAnsi"/>
                <w:rPrChange w:id="4676" w:author="Lidia Krzyczyńska" w:date="2017-11-22T09:36:00Z">
                  <w:rPr>
                    <w:rFonts w:ascii="Arial" w:hAnsi="Arial" w:cs="Arial"/>
                    <w:sz w:val="22"/>
                    <w:szCs w:val="22"/>
                  </w:rPr>
                </w:rPrChange>
              </w:rPr>
              <w:t>Dostawy oleju napędowego będą odbywać się autocysterną wyposażoną w zalegalizowany licznik paliwa.</w:t>
            </w:r>
          </w:p>
          <w:p w14:paraId="2764C871" w14:textId="77777777" w:rsidR="00CE1881" w:rsidRPr="00D23599" w:rsidRDefault="00CE1881">
            <w:pPr>
              <w:spacing w:line="276" w:lineRule="auto"/>
              <w:rPr>
                <w:rFonts w:asciiTheme="minorHAnsi" w:hAnsiTheme="minorHAnsi" w:cstheme="minorHAnsi"/>
                <w:rPrChange w:id="4677" w:author="Lidia Krzyczyńska" w:date="2017-11-22T09:36:00Z">
                  <w:rPr>
                    <w:rFonts w:ascii="Arial" w:hAnsi="Arial" w:cs="Arial"/>
                    <w:sz w:val="22"/>
                    <w:szCs w:val="22"/>
                  </w:rPr>
                </w:rPrChange>
              </w:rPr>
              <w:pPrChange w:id="4678" w:author="Lidia Krzyczyńska" w:date="2017-11-22T09:44:00Z">
                <w:pPr>
                  <w:spacing w:line="360" w:lineRule="auto"/>
                </w:pPr>
              </w:pPrChange>
            </w:pPr>
            <w:r w:rsidRPr="00D23599">
              <w:rPr>
                <w:rFonts w:asciiTheme="minorHAnsi" w:hAnsiTheme="minorHAnsi" w:cstheme="minorHAnsi"/>
                <w:rPrChange w:id="4679" w:author="Lidia Krzyczyńska" w:date="2017-11-22T09:36:00Z">
                  <w:rPr>
                    <w:rFonts w:ascii="Arial" w:hAnsi="Arial" w:cs="Arial"/>
                    <w:sz w:val="22"/>
                    <w:szCs w:val="22"/>
                  </w:rPr>
                </w:rPrChange>
              </w:rPr>
              <w:t>Zaznacza się, że Zamawiający posiada własną stację paliw. W przypadku stwierdzenia przez niezależne laboratorium, że w obecności kierowcy pobrana z autocysterny próbka oleju nie spełnia wymaganych norm jakościowych, Wykonawca wymieni go na wolny od wad, w terminie 3 dni od otrzymania pisemnego zawiadomienia oraz uzupełni braki ilościowe.</w:t>
            </w:r>
          </w:p>
        </w:tc>
      </w:tr>
      <w:tr w:rsidR="00CE1881" w:rsidRPr="00D23599" w14:paraId="04A926CE" w14:textId="77777777" w:rsidTr="001D2D5E">
        <w:trPr>
          <w:cantSplit/>
          <w:trPrChange w:id="4680" w:author="Lidia Krzyczyńska" w:date="2017-11-22T09:44:00Z">
            <w:trPr>
              <w:cantSplit/>
            </w:trPr>
          </w:trPrChange>
        </w:trPr>
        <w:tc>
          <w:tcPr>
            <w:tcW w:w="264" w:type="pct"/>
            <w:tcMar>
              <w:top w:w="0" w:type="dxa"/>
              <w:left w:w="70" w:type="dxa"/>
              <w:bottom w:w="0" w:type="dxa"/>
              <w:right w:w="70" w:type="dxa"/>
            </w:tcMar>
            <w:tcPrChange w:id="4681" w:author="Lidia Krzyczyńska" w:date="2017-11-22T09:44:00Z">
              <w:tcPr>
                <w:tcW w:w="532" w:type="dxa"/>
                <w:tcMar>
                  <w:top w:w="0" w:type="dxa"/>
                  <w:left w:w="70" w:type="dxa"/>
                  <w:bottom w:w="0" w:type="dxa"/>
                  <w:right w:w="70" w:type="dxa"/>
                </w:tcMar>
              </w:tcPr>
            </w:tcPrChange>
          </w:tcPr>
          <w:p w14:paraId="6DF57272" w14:textId="77777777" w:rsidR="00CE1881" w:rsidRPr="00D23599" w:rsidRDefault="00CE1881">
            <w:pPr>
              <w:spacing w:line="276" w:lineRule="auto"/>
              <w:rPr>
                <w:rFonts w:asciiTheme="minorHAnsi" w:hAnsiTheme="minorHAnsi" w:cstheme="minorHAnsi"/>
                <w:rPrChange w:id="4682" w:author="Lidia Krzyczyńska" w:date="2017-11-22T09:36:00Z">
                  <w:rPr>
                    <w:rFonts w:ascii="Arial" w:hAnsi="Arial" w:cs="Arial"/>
                    <w:sz w:val="22"/>
                    <w:szCs w:val="22"/>
                  </w:rPr>
                </w:rPrChange>
              </w:rPr>
              <w:pPrChange w:id="4683" w:author="Lidia Krzyczyńska" w:date="2017-11-22T09:44:00Z">
                <w:pPr>
                  <w:spacing w:line="360" w:lineRule="auto"/>
                </w:pPr>
              </w:pPrChange>
            </w:pPr>
            <w:r w:rsidRPr="00D23599">
              <w:rPr>
                <w:rFonts w:asciiTheme="minorHAnsi" w:hAnsiTheme="minorHAnsi" w:cstheme="minorHAnsi"/>
                <w:rPrChange w:id="4684" w:author="Lidia Krzyczyńska" w:date="2017-11-22T09:36:00Z">
                  <w:rPr>
                    <w:rFonts w:ascii="Arial" w:hAnsi="Arial" w:cs="Arial"/>
                    <w:sz w:val="22"/>
                    <w:szCs w:val="22"/>
                  </w:rPr>
                </w:rPrChange>
              </w:rPr>
              <w:t>6</w:t>
            </w:r>
          </w:p>
        </w:tc>
        <w:tc>
          <w:tcPr>
            <w:tcW w:w="4736" w:type="pct"/>
            <w:tcMar>
              <w:top w:w="0" w:type="dxa"/>
              <w:left w:w="70" w:type="dxa"/>
              <w:bottom w:w="0" w:type="dxa"/>
              <w:right w:w="70" w:type="dxa"/>
            </w:tcMar>
            <w:tcPrChange w:id="4685" w:author="Lidia Krzyczyńska" w:date="2017-11-22T09:44:00Z">
              <w:tcPr>
                <w:tcW w:w="9533" w:type="dxa"/>
                <w:tcMar>
                  <w:top w:w="0" w:type="dxa"/>
                  <w:left w:w="70" w:type="dxa"/>
                  <w:bottom w:w="0" w:type="dxa"/>
                  <w:right w:w="70" w:type="dxa"/>
                </w:tcMar>
              </w:tcPr>
            </w:tcPrChange>
          </w:tcPr>
          <w:p w14:paraId="7C347CEA" w14:textId="77777777" w:rsidR="00CE1881" w:rsidRPr="00D23599" w:rsidRDefault="00CE1881">
            <w:pPr>
              <w:pStyle w:val="Nagwekindeksu"/>
              <w:autoSpaceDE/>
              <w:autoSpaceDN/>
              <w:spacing w:line="276" w:lineRule="auto"/>
              <w:rPr>
                <w:rFonts w:asciiTheme="minorHAnsi" w:hAnsiTheme="minorHAnsi" w:cstheme="minorHAnsi"/>
                <w:sz w:val="24"/>
                <w:rPrChange w:id="4686" w:author="Lidia Krzyczyńska" w:date="2017-11-22T09:36:00Z">
                  <w:rPr>
                    <w:rFonts w:ascii="Arial" w:hAnsi="Arial" w:cs="Arial"/>
                    <w:sz w:val="22"/>
                    <w:szCs w:val="22"/>
                  </w:rPr>
                </w:rPrChange>
              </w:rPr>
              <w:pPrChange w:id="4687" w:author="Lidia Krzyczyńska" w:date="2017-11-22T09:44:00Z">
                <w:pPr>
                  <w:pStyle w:val="Nagwekindeksu"/>
                  <w:autoSpaceDE/>
                  <w:autoSpaceDN/>
                  <w:spacing w:line="360" w:lineRule="auto"/>
                </w:pPr>
              </w:pPrChange>
            </w:pPr>
            <w:r w:rsidRPr="00D23599">
              <w:rPr>
                <w:rFonts w:asciiTheme="minorHAnsi" w:hAnsiTheme="minorHAnsi" w:cstheme="minorHAnsi"/>
                <w:sz w:val="24"/>
                <w:rPrChange w:id="4688" w:author="Lidia Krzyczyńska" w:date="2017-11-22T09:36:00Z">
                  <w:rPr>
                    <w:rFonts w:ascii="Arial" w:hAnsi="Arial" w:cs="Arial"/>
                    <w:sz w:val="22"/>
                    <w:szCs w:val="22"/>
                  </w:rPr>
                </w:rPrChange>
              </w:rPr>
              <w:t xml:space="preserve">Zamawiający zastrzega sobie prawo do kontroli </w:t>
            </w:r>
            <w:r w:rsidRPr="00C1101E">
              <w:rPr>
                <w:rFonts w:asciiTheme="minorHAnsi" w:hAnsiTheme="minorHAnsi" w:cstheme="minorHAnsi"/>
                <w:sz w:val="24"/>
                <w:rPrChange w:id="4689" w:author="Lidia Krzyczyńska" w:date="2017-11-23T13:16:00Z">
                  <w:rPr>
                    <w:rFonts w:ascii="Arial" w:hAnsi="Arial" w:cs="Arial"/>
                    <w:sz w:val="22"/>
                    <w:szCs w:val="22"/>
                  </w:rPr>
                </w:rPrChange>
              </w:rPr>
              <w:t>paliwa</w:t>
            </w:r>
            <w:r w:rsidRPr="00D23599">
              <w:rPr>
                <w:rFonts w:asciiTheme="minorHAnsi" w:hAnsiTheme="minorHAnsi" w:cstheme="minorHAnsi"/>
                <w:sz w:val="24"/>
                <w:rPrChange w:id="4690" w:author="Lidia Krzyczyńska" w:date="2017-11-22T09:36:00Z">
                  <w:rPr>
                    <w:rFonts w:ascii="Arial" w:hAnsi="Arial" w:cs="Arial"/>
                    <w:sz w:val="22"/>
                    <w:szCs w:val="22"/>
                  </w:rPr>
                </w:rPrChange>
              </w:rPr>
              <w:t xml:space="preserve"> pod względem jakości i ilości. Autocysterna, o której mowa w pkt. 5 będzie ważona na wadze Zakładu Utylizacyjnego Sp. z o.o. przy wjeździe i wyjeździe.</w:t>
            </w:r>
          </w:p>
        </w:tc>
      </w:tr>
      <w:tr w:rsidR="00CE1881" w:rsidRPr="00D23599" w14:paraId="3C3D8180" w14:textId="77777777" w:rsidTr="001D2D5E">
        <w:trPr>
          <w:cantSplit/>
          <w:trPrChange w:id="4691" w:author="Lidia Krzyczyńska" w:date="2017-11-22T09:44:00Z">
            <w:trPr>
              <w:cantSplit/>
            </w:trPr>
          </w:trPrChange>
        </w:trPr>
        <w:tc>
          <w:tcPr>
            <w:tcW w:w="264" w:type="pct"/>
            <w:tcMar>
              <w:top w:w="0" w:type="dxa"/>
              <w:left w:w="70" w:type="dxa"/>
              <w:bottom w:w="0" w:type="dxa"/>
              <w:right w:w="70" w:type="dxa"/>
            </w:tcMar>
            <w:tcPrChange w:id="4692" w:author="Lidia Krzyczyńska" w:date="2017-11-22T09:44:00Z">
              <w:tcPr>
                <w:tcW w:w="532" w:type="dxa"/>
                <w:tcMar>
                  <w:top w:w="0" w:type="dxa"/>
                  <w:left w:w="70" w:type="dxa"/>
                  <w:bottom w:w="0" w:type="dxa"/>
                  <w:right w:w="70" w:type="dxa"/>
                </w:tcMar>
              </w:tcPr>
            </w:tcPrChange>
          </w:tcPr>
          <w:p w14:paraId="684261CF" w14:textId="77777777" w:rsidR="00CE1881" w:rsidRPr="00D23599" w:rsidRDefault="00CE1881">
            <w:pPr>
              <w:spacing w:line="276" w:lineRule="auto"/>
              <w:rPr>
                <w:rFonts w:asciiTheme="minorHAnsi" w:hAnsiTheme="minorHAnsi" w:cstheme="minorHAnsi"/>
                <w:rPrChange w:id="4693" w:author="Lidia Krzyczyńska" w:date="2017-11-22T09:36:00Z">
                  <w:rPr>
                    <w:rFonts w:ascii="Arial" w:hAnsi="Arial" w:cs="Arial"/>
                    <w:sz w:val="22"/>
                    <w:szCs w:val="22"/>
                  </w:rPr>
                </w:rPrChange>
              </w:rPr>
              <w:pPrChange w:id="4694" w:author="Lidia Krzyczyńska" w:date="2017-11-22T09:44:00Z">
                <w:pPr>
                  <w:spacing w:line="360" w:lineRule="auto"/>
                </w:pPr>
              </w:pPrChange>
            </w:pPr>
            <w:r w:rsidRPr="00D23599">
              <w:rPr>
                <w:rFonts w:asciiTheme="minorHAnsi" w:hAnsiTheme="minorHAnsi" w:cstheme="minorHAnsi"/>
                <w:rPrChange w:id="4695" w:author="Lidia Krzyczyńska" w:date="2017-11-22T09:36:00Z">
                  <w:rPr>
                    <w:rFonts w:ascii="Arial" w:hAnsi="Arial" w:cs="Arial"/>
                    <w:sz w:val="22"/>
                    <w:szCs w:val="22"/>
                  </w:rPr>
                </w:rPrChange>
              </w:rPr>
              <w:t>7</w:t>
            </w:r>
          </w:p>
        </w:tc>
        <w:tc>
          <w:tcPr>
            <w:tcW w:w="4736" w:type="pct"/>
            <w:tcMar>
              <w:top w:w="0" w:type="dxa"/>
              <w:left w:w="70" w:type="dxa"/>
              <w:bottom w:w="0" w:type="dxa"/>
              <w:right w:w="70" w:type="dxa"/>
            </w:tcMar>
            <w:tcPrChange w:id="4696" w:author="Lidia Krzyczyńska" w:date="2017-11-22T09:44:00Z">
              <w:tcPr>
                <w:tcW w:w="9533" w:type="dxa"/>
                <w:tcMar>
                  <w:top w:w="0" w:type="dxa"/>
                  <w:left w:w="70" w:type="dxa"/>
                  <w:bottom w:w="0" w:type="dxa"/>
                  <w:right w:w="70" w:type="dxa"/>
                </w:tcMar>
              </w:tcPr>
            </w:tcPrChange>
          </w:tcPr>
          <w:p w14:paraId="55AF2C26" w14:textId="1C273845" w:rsidR="00CE1881" w:rsidRPr="00D23599" w:rsidRDefault="00CE1881">
            <w:pPr>
              <w:spacing w:line="276" w:lineRule="auto"/>
              <w:rPr>
                <w:rFonts w:asciiTheme="minorHAnsi" w:hAnsiTheme="minorHAnsi" w:cstheme="minorHAnsi"/>
                <w:rPrChange w:id="4697" w:author="Lidia Krzyczyńska" w:date="2017-11-22T09:36:00Z">
                  <w:rPr>
                    <w:rFonts w:ascii="Arial" w:hAnsi="Arial" w:cs="Arial"/>
                    <w:sz w:val="22"/>
                    <w:szCs w:val="22"/>
                  </w:rPr>
                </w:rPrChange>
              </w:rPr>
              <w:pPrChange w:id="4698" w:author="Lidia Krzyczyńska" w:date="2017-11-22T09:44:00Z">
                <w:pPr>
                  <w:spacing w:line="360" w:lineRule="auto"/>
                </w:pPr>
              </w:pPrChange>
            </w:pPr>
            <w:r w:rsidRPr="00D23599">
              <w:rPr>
                <w:rFonts w:asciiTheme="minorHAnsi" w:hAnsiTheme="minorHAnsi" w:cstheme="minorHAnsi"/>
                <w:rPrChange w:id="4699" w:author="Lidia Krzyczyńska" w:date="2017-11-22T09:36:00Z">
                  <w:rPr>
                    <w:rFonts w:ascii="Arial" w:hAnsi="Arial" w:cs="Arial"/>
                    <w:sz w:val="22"/>
                    <w:szCs w:val="22"/>
                  </w:rPr>
                </w:rPrChange>
              </w:rPr>
              <w:t>Świadectwa jakości</w:t>
            </w:r>
            <w:ins w:id="4700" w:author="Lidia Krzyczyńska" w:date="2017-11-23T13:17:00Z">
              <w:r w:rsidR="00C1101E">
                <w:rPr>
                  <w:rFonts w:asciiTheme="minorHAnsi" w:hAnsiTheme="minorHAnsi" w:cstheme="minorHAnsi"/>
                </w:rPr>
                <w:t xml:space="preserve"> określając</w:t>
              </w:r>
            </w:ins>
            <w:ins w:id="4701" w:author="Lidia Krzyczyńska" w:date="2017-11-23T13:18:00Z">
              <w:r w:rsidR="00C1101E">
                <w:rPr>
                  <w:rFonts w:asciiTheme="minorHAnsi" w:hAnsiTheme="minorHAnsi" w:cstheme="minorHAnsi"/>
                </w:rPr>
                <w:t xml:space="preserve">e m.in. </w:t>
              </w:r>
              <w:bookmarkStart w:id="4702" w:name="_GoBack"/>
              <w:bookmarkEnd w:id="4702"/>
              <w:r w:rsidR="00C1101E">
                <w:rPr>
                  <w:rFonts w:asciiTheme="minorHAnsi" w:hAnsiTheme="minorHAnsi" w:cstheme="minorHAnsi"/>
                </w:rPr>
                <w:t xml:space="preserve"> temperatury zablokowania zimnego filtru i mętnienia</w:t>
              </w:r>
            </w:ins>
            <w:r w:rsidRPr="00D23599">
              <w:rPr>
                <w:rFonts w:asciiTheme="minorHAnsi" w:hAnsiTheme="minorHAnsi" w:cstheme="minorHAnsi"/>
                <w:rPrChange w:id="4703" w:author="Lidia Krzyczyńska" w:date="2017-11-22T09:36:00Z">
                  <w:rPr>
                    <w:rFonts w:ascii="Arial" w:hAnsi="Arial" w:cs="Arial"/>
                    <w:sz w:val="22"/>
                    <w:szCs w:val="22"/>
                  </w:rPr>
                </w:rPrChange>
              </w:rPr>
              <w:t>, dokument wydania paliwa, a t</w:t>
            </w:r>
            <w:r w:rsidRPr="00C1101E">
              <w:rPr>
                <w:rFonts w:asciiTheme="minorHAnsi" w:hAnsiTheme="minorHAnsi" w:cstheme="minorHAnsi"/>
                <w:rPrChange w:id="4704" w:author="Lidia Krzyczyńska" w:date="2017-11-23T13:17:00Z">
                  <w:rPr>
                    <w:rFonts w:ascii="Arial" w:hAnsi="Arial" w:cs="Arial"/>
                    <w:sz w:val="22"/>
                    <w:szCs w:val="22"/>
                  </w:rPr>
                </w:rPrChange>
              </w:rPr>
              <w:t>akże</w:t>
            </w:r>
            <w:r w:rsidRPr="00D23599">
              <w:rPr>
                <w:rFonts w:asciiTheme="minorHAnsi" w:hAnsiTheme="minorHAnsi" w:cstheme="minorHAnsi"/>
                <w:rPrChange w:id="4705" w:author="Lidia Krzyczyńska" w:date="2017-11-22T09:36:00Z">
                  <w:rPr>
                    <w:rFonts w:ascii="Arial" w:hAnsi="Arial" w:cs="Arial"/>
                    <w:sz w:val="22"/>
                    <w:szCs w:val="22"/>
                  </w:rPr>
                </w:rPrChange>
              </w:rPr>
              <w:t xml:space="preserve"> wydruk z licznika cysterny będą dołączone do każdej dostawy oleju napędowego.</w:t>
            </w:r>
          </w:p>
        </w:tc>
      </w:tr>
      <w:tr w:rsidR="00CE1881" w:rsidRPr="00D23599" w14:paraId="0FE71933" w14:textId="77777777" w:rsidTr="001D2D5E">
        <w:trPr>
          <w:cantSplit/>
          <w:trHeight w:val="551"/>
          <w:trPrChange w:id="4706" w:author="Lidia Krzyczyńska" w:date="2017-11-22T09:44:00Z">
            <w:trPr>
              <w:cantSplit/>
              <w:trHeight w:val="551"/>
            </w:trPr>
          </w:trPrChange>
        </w:trPr>
        <w:tc>
          <w:tcPr>
            <w:tcW w:w="264" w:type="pct"/>
            <w:tcMar>
              <w:top w:w="0" w:type="dxa"/>
              <w:left w:w="70" w:type="dxa"/>
              <w:bottom w:w="0" w:type="dxa"/>
              <w:right w:w="70" w:type="dxa"/>
            </w:tcMar>
            <w:tcPrChange w:id="4707" w:author="Lidia Krzyczyńska" w:date="2017-11-22T09:44:00Z">
              <w:tcPr>
                <w:tcW w:w="532" w:type="dxa"/>
                <w:tcMar>
                  <w:top w:w="0" w:type="dxa"/>
                  <w:left w:w="70" w:type="dxa"/>
                  <w:bottom w:w="0" w:type="dxa"/>
                  <w:right w:w="70" w:type="dxa"/>
                </w:tcMar>
              </w:tcPr>
            </w:tcPrChange>
          </w:tcPr>
          <w:p w14:paraId="1E9DE138" w14:textId="77777777" w:rsidR="00CE1881" w:rsidRPr="00D23599" w:rsidRDefault="00CE1881">
            <w:pPr>
              <w:spacing w:line="276" w:lineRule="auto"/>
              <w:rPr>
                <w:rFonts w:asciiTheme="minorHAnsi" w:hAnsiTheme="minorHAnsi" w:cstheme="minorHAnsi"/>
                <w:rPrChange w:id="4708" w:author="Lidia Krzyczyńska" w:date="2017-11-22T09:36:00Z">
                  <w:rPr>
                    <w:rFonts w:ascii="Arial" w:hAnsi="Arial" w:cs="Arial"/>
                    <w:sz w:val="22"/>
                    <w:szCs w:val="22"/>
                  </w:rPr>
                </w:rPrChange>
              </w:rPr>
              <w:pPrChange w:id="4709" w:author="Lidia Krzyczyńska" w:date="2017-11-22T09:44:00Z">
                <w:pPr>
                  <w:spacing w:line="360" w:lineRule="auto"/>
                </w:pPr>
              </w:pPrChange>
            </w:pPr>
            <w:r w:rsidRPr="00D23599">
              <w:rPr>
                <w:rFonts w:asciiTheme="minorHAnsi" w:hAnsiTheme="minorHAnsi" w:cstheme="minorHAnsi"/>
                <w:rPrChange w:id="4710" w:author="Lidia Krzyczyńska" w:date="2017-11-22T09:36:00Z">
                  <w:rPr>
                    <w:rFonts w:ascii="Arial" w:hAnsi="Arial" w:cs="Arial"/>
                    <w:sz w:val="22"/>
                    <w:szCs w:val="22"/>
                  </w:rPr>
                </w:rPrChange>
              </w:rPr>
              <w:lastRenderedPageBreak/>
              <w:t> 8</w:t>
            </w:r>
          </w:p>
        </w:tc>
        <w:tc>
          <w:tcPr>
            <w:tcW w:w="4736" w:type="pct"/>
            <w:tcMar>
              <w:top w:w="0" w:type="dxa"/>
              <w:left w:w="70" w:type="dxa"/>
              <w:bottom w:w="0" w:type="dxa"/>
              <w:right w:w="70" w:type="dxa"/>
            </w:tcMar>
            <w:tcPrChange w:id="4711" w:author="Lidia Krzyczyńska" w:date="2017-11-22T09:44:00Z">
              <w:tcPr>
                <w:tcW w:w="9533" w:type="dxa"/>
                <w:tcMar>
                  <w:top w:w="0" w:type="dxa"/>
                  <w:left w:w="70" w:type="dxa"/>
                  <w:bottom w:w="0" w:type="dxa"/>
                  <w:right w:w="70" w:type="dxa"/>
                </w:tcMar>
              </w:tcPr>
            </w:tcPrChange>
          </w:tcPr>
          <w:p w14:paraId="29D5F364" w14:textId="77777777" w:rsidR="00CE1881" w:rsidRPr="00D23599" w:rsidRDefault="00CE1881">
            <w:pPr>
              <w:pStyle w:val="NormalnyWeb"/>
              <w:spacing w:before="0" w:after="0" w:line="276" w:lineRule="auto"/>
              <w:rPr>
                <w:rFonts w:asciiTheme="minorHAnsi" w:hAnsiTheme="minorHAnsi" w:cstheme="minorHAnsi"/>
                <w:i/>
                <w:iCs/>
                <w:sz w:val="24"/>
                <w:szCs w:val="24"/>
                <w:rPrChange w:id="4712" w:author="Lidia Krzyczyńska" w:date="2017-11-22T09:36:00Z">
                  <w:rPr>
                    <w:rFonts w:ascii="Arial" w:hAnsi="Arial" w:cs="Arial"/>
                    <w:i/>
                    <w:iCs/>
                    <w:sz w:val="22"/>
                    <w:szCs w:val="22"/>
                  </w:rPr>
                </w:rPrChange>
              </w:rPr>
              <w:pPrChange w:id="4713" w:author="Lidia Krzyczyńska" w:date="2017-11-22T09:44:00Z">
                <w:pPr>
                  <w:pStyle w:val="NormalnyWeb"/>
                  <w:spacing w:before="0" w:after="0" w:line="360" w:lineRule="auto"/>
                </w:pPr>
              </w:pPrChange>
            </w:pPr>
            <w:r w:rsidRPr="00D23599">
              <w:rPr>
                <w:rFonts w:asciiTheme="minorHAnsi" w:hAnsiTheme="minorHAnsi" w:cstheme="minorHAnsi"/>
                <w:sz w:val="24"/>
                <w:szCs w:val="24"/>
                <w:rPrChange w:id="4714" w:author="Lidia Krzyczyńska" w:date="2017-11-22T09:36:00Z">
                  <w:rPr>
                    <w:rFonts w:ascii="Arial" w:hAnsi="Arial" w:cs="Arial"/>
                    <w:sz w:val="22"/>
                    <w:szCs w:val="22"/>
                  </w:rPr>
                </w:rPrChange>
              </w:rPr>
              <w:t>Zamawiający oświadcza, że zgodnie z ustawą z dnia 10 kwietnia 1997 r. Prawo energetyczne (</w:t>
            </w:r>
            <w:r w:rsidR="0016630E" w:rsidRPr="00D23599">
              <w:rPr>
                <w:rFonts w:asciiTheme="minorHAnsi" w:hAnsiTheme="minorHAnsi" w:cstheme="minorHAnsi"/>
                <w:sz w:val="24"/>
                <w:szCs w:val="24"/>
                <w:rPrChange w:id="4715" w:author="Lidia Krzyczyńska" w:date="2017-11-22T09:36:00Z">
                  <w:rPr/>
                </w:rPrChange>
              </w:rPr>
              <w:fldChar w:fldCharType="begin"/>
            </w:r>
            <w:r w:rsidR="0016630E" w:rsidRPr="00D23599">
              <w:rPr>
                <w:rFonts w:asciiTheme="minorHAnsi" w:hAnsiTheme="minorHAnsi" w:cstheme="minorHAnsi"/>
                <w:sz w:val="24"/>
                <w:szCs w:val="24"/>
                <w:rPrChange w:id="4716" w:author="Lidia Krzyczyńska" w:date="2017-11-22T09:36:00Z">
                  <w:rPr/>
                </w:rPrChange>
              </w:rPr>
              <w:instrText xml:space="preserve"> HYPERLINK "http://isip.sejm.gov.pl/servlet/Search?todo=open&amp;id=WDU20060890625" </w:instrText>
            </w:r>
            <w:r w:rsidR="0016630E" w:rsidRPr="00D23599">
              <w:rPr>
                <w:rFonts w:asciiTheme="minorHAnsi" w:hAnsiTheme="minorHAnsi" w:cstheme="minorHAnsi"/>
                <w:sz w:val="24"/>
                <w:szCs w:val="24"/>
                <w:rPrChange w:id="4717" w:author="Lidia Krzyczyńska" w:date="2017-11-22T09:36:00Z">
                  <w:rPr>
                    <w:rStyle w:val="Hipercze"/>
                    <w:sz w:val="22"/>
                    <w:szCs w:val="22"/>
                  </w:rPr>
                </w:rPrChange>
              </w:rPr>
              <w:fldChar w:fldCharType="separate"/>
            </w:r>
            <w:r w:rsidRPr="00D23599">
              <w:rPr>
                <w:rStyle w:val="Hipercze"/>
                <w:rFonts w:asciiTheme="minorHAnsi" w:hAnsiTheme="minorHAnsi" w:cstheme="minorHAnsi"/>
                <w:sz w:val="24"/>
                <w:szCs w:val="24"/>
                <w:rPrChange w:id="4718" w:author="Lidia Krzyczyńska" w:date="2017-11-22T09:36:00Z">
                  <w:rPr>
                    <w:rStyle w:val="Hipercze"/>
                    <w:sz w:val="22"/>
                    <w:szCs w:val="22"/>
                  </w:rPr>
                </w:rPrChange>
              </w:rPr>
              <w:t xml:space="preserve">Dz. U. 2017 poz. </w:t>
            </w:r>
            <w:r w:rsidR="0016630E" w:rsidRPr="00D23599">
              <w:rPr>
                <w:rStyle w:val="Hipercze"/>
                <w:rFonts w:asciiTheme="minorHAnsi" w:hAnsiTheme="minorHAnsi" w:cstheme="minorHAnsi"/>
                <w:sz w:val="24"/>
                <w:szCs w:val="24"/>
                <w:rPrChange w:id="4719" w:author="Lidia Krzyczyńska" w:date="2017-11-22T09:36:00Z">
                  <w:rPr>
                    <w:rStyle w:val="Hipercze"/>
                    <w:sz w:val="22"/>
                    <w:szCs w:val="22"/>
                  </w:rPr>
                </w:rPrChange>
              </w:rPr>
              <w:fldChar w:fldCharType="end"/>
            </w:r>
            <w:r w:rsidRPr="00D23599">
              <w:rPr>
                <w:rFonts w:asciiTheme="minorHAnsi" w:hAnsiTheme="minorHAnsi" w:cstheme="minorHAnsi"/>
                <w:sz w:val="24"/>
                <w:szCs w:val="24"/>
                <w:rPrChange w:id="4720" w:author="Lidia Krzyczyńska" w:date="2017-11-22T09:36:00Z">
                  <w:rPr>
                    <w:rFonts w:ascii="Arial" w:hAnsi="Arial" w:cs="Arial"/>
                    <w:sz w:val="22"/>
                    <w:szCs w:val="22"/>
                  </w:rPr>
                </w:rPrChange>
              </w:rPr>
              <w:t>220, tekst jednolity), wyłączony jest z wymogu posiadania koncesji w zakresie obrotu paliwami ciekłymi, gdyż kupuje paliwo na własny użytek.</w:t>
            </w:r>
          </w:p>
        </w:tc>
      </w:tr>
    </w:tbl>
    <w:p w14:paraId="2FBE7326" w14:textId="785CE142" w:rsidR="00CE1881" w:rsidRPr="00D23599" w:rsidRDefault="00CE1881">
      <w:pPr>
        <w:pStyle w:val="Akapitzlist"/>
        <w:numPr>
          <w:ilvl w:val="0"/>
          <w:numId w:val="53"/>
        </w:numPr>
        <w:spacing w:line="276" w:lineRule="auto"/>
        <w:jc w:val="both"/>
        <w:rPr>
          <w:rFonts w:asciiTheme="minorHAnsi" w:hAnsiTheme="minorHAnsi" w:cstheme="minorHAnsi"/>
          <w:b/>
          <w:rPrChange w:id="4721" w:author="Lidia Krzyczyńska" w:date="2017-11-22T09:36:00Z">
            <w:rPr>
              <w:rFonts w:ascii="Arial" w:hAnsi="Arial" w:cs="Arial"/>
              <w:b/>
              <w:sz w:val="22"/>
              <w:szCs w:val="22"/>
            </w:rPr>
          </w:rPrChange>
        </w:rPr>
        <w:pPrChange w:id="4722" w:author="Lidia Krzyczyńska" w:date="2017-11-22T09:44:00Z">
          <w:pPr>
            <w:pStyle w:val="Akapitzlist"/>
            <w:numPr>
              <w:numId w:val="97"/>
            </w:numPr>
            <w:tabs>
              <w:tab w:val="num" w:pos="360"/>
              <w:tab w:val="num" w:pos="720"/>
            </w:tabs>
            <w:spacing w:line="360" w:lineRule="auto"/>
            <w:ind w:left="720" w:hanging="720"/>
            <w:jc w:val="both"/>
          </w:pPr>
        </w:pPrChange>
      </w:pPr>
      <w:r w:rsidRPr="00D23599">
        <w:rPr>
          <w:rFonts w:asciiTheme="minorHAnsi" w:hAnsiTheme="minorHAnsi" w:cstheme="minorHAnsi"/>
          <w:b/>
          <w:bCs/>
          <w:rPrChange w:id="4723" w:author="Lidia Krzyczyńska" w:date="2017-11-22T09:36:00Z">
            <w:rPr>
              <w:rFonts w:ascii="Arial" w:hAnsi="Arial" w:cs="Arial"/>
              <w:b/>
              <w:bCs/>
              <w:sz w:val="22"/>
              <w:szCs w:val="22"/>
            </w:rPr>
          </w:rPrChange>
        </w:rPr>
        <w:t>ROZLICZENIE</w:t>
      </w:r>
    </w:p>
    <w:p w14:paraId="3854466E" w14:textId="77777777" w:rsidR="00CE1881" w:rsidRPr="00D23599" w:rsidRDefault="00CE1881">
      <w:pPr>
        <w:spacing w:line="276" w:lineRule="auto"/>
        <w:ind w:left="3"/>
        <w:jc w:val="both"/>
        <w:rPr>
          <w:rFonts w:asciiTheme="minorHAnsi" w:hAnsiTheme="minorHAnsi" w:cstheme="minorHAnsi"/>
          <w:rPrChange w:id="4724" w:author="Lidia Krzyczyńska" w:date="2017-11-22T09:36:00Z">
            <w:rPr>
              <w:rFonts w:ascii="Arial" w:hAnsi="Arial" w:cs="Arial"/>
              <w:sz w:val="22"/>
              <w:szCs w:val="22"/>
            </w:rPr>
          </w:rPrChange>
        </w:rPr>
        <w:pPrChange w:id="4725" w:author="Lidia Krzyczyńska" w:date="2017-11-22T09:44:00Z">
          <w:pPr>
            <w:ind w:left="3"/>
            <w:jc w:val="both"/>
          </w:pPr>
        </w:pPrChange>
      </w:pPr>
      <w:r w:rsidRPr="00D23599">
        <w:rPr>
          <w:rFonts w:asciiTheme="minorHAnsi" w:hAnsiTheme="minorHAnsi" w:cstheme="minorHAnsi"/>
          <w:rPrChange w:id="4726" w:author="Lidia Krzyczyńska" w:date="2017-11-22T09:36:00Z">
            <w:rPr>
              <w:rFonts w:ascii="Arial" w:hAnsi="Arial" w:cs="Arial"/>
              <w:sz w:val="22"/>
              <w:szCs w:val="22"/>
            </w:rPr>
          </w:rPrChange>
        </w:rPr>
        <w:t>Rozliczenie odbywać się będzie na podstawie dokumentu wydania paliwa, załączonego przez dostawcę do każdej jednostkowej dostawy. Dokument, o którym mowa w zdaniu poprzedzającym, zawierać będzie w szczególności następujące informacje:</w:t>
      </w:r>
    </w:p>
    <w:p w14:paraId="141ECAB2" w14:textId="77777777" w:rsidR="00CE1881" w:rsidRPr="00D23599" w:rsidRDefault="00CE1881">
      <w:pPr>
        <w:numPr>
          <w:ilvl w:val="0"/>
          <w:numId w:val="51"/>
        </w:numPr>
        <w:autoSpaceDE w:val="0"/>
        <w:autoSpaceDN w:val="0"/>
        <w:spacing w:line="276" w:lineRule="auto"/>
        <w:rPr>
          <w:rFonts w:asciiTheme="minorHAnsi" w:hAnsiTheme="minorHAnsi" w:cstheme="minorHAnsi"/>
          <w:rPrChange w:id="4727" w:author="Lidia Krzyczyńska" w:date="2017-11-22T09:36:00Z">
            <w:rPr>
              <w:rFonts w:ascii="Arial" w:hAnsi="Arial" w:cs="Arial"/>
              <w:sz w:val="22"/>
              <w:szCs w:val="22"/>
            </w:rPr>
          </w:rPrChange>
        </w:rPr>
        <w:pPrChange w:id="4728" w:author="Lidia Krzyczyńska" w:date="2017-11-22T09:44:00Z">
          <w:pPr>
            <w:numPr>
              <w:numId w:val="98"/>
            </w:numPr>
            <w:tabs>
              <w:tab w:val="num" w:pos="360"/>
              <w:tab w:val="num" w:pos="720"/>
            </w:tabs>
            <w:autoSpaceDE w:val="0"/>
            <w:autoSpaceDN w:val="0"/>
            <w:ind w:left="984" w:hanging="360"/>
          </w:pPr>
        </w:pPrChange>
      </w:pPr>
      <w:r w:rsidRPr="00D23599">
        <w:rPr>
          <w:rFonts w:asciiTheme="minorHAnsi" w:hAnsiTheme="minorHAnsi" w:cstheme="minorHAnsi"/>
          <w:rPrChange w:id="4729" w:author="Lidia Krzyczyńska" w:date="2017-11-22T09:36:00Z">
            <w:rPr>
              <w:rFonts w:ascii="Arial" w:hAnsi="Arial" w:cs="Arial"/>
              <w:sz w:val="22"/>
              <w:szCs w:val="22"/>
            </w:rPr>
          </w:rPrChange>
        </w:rPr>
        <w:t>datę wydania dokumentu,</w:t>
      </w:r>
    </w:p>
    <w:p w14:paraId="7C52D53E" w14:textId="77777777" w:rsidR="00CE1881" w:rsidRPr="00D23599" w:rsidRDefault="00CE1881">
      <w:pPr>
        <w:numPr>
          <w:ilvl w:val="0"/>
          <w:numId w:val="51"/>
        </w:numPr>
        <w:autoSpaceDE w:val="0"/>
        <w:autoSpaceDN w:val="0"/>
        <w:spacing w:line="276" w:lineRule="auto"/>
        <w:rPr>
          <w:rFonts w:asciiTheme="minorHAnsi" w:hAnsiTheme="minorHAnsi" w:cstheme="minorHAnsi"/>
          <w:rPrChange w:id="4730" w:author="Lidia Krzyczyńska" w:date="2017-11-22T09:36:00Z">
            <w:rPr>
              <w:rFonts w:ascii="Arial" w:hAnsi="Arial" w:cs="Arial"/>
              <w:sz w:val="22"/>
              <w:szCs w:val="22"/>
            </w:rPr>
          </w:rPrChange>
        </w:rPr>
        <w:pPrChange w:id="4731" w:author="Lidia Krzyczyńska" w:date="2017-11-22T09:44:00Z">
          <w:pPr>
            <w:numPr>
              <w:numId w:val="98"/>
            </w:numPr>
            <w:tabs>
              <w:tab w:val="num" w:pos="360"/>
              <w:tab w:val="num" w:pos="720"/>
            </w:tabs>
            <w:autoSpaceDE w:val="0"/>
            <w:autoSpaceDN w:val="0"/>
            <w:ind w:left="984" w:hanging="360"/>
          </w:pPr>
        </w:pPrChange>
      </w:pPr>
      <w:r w:rsidRPr="00D23599">
        <w:rPr>
          <w:rFonts w:asciiTheme="minorHAnsi" w:hAnsiTheme="minorHAnsi" w:cstheme="minorHAnsi"/>
          <w:rPrChange w:id="4732" w:author="Lidia Krzyczyńska" w:date="2017-11-22T09:36:00Z">
            <w:rPr>
              <w:rFonts w:ascii="Arial" w:hAnsi="Arial" w:cs="Arial"/>
              <w:sz w:val="22"/>
              <w:szCs w:val="22"/>
            </w:rPr>
          </w:rPrChange>
        </w:rPr>
        <w:t>miejsce nalewania paliwa,</w:t>
      </w:r>
    </w:p>
    <w:p w14:paraId="10CBAFC6" w14:textId="77777777" w:rsidR="00CE1881" w:rsidRPr="00D23599" w:rsidRDefault="00CE1881">
      <w:pPr>
        <w:numPr>
          <w:ilvl w:val="0"/>
          <w:numId w:val="51"/>
        </w:numPr>
        <w:autoSpaceDE w:val="0"/>
        <w:autoSpaceDN w:val="0"/>
        <w:spacing w:line="276" w:lineRule="auto"/>
        <w:rPr>
          <w:rFonts w:asciiTheme="minorHAnsi" w:hAnsiTheme="minorHAnsi" w:cstheme="minorHAnsi"/>
          <w:rPrChange w:id="4733" w:author="Lidia Krzyczyńska" w:date="2017-11-22T09:36:00Z">
            <w:rPr>
              <w:rFonts w:ascii="Arial" w:hAnsi="Arial" w:cs="Arial"/>
              <w:sz w:val="22"/>
              <w:szCs w:val="22"/>
            </w:rPr>
          </w:rPrChange>
        </w:rPr>
        <w:pPrChange w:id="4734" w:author="Lidia Krzyczyńska" w:date="2017-11-22T09:44:00Z">
          <w:pPr>
            <w:numPr>
              <w:numId w:val="98"/>
            </w:numPr>
            <w:tabs>
              <w:tab w:val="num" w:pos="360"/>
              <w:tab w:val="num" w:pos="720"/>
            </w:tabs>
            <w:autoSpaceDE w:val="0"/>
            <w:autoSpaceDN w:val="0"/>
            <w:ind w:left="984" w:hanging="360"/>
          </w:pPr>
        </w:pPrChange>
      </w:pPr>
      <w:r w:rsidRPr="00D23599">
        <w:rPr>
          <w:rFonts w:asciiTheme="minorHAnsi" w:hAnsiTheme="minorHAnsi" w:cstheme="minorHAnsi"/>
          <w:rPrChange w:id="4735" w:author="Lidia Krzyczyńska" w:date="2017-11-22T09:36:00Z">
            <w:rPr>
              <w:rFonts w:ascii="Arial" w:hAnsi="Arial" w:cs="Arial"/>
              <w:sz w:val="22"/>
              <w:szCs w:val="22"/>
            </w:rPr>
          </w:rPrChange>
        </w:rPr>
        <w:t xml:space="preserve">temperaturę nalewania, </w:t>
      </w:r>
    </w:p>
    <w:p w14:paraId="71230955" w14:textId="77777777" w:rsidR="00CE1881" w:rsidRPr="00D23599" w:rsidRDefault="00CE1881">
      <w:pPr>
        <w:numPr>
          <w:ilvl w:val="0"/>
          <w:numId w:val="51"/>
        </w:numPr>
        <w:autoSpaceDE w:val="0"/>
        <w:autoSpaceDN w:val="0"/>
        <w:spacing w:line="276" w:lineRule="auto"/>
        <w:rPr>
          <w:rFonts w:asciiTheme="minorHAnsi" w:hAnsiTheme="minorHAnsi" w:cstheme="minorHAnsi"/>
          <w:rPrChange w:id="4736" w:author="Lidia Krzyczyńska" w:date="2017-11-22T09:36:00Z">
            <w:rPr>
              <w:rFonts w:ascii="Arial" w:hAnsi="Arial" w:cs="Arial"/>
              <w:sz w:val="22"/>
              <w:szCs w:val="22"/>
            </w:rPr>
          </w:rPrChange>
        </w:rPr>
        <w:pPrChange w:id="4737" w:author="Lidia Krzyczyńska" w:date="2017-11-22T09:44:00Z">
          <w:pPr>
            <w:numPr>
              <w:numId w:val="98"/>
            </w:numPr>
            <w:tabs>
              <w:tab w:val="num" w:pos="360"/>
              <w:tab w:val="num" w:pos="720"/>
            </w:tabs>
            <w:autoSpaceDE w:val="0"/>
            <w:autoSpaceDN w:val="0"/>
            <w:ind w:left="984" w:hanging="360"/>
          </w:pPr>
        </w:pPrChange>
      </w:pPr>
      <w:r w:rsidRPr="00D23599">
        <w:rPr>
          <w:rFonts w:asciiTheme="minorHAnsi" w:hAnsiTheme="minorHAnsi" w:cstheme="minorHAnsi"/>
          <w:rPrChange w:id="4738" w:author="Lidia Krzyczyńska" w:date="2017-11-22T09:36:00Z">
            <w:rPr>
              <w:rFonts w:ascii="Arial" w:hAnsi="Arial" w:cs="Arial"/>
              <w:sz w:val="22"/>
              <w:szCs w:val="22"/>
            </w:rPr>
          </w:rPrChange>
        </w:rPr>
        <w:t>ilość wlanego paliwa wyrażona w m</w:t>
      </w:r>
      <w:r w:rsidRPr="00D23599">
        <w:rPr>
          <w:rFonts w:asciiTheme="minorHAnsi" w:hAnsiTheme="minorHAnsi" w:cstheme="minorHAnsi"/>
          <w:vertAlign w:val="superscript"/>
          <w:rPrChange w:id="4739" w:author="Lidia Krzyczyńska" w:date="2017-11-22T09:36:00Z">
            <w:rPr>
              <w:rFonts w:ascii="Arial" w:hAnsi="Arial" w:cs="Arial"/>
              <w:sz w:val="22"/>
              <w:szCs w:val="22"/>
              <w:vertAlign w:val="superscript"/>
            </w:rPr>
          </w:rPrChange>
        </w:rPr>
        <w:t>3</w:t>
      </w:r>
      <w:r w:rsidRPr="00D23599">
        <w:rPr>
          <w:rFonts w:asciiTheme="minorHAnsi" w:hAnsiTheme="minorHAnsi" w:cstheme="minorHAnsi"/>
          <w:rPrChange w:id="4740" w:author="Lidia Krzyczyńska" w:date="2017-11-22T09:36:00Z">
            <w:rPr>
              <w:rFonts w:ascii="Arial" w:hAnsi="Arial" w:cs="Arial"/>
              <w:sz w:val="22"/>
              <w:szCs w:val="22"/>
            </w:rPr>
          </w:rPrChange>
        </w:rPr>
        <w:t xml:space="preserve"> oraz kg,</w:t>
      </w:r>
    </w:p>
    <w:p w14:paraId="6829E9E1" w14:textId="77777777" w:rsidR="00CE1881" w:rsidRPr="00D23599" w:rsidRDefault="00CE1881">
      <w:pPr>
        <w:numPr>
          <w:ilvl w:val="0"/>
          <w:numId w:val="51"/>
        </w:numPr>
        <w:autoSpaceDE w:val="0"/>
        <w:autoSpaceDN w:val="0"/>
        <w:spacing w:line="276" w:lineRule="auto"/>
        <w:rPr>
          <w:rFonts w:asciiTheme="minorHAnsi" w:hAnsiTheme="minorHAnsi" w:cstheme="minorHAnsi"/>
          <w:rPrChange w:id="4741" w:author="Lidia Krzyczyńska" w:date="2017-11-22T09:36:00Z">
            <w:rPr>
              <w:rFonts w:ascii="Arial" w:hAnsi="Arial" w:cs="Arial"/>
              <w:sz w:val="22"/>
              <w:szCs w:val="22"/>
            </w:rPr>
          </w:rPrChange>
        </w:rPr>
        <w:pPrChange w:id="4742" w:author="Lidia Krzyczyńska" w:date="2017-11-22T09:44:00Z">
          <w:pPr>
            <w:numPr>
              <w:numId w:val="98"/>
            </w:numPr>
            <w:tabs>
              <w:tab w:val="num" w:pos="360"/>
              <w:tab w:val="num" w:pos="720"/>
            </w:tabs>
            <w:autoSpaceDE w:val="0"/>
            <w:autoSpaceDN w:val="0"/>
            <w:ind w:left="984" w:hanging="360"/>
          </w:pPr>
        </w:pPrChange>
      </w:pPr>
      <w:r w:rsidRPr="00D23599">
        <w:rPr>
          <w:rFonts w:asciiTheme="minorHAnsi" w:hAnsiTheme="minorHAnsi" w:cstheme="minorHAnsi"/>
          <w:rPrChange w:id="4743" w:author="Lidia Krzyczyńska" w:date="2017-11-22T09:36:00Z">
            <w:rPr>
              <w:rFonts w:ascii="Arial" w:hAnsi="Arial" w:cs="Arial"/>
              <w:sz w:val="22"/>
              <w:szCs w:val="22"/>
            </w:rPr>
          </w:rPrChange>
        </w:rPr>
        <w:t xml:space="preserve">zaznaczone gęstości paliwa: dla temperatury </w:t>
      </w:r>
      <w:smartTag w:uri="urn:schemas-microsoft-com:office:smarttags" w:element="metricconverter">
        <w:smartTagPr>
          <w:attr w:name="ProductID" w:val="15 °C"/>
        </w:smartTagPr>
        <w:r w:rsidRPr="00D23599">
          <w:rPr>
            <w:rFonts w:asciiTheme="minorHAnsi" w:hAnsiTheme="minorHAnsi" w:cstheme="minorHAnsi"/>
            <w:rPrChange w:id="4744" w:author="Lidia Krzyczyńska" w:date="2017-11-22T09:36:00Z">
              <w:rPr>
                <w:rFonts w:ascii="Arial" w:hAnsi="Arial" w:cs="Arial"/>
                <w:sz w:val="22"/>
                <w:szCs w:val="22"/>
              </w:rPr>
            </w:rPrChange>
          </w:rPr>
          <w:t>15 °C</w:t>
        </w:r>
      </w:smartTag>
      <w:r w:rsidRPr="00D23599">
        <w:rPr>
          <w:rFonts w:asciiTheme="minorHAnsi" w:hAnsiTheme="minorHAnsi" w:cstheme="minorHAnsi"/>
          <w:rPrChange w:id="4745" w:author="Lidia Krzyczyńska" w:date="2017-11-22T09:36:00Z">
            <w:rPr>
              <w:rFonts w:ascii="Arial" w:hAnsi="Arial" w:cs="Arial"/>
              <w:sz w:val="22"/>
              <w:szCs w:val="22"/>
            </w:rPr>
          </w:rPrChange>
        </w:rPr>
        <w:t xml:space="preserve"> i temperatury nalewu,</w:t>
      </w:r>
    </w:p>
    <w:p w14:paraId="2AFE3B13" w14:textId="77777777" w:rsidR="00CE1881" w:rsidRPr="00D23599" w:rsidRDefault="00CE1881">
      <w:pPr>
        <w:numPr>
          <w:ilvl w:val="0"/>
          <w:numId w:val="51"/>
        </w:numPr>
        <w:autoSpaceDE w:val="0"/>
        <w:autoSpaceDN w:val="0"/>
        <w:spacing w:line="276" w:lineRule="auto"/>
        <w:rPr>
          <w:rFonts w:asciiTheme="minorHAnsi" w:hAnsiTheme="minorHAnsi" w:cstheme="minorHAnsi"/>
          <w:rPrChange w:id="4746" w:author="Lidia Krzyczyńska" w:date="2017-11-22T09:36:00Z">
            <w:rPr>
              <w:rFonts w:ascii="Arial" w:hAnsi="Arial" w:cs="Arial"/>
              <w:sz w:val="22"/>
              <w:szCs w:val="22"/>
            </w:rPr>
          </w:rPrChange>
        </w:rPr>
        <w:pPrChange w:id="4747" w:author="Lidia Krzyczyńska" w:date="2017-11-22T09:44:00Z">
          <w:pPr>
            <w:numPr>
              <w:numId w:val="98"/>
            </w:numPr>
            <w:tabs>
              <w:tab w:val="num" w:pos="360"/>
              <w:tab w:val="num" w:pos="720"/>
            </w:tabs>
            <w:autoSpaceDE w:val="0"/>
            <w:autoSpaceDN w:val="0"/>
            <w:ind w:left="984" w:hanging="360"/>
          </w:pPr>
        </w:pPrChange>
      </w:pPr>
      <w:r w:rsidRPr="00D23599">
        <w:rPr>
          <w:rFonts w:asciiTheme="minorHAnsi" w:hAnsiTheme="minorHAnsi" w:cstheme="minorHAnsi"/>
          <w:rPrChange w:id="4748" w:author="Lidia Krzyczyńska" w:date="2017-11-22T09:36:00Z">
            <w:rPr>
              <w:rFonts w:ascii="Arial" w:hAnsi="Arial" w:cs="Arial"/>
              <w:sz w:val="22"/>
              <w:szCs w:val="22"/>
            </w:rPr>
          </w:rPrChange>
        </w:rPr>
        <w:t>numer rejestracyjny pojazdu</w:t>
      </w:r>
    </w:p>
    <w:p w14:paraId="762D15AD" w14:textId="77777777" w:rsidR="00CE1881" w:rsidRPr="00D23599" w:rsidRDefault="00CE1881">
      <w:pPr>
        <w:numPr>
          <w:ilvl w:val="0"/>
          <w:numId w:val="51"/>
        </w:numPr>
        <w:autoSpaceDE w:val="0"/>
        <w:autoSpaceDN w:val="0"/>
        <w:spacing w:line="276" w:lineRule="auto"/>
        <w:rPr>
          <w:rFonts w:asciiTheme="minorHAnsi" w:hAnsiTheme="minorHAnsi" w:cstheme="minorHAnsi"/>
          <w:rPrChange w:id="4749" w:author="Lidia Krzyczyńska" w:date="2017-11-22T09:36:00Z">
            <w:rPr>
              <w:rFonts w:ascii="Arial" w:hAnsi="Arial" w:cs="Arial"/>
              <w:sz w:val="22"/>
              <w:szCs w:val="22"/>
            </w:rPr>
          </w:rPrChange>
        </w:rPr>
        <w:pPrChange w:id="4750" w:author="Lidia Krzyczyńska" w:date="2017-11-22T09:44:00Z">
          <w:pPr>
            <w:numPr>
              <w:numId w:val="98"/>
            </w:numPr>
            <w:tabs>
              <w:tab w:val="num" w:pos="360"/>
              <w:tab w:val="num" w:pos="720"/>
            </w:tabs>
            <w:autoSpaceDE w:val="0"/>
            <w:autoSpaceDN w:val="0"/>
            <w:ind w:left="984" w:hanging="360"/>
          </w:pPr>
        </w:pPrChange>
      </w:pPr>
      <w:r w:rsidRPr="00D23599">
        <w:rPr>
          <w:rFonts w:asciiTheme="minorHAnsi" w:hAnsiTheme="minorHAnsi" w:cstheme="minorHAnsi"/>
          <w:rPrChange w:id="4751" w:author="Lidia Krzyczyńska" w:date="2017-11-22T09:36:00Z">
            <w:rPr>
              <w:rFonts w:ascii="Arial" w:hAnsi="Arial" w:cs="Arial"/>
              <w:sz w:val="22"/>
              <w:szCs w:val="22"/>
            </w:rPr>
          </w:rPrChange>
        </w:rPr>
        <w:t xml:space="preserve">zawartość siarki w paliwie w mg/kg. </w:t>
      </w:r>
    </w:p>
    <w:p w14:paraId="3AA57C84" w14:textId="77777777" w:rsidR="00CE1881" w:rsidRPr="00D23599" w:rsidRDefault="00CE1881">
      <w:pPr>
        <w:autoSpaceDE w:val="0"/>
        <w:autoSpaceDN w:val="0"/>
        <w:spacing w:line="276" w:lineRule="auto"/>
        <w:ind w:left="360"/>
        <w:rPr>
          <w:rFonts w:asciiTheme="minorHAnsi" w:hAnsiTheme="minorHAnsi" w:cstheme="minorHAnsi"/>
          <w:rPrChange w:id="4752" w:author="Lidia Krzyczyńska" w:date="2017-11-22T09:36:00Z">
            <w:rPr>
              <w:rFonts w:ascii="Arial" w:hAnsi="Arial" w:cs="Arial"/>
              <w:sz w:val="22"/>
              <w:szCs w:val="22"/>
            </w:rPr>
          </w:rPrChange>
        </w:rPr>
        <w:pPrChange w:id="4753" w:author="Lidia Krzyczyńska" w:date="2017-11-22T09:44:00Z">
          <w:pPr>
            <w:autoSpaceDE w:val="0"/>
            <w:autoSpaceDN w:val="0"/>
            <w:ind w:left="360"/>
          </w:pPr>
        </w:pPrChange>
      </w:pPr>
    </w:p>
    <w:p w14:paraId="0C09C38A" w14:textId="6B4EE146" w:rsidR="00CE1881" w:rsidRPr="00D23599" w:rsidRDefault="009331AD">
      <w:pPr>
        <w:pStyle w:val="pkt"/>
        <w:spacing w:before="0" w:after="0" w:line="276" w:lineRule="auto"/>
        <w:ind w:left="0" w:firstLine="0"/>
        <w:jc w:val="left"/>
        <w:rPr>
          <w:rFonts w:asciiTheme="minorHAnsi" w:hAnsiTheme="minorHAnsi" w:cstheme="minorHAnsi"/>
          <w:sz w:val="24"/>
          <w:szCs w:val="24"/>
          <w:rPrChange w:id="4754" w:author="Lidia Krzyczyńska" w:date="2017-11-22T09:36:00Z">
            <w:rPr>
              <w:rFonts w:ascii="Arial" w:hAnsi="Arial" w:cs="Arial"/>
              <w:sz w:val="22"/>
              <w:szCs w:val="22"/>
            </w:rPr>
          </w:rPrChange>
        </w:rPr>
        <w:pPrChange w:id="4755" w:author="Lidia Krzyczyńska" w:date="2017-11-22T09:44:00Z">
          <w:pPr>
            <w:pStyle w:val="pkt"/>
            <w:spacing w:before="0" w:after="0"/>
            <w:ind w:left="0" w:firstLine="0"/>
            <w:jc w:val="left"/>
          </w:pPr>
        </w:pPrChange>
      </w:pPr>
      <w:ins w:id="4756" w:author="Lidia Krzyczyńska" w:date="2017-11-22T13:31:00Z">
        <w:r>
          <w:rPr>
            <w:rFonts w:asciiTheme="minorHAnsi" w:hAnsiTheme="minorHAnsi" w:cstheme="minorHAnsi"/>
            <w:sz w:val="24"/>
            <w:szCs w:val="24"/>
          </w:rPr>
          <w:t>D</w:t>
        </w:r>
      </w:ins>
      <w:del w:id="4757" w:author="Lidia Krzyczyńska" w:date="2017-11-22T13:31:00Z">
        <w:r w:rsidR="00CE1881" w:rsidRPr="00D23599" w:rsidDel="009331AD">
          <w:rPr>
            <w:rFonts w:asciiTheme="minorHAnsi" w:hAnsiTheme="minorHAnsi" w:cstheme="minorHAnsi"/>
            <w:sz w:val="24"/>
            <w:szCs w:val="24"/>
            <w:rPrChange w:id="4758" w:author="Lidia Krzyczyńska" w:date="2017-11-22T09:36:00Z">
              <w:rPr>
                <w:rFonts w:ascii="Arial" w:hAnsi="Arial" w:cs="Arial"/>
                <w:sz w:val="22"/>
                <w:szCs w:val="22"/>
              </w:rPr>
            </w:rPrChange>
          </w:rPr>
          <w:delText>d</w:delText>
        </w:r>
      </w:del>
      <w:r w:rsidR="00CE1881" w:rsidRPr="00D23599">
        <w:rPr>
          <w:rFonts w:asciiTheme="minorHAnsi" w:hAnsiTheme="minorHAnsi" w:cstheme="minorHAnsi"/>
          <w:sz w:val="24"/>
          <w:szCs w:val="24"/>
          <w:rPrChange w:id="4759" w:author="Lidia Krzyczyńska" w:date="2017-11-22T09:36:00Z">
            <w:rPr>
              <w:rFonts w:ascii="Arial" w:hAnsi="Arial" w:cs="Arial"/>
              <w:sz w:val="22"/>
              <w:szCs w:val="22"/>
            </w:rPr>
          </w:rPrChange>
        </w:rPr>
        <w:t xml:space="preserve">o powyższego dokumentu przy każdej dostawie paliwa Wykonawca będzie dołączał aktualny wydruk ze stron internetowych </w:t>
      </w:r>
      <w:r w:rsidR="00CE1881" w:rsidRPr="00D23599">
        <w:rPr>
          <w:rStyle w:val="topicpublish1"/>
          <w:rFonts w:asciiTheme="minorHAnsi" w:hAnsiTheme="minorHAnsi" w:cstheme="minorHAnsi"/>
          <w:color w:val="000000"/>
          <w:sz w:val="24"/>
          <w:szCs w:val="24"/>
          <w:rPrChange w:id="4760" w:author="Lidia Krzyczyńska" w:date="2017-11-22T09:36:00Z">
            <w:rPr>
              <w:rStyle w:val="topicpublish1"/>
              <w:color w:val="000000"/>
              <w:sz w:val="22"/>
              <w:szCs w:val="22"/>
            </w:rPr>
          </w:rPrChange>
        </w:rPr>
        <w:t xml:space="preserve">Polskiej Izby Paliw Płynnych pod adresem www.paliwa.pl </w:t>
      </w:r>
    </w:p>
    <w:p w14:paraId="7BBBD0AC" w14:textId="77777777" w:rsidR="00CE1881" w:rsidRPr="00D23599" w:rsidRDefault="00CE1881">
      <w:pPr>
        <w:pStyle w:val="Tekstpodstawowy"/>
        <w:widowControl w:val="0"/>
        <w:spacing w:line="276" w:lineRule="auto"/>
        <w:ind w:left="3"/>
        <w:rPr>
          <w:rFonts w:asciiTheme="minorHAnsi" w:hAnsiTheme="minorHAnsi" w:cstheme="minorHAnsi"/>
          <w:i w:val="0"/>
          <w:rPrChange w:id="4761" w:author="Lidia Krzyczyńska" w:date="2017-11-22T09:36:00Z">
            <w:rPr>
              <w:i w:val="0"/>
            </w:rPr>
          </w:rPrChange>
        </w:rPr>
        <w:pPrChange w:id="4762" w:author="Lidia Krzyczyńska" w:date="2017-11-22T09:44:00Z">
          <w:pPr>
            <w:pStyle w:val="Tekstpodstawowy"/>
            <w:widowControl w:val="0"/>
            <w:spacing w:line="360" w:lineRule="auto"/>
            <w:ind w:left="3"/>
          </w:pPr>
        </w:pPrChange>
      </w:pPr>
    </w:p>
    <w:p w14:paraId="6D9F444B" w14:textId="20AF8E4A" w:rsidR="00CE1881" w:rsidRPr="00D23599" w:rsidRDefault="00CE1881">
      <w:pPr>
        <w:pStyle w:val="Tekstpodstawowy"/>
        <w:widowControl w:val="0"/>
        <w:numPr>
          <w:ilvl w:val="0"/>
          <w:numId w:val="53"/>
        </w:numPr>
        <w:spacing w:line="276" w:lineRule="auto"/>
        <w:rPr>
          <w:rFonts w:asciiTheme="minorHAnsi" w:hAnsiTheme="minorHAnsi" w:cstheme="minorHAnsi"/>
          <w:i w:val="0"/>
          <w:rPrChange w:id="4763" w:author="Lidia Krzyczyńska" w:date="2017-11-22T09:36:00Z">
            <w:rPr>
              <w:i w:val="0"/>
            </w:rPr>
          </w:rPrChange>
        </w:rPr>
        <w:pPrChange w:id="4764" w:author="Lidia Krzyczyńska" w:date="2017-11-22T09:44:00Z">
          <w:pPr>
            <w:pStyle w:val="Tekstpodstawowy"/>
            <w:widowControl w:val="0"/>
            <w:numPr>
              <w:numId w:val="97"/>
            </w:numPr>
            <w:tabs>
              <w:tab w:val="num" w:pos="360"/>
              <w:tab w:val="num" w:pos="720"/>
            </w:tabs>
            <w:spacing w:line="360" w:lineRule="auto"/>
            <w:ind w:left="3" w:hanging="720"/>
          </w:pPr>
        </w:pPrChange>
      </w:pPr>
      <w:r w:rsidRPr="00D23599">
        <w:rPr>
          <w:rFonts w:asciiTheme="minorHAnsi" w:hAnsiTheme="minorHAnsi" w:cstheme="minorHAnsi"/>
          <w:i w:val="0"/>
          <w:rPrChange w:id="4765" w:author="Lidia Krzyczyńska" w:date="2017-11-22T09:36:00Z">
            <w:rPr>
              <w:i w:val="0"/>
            </w:rPr>
          </w:rPrChange>
        </w:rPr>
        <w:t xml:space="preserve">CENA </w:t>
      </w:r>
    </w:p>
    <w:p w14:paraId="120BF62C" w14:textId="77777777" w:rsidR="00CE1881" w:rsidRPr="00D23599" w:rsidRDefault="00CE1881">
      <w:pPr>
        <w:pStyle w:val="pkt"/>
        <w:spacing w:before="0" w:after="0" w:line="276" w:lineRule="auto"/>
        <w:ind w:left="0" w:firstLine="0"/>
        <w:rPr>
          <w:rFonts w:asciiTheme="minorHAnsi" w:hAnsiTheme="minorHAnsi" w:cstheme="minorHAnsi"/>
          <w:sz w:val="24"/>
          <w:szCs w:val="24"/>
          <w:rPrChange w:id="4766" w:author="Lidia Krzyczyńska" w:date="2017-11-22T09:36:00Z">
            <w:rPr>
              <w:rFonts w:ascii="Arial" w:hAnsi="Arial" w:cs="Arial"/>
              <w:sz w:val="22"/>
              <w:szCs w:val="22"/>
            </w:rPr>
          </w:rPrChange>
        </w:rPr>
        <w:pPrChange w:id="4767" w:author="Lidia Krzyczyńska" w:date="2017-11-22T09:44:00Z">
          <w:pPr>
            <w:pStyle w:val="pkt"/>
            <w:spacing w:before="0" w:after="0"/>
            <w:ind w:left="0" w:firstLine="0"/>
          </w:pPr>
        </w:pPrChange>
      </w:pPr>
      <w:r w:rsidRPr="00D23599">
        <w:rPr>
          <w:rFonts w:asciiTheme="minorHAnsi" w:hAnsiTheme="minorHAnsi" w:cstheme="minorHAnsi"/>
          <w:sz w:val="24"/>
          <w:szCs w:val="24"/>
          <w:rPrChange w:id="4768" w:author="Lidia Krzyczyńska" w:date="2017-11-22T09:36:00Z">
            <w:rPr>
              <w:rFonts w:ascii="Arial" w:hAnsi="Arial" w:cs="Arial"/>
              <w:sz w:val="22"/>
              <w:szCs w:val="22"/>
            </w:rPr>
          </w:rPrChange>
        </w:rPr>
        <w:t>Wartość każdej z dostaw zrealizowanych na podstawie jednostkowego zamówienia ustalana będzie jako iloczyn ilości dostarczonego oleju napędowego (m</w:t>
      </w:r>
      <w:r w:rsidRPr="00D23599">
        <w:rPr>
          <w:rFonts w:asciiTheme="minorHAnsi" w:hAnsiTheme="minorHAnsi" w:cstheme="minorHAnsi"/>
          <w:sz w:val="24"/>
          <w:szCs w:val="24"/>
          <w:vertAlign w:val="superscript"/>
          <w:rPrChange w:id="4769" w:author="Lidia Krzyczyńska" w:date="2017-11-22T09:36:00Z">
            <w:rPr>
              <w:rFonts w:ascii="Arial" w:hAnsi="Arial" w:cs="Arial"/>
              <w:sz w:val="22"/>
              <w:szCs w:val="22"/>
              <w:vertAlign w:val="superscript"/>
            </w:rPr>
          </w:rPrChange>
        </w:rPr>
        <w:t>3</w:t>
      </w:r>
      <w:r w:rsidRPr="00D23599">
        <w:rPr>
          <w:rFonts w:asciiTheme="minorHAnsi" w:hAnsiTheme="minorHAnsi" w:cstheme="minorHAnsi"/>
          <w:sz w:val="24"/>
          <w:szCs w:val="24"/>
          <w:rPrChange w:id="4770" w:author="Lidia Krzyczyńska" w:date="2017-11-22T09:36:00Z">
            <w:rPr>
              <w:rFonts w:ascii="Arial" w:hAnsi="Arial" w:cs="Arial"/>
              <w:sz w:val="22"/>
              <w:szCs w:val="22"/>
            </w:rPr>
          </w:rPrChange>
        </w:rPr>
        <w:t>), podanej na dokumencie wydania paliwa i ceny jednostkowej, ustalonej w sposób, o którym mowa poniżej.</w:t>
      </w:r>
    </w:p>
    <w:p w14:paraId="6FEFB273" w14:textId="77777777" w:rsidR="00CE1881" w:rsidRPr="00D23599" w:rsidRDefault="00CE1881">
      <w:pPr>
        <w:pStyle w:val="pkt"/>
        <w:spacing w:before="0" w:after="0" w:line="276" w:lineRule="auto"/>
        <w:ind w:left="0" w:firstLine="0"/>
        <w:jc w:val="left"/>
        <w:rPr>
          <w:rFonts w:asciiTheme="minorHAnsi" w:hAnsiTheme="minorHAnsi" w:cstheme="minorHAnsi"/>
          <w:sz w:val="24"/>
          <w:szCs w:val="24"/>
          <w:rPrChange w:id="4771" w:author="Lidia Krzyczyńska" w:date="2017-11-22T09:36:00Z">
            <w:rPr>
              <w:rFonts w:ascii="Arial" w:hAnsi="Arial" w:cs="Arial"/>
              <w:sz w:val="22"/>
              <w:szCs w:val="22"/>
            </w:rPr>
          </w:rPrChange>
        </w:rPr>
        <w:pPrChange w:id="4772" w:author="Lidia Krzyczyńska" w:date="2017-11-22T09:44:00Z">
          <w:pPr>
            <w:pStyle w:val="pkt"/>
            <w:spacing w:before="0" w:after="0" w:line="360" w:lineRule="auto"/>
            <w:ind w:left="0" w:firstLine="0"/>
            <w:jc w:val="left"/>
          </w:pPr>
        </w:pPrChange>
      </w:pPr>
    </w:p>
    <w:p w14:paraId="599DD605" w14:textId="0C9F503B" w:rsidR="00CE1881" w:rsidRPr="00D23599" w:rsidRDefault="00CE1881">
      <w:pPr>
        <w:pStyle w:val="Tekstpodstawowy"/>
        <w:widowControl w:val="0"/>
        <w:spacing w:line="276" w:lineRule="auto"/>
        <w:rPr>
          <w:rStyle w:val="topicpublish1"/>
          <w:rFonts w:asciiTheme="minorHAnsi" w:hAnsiTheme="minorHAnsi" w:cstheme="minorHAnsi"/>
          <w:i w:val="0"/>
          <w:sz w:val="24"/>
          <w:szCs w:val="24"/>
          <w:rPrChange w:id="4773" w:author="Lidia Krzyczyńska" w:date="2017-11-22T09:36:00Z">
            <w:rPr>
              <w:rStyle w:val="topicpublish1"/>
              <w:rFonts w:ascii="Tahoma" w:hAnsi="Tahoma" w:cs="Times New Roman"/>
              <w:b/>
              <w:bCs/>
              <w:i w:val="0"/>
              <w:iCs w:val="0"/>
              <w:sz w:val="22"/>
              <w:szCs w:val="22"/>
            </w:rPr>
          </w:rPrChange>
        </w:rPr>
        <w:pPrChange w:id="4774" w:author="Lidia Krzyczyńska" w:date="2017-11-22T09:44:00Z">
          <w:pPr>
            <w:pStyle w:val="Tekstpodstawowy"/>
            <w:widowControl w:val="0"/>
          </w:pPr>
        </w:pPrChange>
      </w:pPr>
      <w:r w:rsidRPr="00D23599">
        <w:rPr>
          <w:rFonts w:asciiTheme="minorHAnsi" w:hAnsiTheme="minorHAnsi" w:cstheme="minorHAnsi"/>
          <w:b w:val="0"/>
          <w:i w:val="0"/>
          <w:rPrChange w:id="4775" w:author="Lidia Krzyczyńska" w:date="2017-11-22T09:36:00Z">
            <w:rPr>
              <w:b w:val="0"/>
              <w:bCs w:val="0"/>
              <w:i w:val="0"/>
              <w:sz w:val="22"/>
              <w:szCs w:val="22"/>
            </w:rPr>
          </w:rPrChange>
        </w:rPr>
        <w:t xml:space="preserve">W trakcie realizacji umowy cenę jednostkową netto stanowi </w:t>
      </w:r>
      <w:bookmarkStart w:id="4776" w:name="_Hlk499120015"/>
      <w:r w:rsidRPr="00D23599">
        <w:rPr>
          <w:rFonts w:asciiTheme="minorHAnsi" w:hAnsiTheme="minorHAnsi" w:cstheme="minorHAnsi"/>
          <w:b w:val="0"/>
          <w:i w:val="0"/>
          <w:rPrChange w:id="4777" w:author="Lidia Krzyczyńska" w:date="2017-11-22T09:36:00Z">
            <w:rPr>
              <w:b w:val="0"/>
              <w:bCs w:val="0"/>
              <w:i w:val="0"/>
              <w:sz w:val="22"/>
              <w:szCs w:val="22"/>
            </w:rPr>
          </w:rPrChange>
        </w:rPr>
        <w:t xml:space="preserve">iloczyn średniej arytmetycznej hurtowej ceny ON netto za </w:t>
      </w:r>
      <w:smartTag w:uri="urn:schemas-microsoft-com:office:smarttags" w:element="metricconverter">
        <w:smartTagPr>
          <w:attr w:name="ProductID" w:val="1 litr"/>
        </w:smartTagPr>
        <w:r w:rsidRPr="00D23599">
          <w:rPr>
            <w:rFonts w:asciiTheme="minorHAnsi" w:hAnsiTheme="minorHAnsi" w:cstheme="minorHAnsi"/>
            <w:b w:val="0"/>
            <w:i w:val="0"/>
            <w:rPrChange w:id="4778" w:author="Lidia Krzyczyńska" w:date="2017-11-22T09:36:00Z">
              <w:rPr>
                <w:b w:val="0"/>
                <w:i w:val="0"/>
                <w:sz w:val="22"/>
                <w:szCs w:val="22"/>
              </w:rPr>
            </w:rPrChange>
          </w:rPr>
          <w:t xml:space="preserve">1 </w:t>
        </w:r>
        <w:del w:id="4779" w:author="Lidia Krzyczyńska" w:date="2017-11-22T13:31:00Z">
          <w:r w:rsidRPr="00D23599" w:rsidDel="009331AD">
            <w:rPr>
              <w:rFonts w:asciiTheme="minorHAnsi" w:hAnsiTheme="minorHAnsi" w:cstheme="minorHAnsi"/>
              <w:b w:val="0"/>
              <w:i w:val="0"/>
              <w:rPrChange w:id="4780" w:author="Lidia Krzyczyńska" w:date="2017-11-22T09:36:00Z">
                <w:rPr>
                  <w:b w:val="0"/>
                  <w:i w:val="0"/>
                  <w:sz w:val="22"/>
                  <w:szCs w:val="22"/>
                </w:rPr>
              </w:rPrChange>
            </w:rPr>
            <w:delText>litr</w:delText>
          </w:r>
        </w:del>
        <w:ins w:id="4781" w:author="Lidia Krzyczyńska" w:date="2017-11-22T13:31:00Z">
          <w:r w:rsidR="009331AD">
            <w:rPr>
              <w:rFonts w:asciiTheme="minorHAnsi" w:hAnsiTheme="minorHAnsi" w:cstheme="minorHAnsi"/>
              <w:b w:val="0"/>
              <w:i w:val="0"/>
            </w:rPr>
            <w:t>m</w:t>
          </w:r>
          <w:r w:rsidR="009331AD" w:rsidRPr="009331AD">
            <w:rPr>
              <w:rFonts w:asciiTheme="minorHAnsi" w:hAnsiTheme="minorHAnsi" w:cstheme="minorHAnsi"/>
              <w:b w:val="0"/>
              <w:i w:val="0"/>
              <w:vertAlign w:val="superscript"/>
              <w:rPrChange w:id="4782" w:author="Lidia Krzyczyńska" w:date="2017-11-22T13:31:00Z">
                <w:rPr>
                  <w:rFonts w:asciiTheme="minorHAnsi" w:hAnsiTheme="minorHAnsi" w:cstheme="minorHAnsi"/>
                  <w:b w:val="0"/>
                  <w:i w:val="0"/>
                </w:rPr>
              </w:rPrChange>
            </w:rPr>
            <w:t>3</w:t>
          </w:r>
        </w:ins>
      </w:smartTag>
      <w:r w:rsidRPr="00D23599">
        <w:rPr>
          <w:rFonts w:asciiTheme="minorHAnsi" w:hAnsiTheme="minorHAnsi" w:cstheme="minorHAnsi"/>
          <w:b w:val="0"/>
          <w:i w:val="0"/>
          <w:rPrChange w:id="4783" w:author="Lidia Krzyczyńska" w:date="2017-11-22T09:36:00Z">
            <w:rPr>
              <w:b w:val="0"/>
              <w:i w:val="0"/>
              <w:sz w:val="22"/>
              <w:szCs w:val="22"/>
            </w:rPr>
          </w:rPrChange>
        </w:rPr>
        <w:t xml:space="preserve">, policzoną na podstawie opublikowanych na stronie Polskiej Izby Paliw Płynnych pod adresem </w:t>
      </w:r>
      <w:r w:rsidR="0016630E" w:rsidRPr="00D23599">
        <w:rPr>
          <w:rFonts w:asciiTheme="minorHAnsi" w:hAnsiTheme="minorHAnsi" w:cstheme="minorHAnsi"/>
          <w:rPrChange w:id="4784" w:author="Lidia Krzyczyńska" w:date="2017-11-22T09:36:00Z">
            <w:rPr/>
          </w:rPrChange>
        </w:rPr>
        <w:fldChar w:fldCharType="begin"/>
      </w:r>
      <w:r w:rsidR="0016630E" w:rsidRPr="00D23599">
        <w:rPr>
          <w:rFonts w:asciiTheme="minorHAnsi" w:hAnsiTheme="minorHAnsi" w:cstheme="minorHAnsi"/>
          <w:rPrChange w:id="4785" w:author="Lidia Krzyczyńska" w:date="2017-11-22T09:36:00Z">
            <w:rPr/>
          </w:rPrChange>
        </w:rPr>
        <w:instrText xml:space="preserve"> HYPERLINK "http://www.paliwa.pl" </w:instrText>
      </w:r>
      <w:r w:rsidR="0016630E" w:rsidRPr="00D23599">
        <w:rPr>
          <w:rFonts w:asciiTheme="minorHAnsi" w:hAnsiTheme="minorHAnsi" w:cstheme="minorHAnsi"/>
          <w:rPrChange w:id="4786" w:author="Lidia Krzyczyńska" w:date="2017-11-22T09:36:00Z">
            <w:rPr>
              <w:rStyle w:val="Hipercze"/>
              <w:sz w:val="22"/>
              <w:szCs w:val="22"/>
            </w:rPr>
          </w:rPrChange>
        </w:rPr>
        <w:fldChar w:fldCharType="separate"/>
      </w:r>
      <w:r w:rsidRPr="00D23599">
        <w:rPr>
          <w:rStyle w:val="Hipercze"/>
          <w:rFonts w:asciiTheme="minorHAnsi" w:hAnsiTheme="minorHAnsi" w:cstheme="minorHAnsi"/>
          <w:rPrChange w:id="4787" w:author="Lidia Krzyczyńska" w:date="2017-11-22T09:36:00Z">
            <w:rPr>
              <w:rStyle w:val="Hipercze"/>
              <w:sz w:val="22"/>
              <w:szCs w:val="22"/>
            </w:rPr>
          </w:rPrChange>
        </w:rPr>
        <w:t>www.paliwa.pl</w:t>
      </w:r>
      <w:r w:rsidR="0016630E" w:rsidRPr="00D23599">
        <w:rPr>
          <w:rStyle w:val="Hipercze"/>
          <w:rFonts w:asciiTheme="minorHAnsi" w:hAnsiTheme="minorHAnsi" w:cstheme="minorHAnsi"/>
          <w:rPrChange w:id="4788" w:author="Lidia Krzyczyńska" w:date="2017-11-22T09:36:00Z">
            <w:rPr>
              <w:rStyle w:val="Hipercze"/>
              <w:sz w:val="22"/>
              <w:szCs w:val="22"/>
            </w:rPr>
          </w:rPrChange>
        </w:rPr>
        <w:fldChar w:fldCharType="end"/>
      </w:r>
      <w:r w:rsidRPr="00D23599">
        <w:rPr>
          <w:rFonts w:asciiTheme="minorHAnsi" w:hAnsiTheme="minorHAnsi" w:cstheme="minorHAnsi"/>
          <w:b w:val="0"/>
          <w:i w:val="0"/>
          <w:rPrChange w:id="4789" w:author="Lidia Krzyczyńska" w:date="2017-11-22T09:36:00Z">
            <w:rPr>
              <w:b w:val="0"/>
              <w:i w:val="0"/>
              <w:sz w:val="22"/>
              <w:szCs w:val="22"/>
            </w:rPr>
          </w:rPrChange>
        </w:rPr>
        <w:t xml:space="preserve"> z dnia dostawy , hurtowych cen netto rafinerii Orlen oraz rafinerii Lotos za </w:t>
      </w:r>
      <w:smartTag w:uri="urn:schemas-microsoft-com:office:smarttags" w:element="metricconverter">
        <w:smartTagPr>
          <w:attr w:name="ProductID" w:val="1000 litr￳w"/>
        </w:smartTagPr>
        <w:r w:rsidRPr="00D23599">
          <w:rPr>
            <w:rFonts w:asciiTheme="minorHAnsi" w:hAnsiTheme="minorHAnsi" w:cstheme="minorHAnsi"/>
            <w:b w:val="0"/>
            <w:i w:val="0"/>
            <w:rPrChange w:id="4790" w:author="Lidia Krzyczyńska" w:date="2017-11-22T09:36:00Z">
              <w:rPr>
                <w:b w:val="0"/>
                <w:i w:val="0"/>
                <w:sz w:val="22"/>
                <w:szCs w:val="22"/>
              </w:rPr>
            </w:rPrChange>
          </w:rPr>
          <w:t>1000 litrów</w:t>
        </w:r>
      </w:smartTag>
      <w:r w:rsidRPr="00D23599">
        <w:rPr>
          <w:rFonts w:asciiTheme="minorHAnsi" w:hAnsiTheme="minorHAnsi" w:cstheme="minorHAnsi"/>
          <w:b w:val="0"/>
          <w:i w:val="0"/>
          <w:rPrChange w:id="4791" w:author="Lidia Krzyczyńska" w:date="2017-11-22T09:36:00Z">
            <w:rPr>
              <w:b w:val="0"/>
              <w:i w:val="0"/>
              <w:sz w:val="22"/>
              <w:szCs w:val="22"/>
            </w:rPr>
          </w:rPrChange>
        </w:rPr>
        <w:t xml:space="preserve"> ON i współczynnika </w:t>
      </w:r>
      <w:r w:rsidR="0016630E" w:rsidRPr="00D23599">
        <w:rPr>
          <w:rFonts w:asciiTheme="minorHAnsi" w:hAnsiTheme="minorHAnsi" w:cstheme="minorHAnsi"/>
          <w:rPrChange w:id="4792" w:author="Lidia Krzyczyńska" w:date="2017-11-22T09:36:00Z">
            <w:rPr/>
          </w:rPrChange>
        </w:rPr>
        <w:fldChar w:fldCharType="begin"/>
      </w:r>
      <w:r w:rsidR="0016630E" w:rsidRPr="00D23599">
        <w:rPr>
          <w:rFonts w:asciiTheme="minorHAnsi" w:hAnsiTheme="minorHAnsi" w:cstheme="minorHAnsi"/>
          <w:rPrChange w:id="4793" w:author="Lidia Krzyczyńska" w:date="2017-11-22T09:36:00Z">
            <w:rPr/>
          </w:rPrChange>
        </w:rPr>
        <w:instrText xml:space="preserve"> HYPERLINK "file:///\\\\nas\\Data_User\\DEE4\\Pulpit\\Kopia!!\\Postępowania,%20zamówienia\\2013\\ON\\korygującego" </w:instrText>
      </w:r>
      <w:r w:rsidR="0016630E" w:rsidRPr="00D23599">
        <w:rPr>
          <w:rFonts w:asciiTheme="minorHAnsi" w:hAnsiTheme="minorHAnsi" w:cstheme="minorHAnsi"/>
          <w:rPrChange w:id="4794" w:author="Lidia Krzyczyńska" w:date="2017-11-22T09:36:00Z">
            <w:rPr>
              <w:rStyle w:val="Hipercze"/>
              <w:i w:val="0"/>
              <w:sz w:val="22"/>
              <w:szCs w:val="22"/>
            </w:rPr>
          </w:rPrChange>
        </w:rPr>
        <w:fldChar w:fldCharType="separate"/>
      </w:r>
      <w:r w:rsidRPr="00D23599">
        <w:rPr>
          <w:rStyle w:val="Hipercze"/>
          <w:rFonts w:asciiTheme="minorHAnsi" w:hAnsiTheme="minorHAnsi" w:cstheme="minorHAnsi"/>
          <w:i w:val="0"/>
          <w:rPrChange w:id="4795" w:author="Lidia Krzyczyńska" w:date="2017-11-22T09:36:00Z">
            <w:rPr>
              <w:rStyle w:val="Hipercze"/>
              <w:i w:val="0"/>
              <w:sz w:val="22"/>
              <w:szCs w:val="22"/>
            </w:rPr>
          </w:rPrChange>
        </w:rPr>
        <w:t>korygującego</w:t>
      </w:r>
      <w:r w:rsidR="0016630E" w:rsidRPr="00D23599">
        <w:rPr>
          <w:rStyle w:val="Hipercze"/>
          <w:rFonts w:asciiTheme="minorHAnsi" w:hAnsiTheme="minorHAnsi" w:cstheme="minorHAnsi"/>
          <w:i w:val="0"/>
          <w:rPrChange w:id="4796" w:author="Lidia Krzyczyńska" w:date="2017-11-22T09:36:00Z">
            <w:rPr>
              <w:rStyle w:val="Hipercze"/>
              <w:i w:val="0"/>
              <w:sz w:val="22"/>
              <w:szCs w:val="22"/>
            </w:rPr>
          </w:rPrChange>
        </w:rPr>
        <w:fldChar w:fldCharType="end"/>
      </w:r>
      <w:r w:rsidRPr="00D23599">
        <w:rPr>
          <w:rFonts w:asciiTheme="minorHAnsi" w:hAnsiTheme="minorHAnsi" w:cstheme="minorHAnsi"/>
          <w:b w:val="0"/>
          <w:i w:val="0"/>
          <w:color w:val="339966"/>
          <w:rPrChange w:id="4797" w:author="Lidia Krzyczyńska" w:date="2017-11-22T09:36:00Z">
            <w:rPr>
              <w:b w:val="0"/>
              <w:i w:val="0"/>
              <w:color w:val="339966"/>
              <w:sz w:val="22"/>
              <w:szCs w:val="22"/>
            </w:rPr>
          </w:rPrChange>
        </w:rPr>
        <w:t xml:space="preserve"> </w:t>
      </w:r>
      <w:r w:rsidRPr="00D23599">
        <w:rPr>
          <w:rFonts w:asciiTheme="minorHAnsi" w:hAnsiTheme="minorHAnsi" w:cstheme="minorHAnsi"/>
          <w:b w:val="0"/>
          <w:i w:val="0"/>
          <w:rPrChange w:id="4798" w:author="Lidia Krzyczyńska" w:date="2017-11-22T09:36:00Z">
            <w:rPr>
              <w:b w:val="0"/>
              <w:i w:val="0"/>
              <w:sz w:val="22"/>
              <w:szCs w:val="22"/>
            </w:rPr>
          </w:rPrChange>
        </w:rPr>
        <w:t>W</w:t>
      </w:r>
      <w:r w:rsidRPr="00D23599">
        <w:rPr>
          <w:rFonts w:asciiTheme="minorHAnsi" w:hAnsiTheme="minorHAnsi" w:cstheme="minorHAnsi"/>
          <w:b w:val="0"/>
          <w:i w:val="0"/>
          <w:color w:val="339966"/>
          <w:rPrChange w:id="4799" w:author="Lidia Krzyczyńska" w:date="2017-11-22T09:36:00Z">
            <w:rPr>
              <w:b w:val="0"/>
              <w:i w:val="0"/>
              <w:color w:val="339966"/>
              <w:sz w:val="22"/>
              <w:szCs w:val="22"/>
            </w:rPr>
          </w:rPrChange>
        </w:rPr>
        <w:t xml:space="preserve">. </w:t>
      </w:r>
      <w:bookmarkEnd w:id="4776"/>
      <w:r w:rsidRPr="00D23599">
        <w:rPr>
          <w:rFonts w:asciiTheme="minorHAnsi" w:hAnsiTheme="minorHAnsi" w:cstheme="minorHAnsi"/>
          <w:b w:val="0"/>
          <w:i w:val="0"/>
          <w:rPrChange w:id="4800" w:author="Lidia Krzyczyńska" w:date="2017-11-22T09:36:00Z">
            <w:rPr>
              <w:b w:val="0"/>
              <w:i w:val="0"/>
              <w:sz w:val="22"/>
              <w:szCs w:val="22"/>
            </w:rPr>
          </w:rPrChange>
        </w:rPr>
        <w:t>Współczynnik korygujący W, podany w ofercie, jest wartością stałą i będzie miał zastosowanie przez cały okres obowiązywania umowy.</w:t>
      </w:r>
    </w:p>
    <w:p w14:paraId="17285B8E" w14:textId="77777777" w:rsidR="00CE1881" w:rsidRPr="00D23599" w:rsidRDefault="00CE1881">
      <w:pPr>
        <w:pStyle w:val="Tekstpodstawowy"/>
        <w:spacing w:line="276" w:lineRule="auto"/>
        <w:rPr>
          <w:rFonts w:asciiTheme="minorHAnsi" w:hAnsiTheme="minorHAnsi" w:cstheme="minorHAnsi"/>
          <w:b w:val="0"/>
          <w:i w:val="0"/>
          <w:rPrChange w:id="4801" w:author="Lidia Krzyczyńska" w:date="2017-11-22T09:36:00Z">
            <w:rPr>
              <w:b w:val="0"/>
              <w:i w:val="0"/>
              <w:sz w:val="22"/>
              <w:szCs w:val="22"/>
            </w:rPr>
          </w:rPrChange>
        </w:rPr>
        <w:pPrChange w:id="4802" w:author="Lidia Krzyczyńska" w:date="2017-11-22T09:44:00Z">
          <w:pPr>
            <w:pStyle w:val="Tekstpodstawowy"/>
          </w:pPr>
        </w:pPrChange>
      </w:pPr>
      <w:r w:rsidRPr="00D23599">
        <w:rPr>
          <w:rFonts w:asciiTheme="minorHAnsi" w:hAnsiTheme="minorHAnsi" w:cstheme="minorHAnsi"/>
          <w:b w:val="0"/>
          <w:i w:val="0"/>
          <w:rPrChange w:id="4803" w:author="Lidia Krzyczyńska" w:date="2017-11-22T09:36:00Z">
            <w:rPr>
              <w:b w:val="0"/>
              <w:i w:val="0"/>
              <w:sz w:val="22"/>
              <w:szCs w:val="22"/>
            </w:rPr>
          </w:rPrChange>
        </w:rPr>
        <w:t xml:space="preserve">Do ceny jednostkowej netto, o której mowa w zdaniu poprzedzającym, doda się podatek VAT, zgodnie z obowiązującymi przepisami. </w:t>
      </w:r>
    </w:p>
    <w:p w14:paraId="024D12FB" w14:textId="77777777" w:rsidR="00CE1881" w:rsidRPr="00D23599" w:rsidRDefault="00CE1881">
      <w:pPr>
        <w:pStyle w:val="pkt"/>
        <w:spacing w:before="0" w:after="0" w:line="276" w:lineRule="auto"/>
        <w:ind w:left="0" w:firstLine="0"/>
        <w:jc w:val="left"/>
        <w:rPr>
          <w:rFonts w:asciiTheme="minorHAnsi" w:hAnsiTheme="minorHAnsi" w:cstheme="minorHAnsi"/>
          <w:sz w:val="24"/>
          <w:szCs w:val="24"/>
          <w:rPrChange w:id="4804" w:author="Lidia Krzyczyńska" w:date="2017-11-22T09:36:00Z">
            <w:rPr>
              <w:rFonts w:ascii="Arial" w:hAnsi="Arial" w:cs="Arial"/>
              <w:sz w:val="22"/>
              <w:szCs w:val="22"/>
            </w:rPr>
          </w:rPrChange>
        </w:rPr>
        <w:pPrChange w:id="4805" w:author="Lidia Krzyczyńska" w:date="2017-11-22T09:44:00Z">
          <w:pPr>
            <w:pStyle w:val="pkt"/>
            <w:spacing w:before="0" w:after="0" w:line="360" w:lineRule="auto"/>
            <w:ind w:left="0" w:firstLine="0"/>
            <w:jc w:val="left"/>
          </w:pPr>
        </w:pPrChange>
      </w:pPr>
      <w:r w:rsidRPr="00D23599">
        <w:rPr>
          <w:rFonts w:asciiTheme="minorHAnsi" w:hAnsiTheme="minorHAnsi" w:cstheme="minorHAnsi"/>
          <w:b/>
          <w:bCs/>
          <w:sz w:val="24"/>
          <w:szCs w:val="24"/>
          <w:rPrChange w:id="4806" w:author="Lidia Krzyczyńska" w:date="2017-11-22T09:36:00Z">
            <w:rPr>
              <w:rFonts w:ascii="Arial" w:hAnsi="Arial" w:cs="Arial"/>
              <w:b/>
              <w:bCs/>
              <w:sz w:val="22"/>
              <w:szCs w:val="22"/>
            </w:rPr>
          </w:rPrChange>
        </w:rPr>
        <w:t xml:space="preserve">UWAGA: </w:t>
      </w:r>
      <w:r w:rsidRPr="00D23599">
        <w:rPr>
          <w:rFonts w:asciiTheme="minorHAnsi" w:hAnsiTheme="minorHAnsi" w:cstheme="minorHAnsi"/>
          <w:sz w:val="24"/>
          <w:szCs w:val="24"/>
          <w:rPrChange w:id="4807" w:author="Lidia Krzyczyńska" w:date="2017-11-22T09:36:00Z">
            <w:rPr>
              <w:rFonts w:ascii="Arial" w:hAnsi="Arial" w:cs="Arial"/>
              <w:sz w:val="22"/>
              <w:szCs w:val="22"/>
            </w:rPr>
          </w:rPrChange>
        </w:rPr>
        <w:t>Koszty transportu paliwa do siedziby Zamawiającego są składnikiem ceny.</w:t>
      </w:r>
    </w:p>
    <w:p w14:paraId="61DDEA18" w14:textId="77777777" w:rsidR="00CE1881" w:rsidRPr="00D23599" w:rsidRDefault="00CE1881">
      <w:pPr>
        <w:pStyle w:val="pkt"/>
        <w:spacing w:before="0" w:after="0" w:line="276" w:lineRule="auto"/>
        <w:ind w:left="0" w:firstLine="0"/>
        <w:jc w:val="left"/>
        <w:rPr>
          <w:rFonts w:asciiTheme="minorHAnsi" w:hAnsiTheme="minorHAnsi" w:cstheme="minorHAnsi"/>
          <w:b/>
          <w:bCs/>
          <w:sz w:val="24"/>
          <w:szCs w:val="24"/>
          <w:rPrChange w:id="4808" w:author="Lidia Krzyczyńska" w:date="2017-11-22T09:36:00Z">
            <w:rPr>
              <w:rFonts w:ascii="Arial" w:hAnsi="Arial" w:cs="Arial"/>
              <w:b/>
              <w:bCs/>
              <w:sz w:val="22"/>
              <w:szCs w:val="22"/>
            </w:rPr>
          </w:rPrChange>
        </w:rPr>
        <w:pPrChange w:id="4809" w:author="Lidia Krzyczyńska" w:date="2017-11-22T09:44:00Z">
          <w:pPr>
            <w:pStyle w:val="pkt"/>
            <w:spacing w:before="0" w:after="0" w:line="360" w:lineRule="auto"/>
            <w:ind w:left="0" w:firstLine="0"/>
            <w:jc w:val="left"/>
          </w:pPr>
        </w:pPrChange>
      </w:pPr>
    </w:p>
    <w:bookmarkEnd w:id="4588"/>
    <w:p w14:paraId="128ACCD5" w14:textId="77777777" w:rsidR="00D869B8" w:rsidRPr="00D23599" w:rsidRDefault="00D869B8">
      <w:pPr>
        <w:spacing w:line="276" w:lineRule="auto"/>
        <w:rPr>
          <w:rFonts w:asciiTheme="minorHAnsi" w:hAnsiTheme="minorHAnsi" w:cstheme="minorHAnsi"/>
          <w:rPrChange w:id="4810" w:author="Lidia Krzyczyńska" w:date="2017-11-22T09:36:00Z">
            <w:rPr>
              <w:rFonts w:ascii="Calibri" w:hAnsi="Calibri" w:cs="Calibri"/>
            </w:rPr>
          </w:rPrChange>
        </w:rPr>
        <w:pPrChange w:id="4811" w:author="Lidia Krzyczyńska" w:date="2017-11-22T09:44:00Z">
          <w:pPr/>
        </w:pPrChange>
      </w:pPr>
    </w:p>
    <w:sectPr w:rsidR="00D869B8" w:rsidRPr="00D23599" w:rsidSect="007020BD">
      <w:headerReference w:type="default" r:id="rId12"/>
      <w:footerReference w:type="default" r:id="rId13"/>
      <w:pgSz w:w="11906" w:h="16838" w:code="9"/>
      <w:pgMar w:top="1276" w:right="1418" w:bottom="1134" w:left="1418" w:header="708" w:footer="708" w:gutter="0"/>
      <w:pgBorders w:offsetFrom="page">
        <w:top w:val="single" w:sz="6" w:space="24" w:color="000000"/>
        <w:left w:val="single" w:sz="6" w:space="24" w:color="000000"/>
        <w:bottom w:val="single" w:sz="6" w:space="24" w:color="000000"/>
        <w:right w:val="single" w:sz="6" w:space="24" w:color="000000"/>
      </w:pgBorders>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275" w:author="BRajtar" w:date="2013-08-07T12:58:00Z" w:initials="B">
    <w:p w14:paraId="7D01E8CA" w14:textId="77777777" w:rsidR="006C09A5" w:rsidRDefault="006C09A5" w:rsidP="00CE1881">
      <w:pPr>
        <w:pStyle w:val="Tekstkomentarza"/>
      </w:pPr>
      <w:r>
        <w:rPr>
          <w:rStyle w:val="Odwoaniedokomentarza"/>
        </w:rPr>
        <w:annotationRef/>
      </w:r>
      <w:r>
        <w:t xml:space="preserve">W nazwie firmy  tego nie ma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01E8C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052C4" w14:textId="77777777" w:rsidR="00EC6C69" w:rsidRDefault="00EC6C69" w:rsidP="00B903AA">
      <w:r>
        <w:separator/>
      </w:r>
    </w:p>
  </w:endnote>
  <w:endnote w:type="continuationSeparator" w:id="0">
    <w:p w14:paraId="54B9B82A" w14:textId="77777777" w:rsidR="00EC6C69" w:rsidRDefault="00EC6C69" w:rsidP="00B9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LiberationSerif">
    <w:altName w:val="Yu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Candara">
    <w:panose1 w:val="020E0502030303020204"/>
    <w:charset w:val="EE"/>
    <w:family w:val="swiss"/>
    <w:pitch w:val="variable"/>
    <w:sig w:usb0="A00002EF" w:usb1="4000A44B" w:usb2="00000000" w:usb3="00000000" w:csb0="0000019F" w:csb1="00000000"/>
  </w:font>
  <w:font w:name="TimesNewRomanPSMT">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 Antiqua" w:eastAsiaTheme="majorEastAsia" w:hAnsi="Book Antiqua" w:cstheme="majorBidi"/>
        <w:sz w:val="16"/>
        <w:szCs w:val="16"/>
      </w:rPr>
      <w:id w:val="-1464727694"/>
      <w:docPartObj>
        <w:docPartGallery w:val="Page Numbers (Bottom of Page)"/>
        <w:docPartUnique/>
      </w:docPartObj>
    </w:sdtPr>
    <w:sdtContent>
      <w:p w14:paraId="5D843700" w14:textId="53060AF7" w:rsidR="006C09A5" w:rsidRPr="007020BD" w:rsidRDefault="006C09A5" w:rsidP="007020BD">
        <w:pPr>
          <w:pStyle w:val="Stopka"/>
          <w:jc w:val="center"/>
          <w:rPr>
            <w:rFonts w:ascii="Book Antiqua" w:eastAsiaTheme="majorEastAsia" w:hAnsi="Book Antiqua" w:cstheme="majorBidi"/>
            <w:sz w:val="16"/>
            <w:szCs w:val="16"/>
          </w:rPr>
        </w:pPr>
        <w:r w:rsidRPr="007020BD">
          <w:rPr>
            <w:rFonts w:ascii="Book Antiqua" w:eastAsiaTheme="majorEastAsia" w:hAnsi="Book Antiqua" w:cstheme="majorBidi"/>
            <w:sz w:val="16"/>
            <w:szCs w:val="16"/>
          </w:rPr>
          <w:t xml:space="preserve">str. </w:t>
        </w:r>
        <w:r w:rsidRPr="007020BD">
          <w:rPr>
            <w:rFonts w:ascii="Book Antiqua" w:eastAsiaTheme="minorEastAsia" w:hAnsi="Book Antiqua"/>
            <w:sz w:val="16"/>
            <w:szCs w:val="16"/>
          </w:rPr>
          <w:fldChar w:fldCharType="begin"/>
        </w:r>
        <w:r w:rsidRPr="007020BD">
          <w:rPr>
            <w:rFonts w:ascii="Book Antiqua" w:hAnsi="Book Antiqua"/>
            <w:sz w:val="16"/>
            <w:szCs w:val="16"/>
          </w:rPr>
          <w:instrText>PAGE    \* MERGEFORMAT</w:instrText>
        </w:r>
        <w:r w:rsidRPr="007020BD">
          <w:rPr>
            <w:rFonts w:ascii="Book Antiqua" w:eastAsiaTheme="minorEastAsia" w:hAnsi="Book Antiqua"/>
            <w:sz w:val="16"/>
            <w:szCs w:val="16"/>
          </w:rPr>
          <w:fldChar w:fldCharType="separate"/>
        </w:r>
        <w:r w:rsidR="003E2C0E" w:rsidRPr="003E2C0E">
          <w:rPr>
            <w:rFonts w:ascii="Book Antiqua" w:eastAsiaTheme="majorEastAsia" w:hAnsi="Book Antiqua" w:cstheme="majorBidi"/>
            <w:noProof/>
            <w:sz w:val="16"/>
            <w:szCs w:val="16"/>
          </w:rPr>
          <w:t>38</w:t>
        </w:r>
        <w:r w:rsidRPr="007020BD">
          <w:rPr>
            <w:rFonts w:ascii="Book Antiqua" w:eastAsiaTheme="majorEastAsia" w:hAnsi="Book Antiqua" w:cstheme="majorBidi"/>
            <w:sz w:val="16"/>
            <w:szCs w:val="16"/>
          </w:rPr>
          <w:fldChar w:fldCharType="end"/>
        </w:r>
      </w:p>
    </w:sdtContent>
  </w:sdt>
  <w:p w14:paraId="343ED5D0" w14:textId="77777777" w:rsidR="006C09A5" w:rsidRDefault="006C09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EFBAF" w14:textId="77777777" w:rsidR="00EC6C69" w:rsidRDefault="00EC6C69" w:rsidP="00B903AA">
      <w:r>
        <w:separator/>
      </w:r>
    </w:p>
  </w:footnote>
  <w:footnote w:type="continuationSeparator" w:id="0">
    <w:p w14:paraId="265785B8" w14:textId="77777777" w:rsidR="00EC6C69" w:rsidRDefault="00EC6C69" w:rsidP="00B90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1BEB8" w14:textId="79316858" w:rsidR="006C09A5" w:rsidRPr="00CA7BEB" w:rsidRDefault="006C09A5">
    <w:pPr>
      <w:pStyle w:val="Nagwek"/>
      <w:pBdr>
        <w:bottom w:val="single" w:sz="4" w:space="1" w:color="auto"/>
      </w:pBdr>
      <w:rPr>
        <w:rFonts w:ascii="Tahoma" w:hAnsi="Tahoma" w:cs="Tahoma"/>
        <w:b/>
        <w:bCs/>
        <w:i/>
        <w:color w:val="000000"/>
        <w:sz w:val="20"/>
      </w:rPr>
    </w:pPr>
    <w:r>
      <w:rPr>
        <w:rFonts w:ascii="Tahoma" w:hAnsi="Tahoma" w:cs="Tahoma"/>
        <w:b/>
        <w:bCs/>
        <w:i/>
        <w:color w:val="000000"/>
        <w:sz w:val="20"/>
      </w:rPr>
      <w:t xml:space="preserve"> Sygnatura </w:t>
    </w:r>
    <w:r>
      <w:rPr>
        <w:rFonts w:ascii="Tahoma" w:hAnsi="Tahoma" w:cs="Tahoma"/>
        <w:b/>
        <w:bCs/>
        <w:i/>
        <w:color w:val="000000"/>
        <w:sz w:val="20"/>
      </w:rPr>
      <w:tab/>
    </w:r>
    <w:r>
      <w:rPr>
        <w:rFonts w:ascii="Tahoma" w:hAnsi="Tahoma" w:cs="Tahoma"/>
        <w:b/>
        <w:bCs/>
        <w:i/>
        <w:color w:val="000000"/>
        <w:sz w:val="20"/>
      </w:rPr>
      <w:tab/>
      <w:t>35/PN/2017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00000016"/>
    <w:name w:val="WW8Num2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25A660C"/>
    <w:multiLevelType w:val="hybridMultilevel"/>
    <w:tmpl w:val="56542EFC"/>
    <w:lvl w:ilvl="0" w:tplc="F084A99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5750EA5"/>
    <w:multiLevelType w:val="hybridMultilevel"/>
    <w:tmpl w:val="1F86CA10"/>
    <w:lvl w:ilvl="0" w:tplc="A17EE23E">
      <w:start w:val="3"/>
      <w:numFmt w:val="decimal"/>
      <w:lvlText w:val="%1."/>
      <w:lvlJc w:val="left"/>
      <w:pPr>
        <w:tabs>
          <w:tab w:val="num" w:pos="3960"/>
        </w:tabs>
        <w:ind w:left="324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8642820"/>
    <w:multiLevelType w:val="hybridMultilevel"/>
    <w:tmpl w:val="162C07FC"/>
    <w:lvl w:ilvl="0" w:tplc="F6EC4B06">
      <w:start w:val="5"/>
      <w:numFmt w:val="decimal"/>
      <w:lvlText w:val="%1."/>
      <w:lvlJc w:val="left"/>
      <w:pPr>
        <w:tabs>
          <w:tab w:val="num" w:pos="1440"/>
        </w:tabs>
        <w:ind w:left="1440" w:hanging="360"/>
      </w:pPr>
      <w:rPr>
        <w:rFonts w:hint="default"/>
      </w:rPr>
    </w:lvl>
    <w:lvl w:ilvl="1" w:tplc="790E85D0">
      <w:start w:val="1"/>
      <w:numFmt w:val="lowerLetter"/>
      <w:lvlText w:val="%2."/>
      <w:lvlJc w:val="left"/>
      <w:pPr>
        <w:tabs>
          <w:tab w:val="num" w:pos="1440"/>
        </w:tabs>
        <w:ind w:left="1440" w:hanging="360"/>
      </w:pPr>
    </w:lvl>
    <w:lvl w:ilvl="2" w:tplc="1BA4C03C">
      <w:start w:val="1"/>
      <w:numFmt w:val="lowerRoman"/>
      <w:lvlText w:val="%3."/>
      <w:lvlJc w:val="right"/>
      <w:pPr>
        <w:tabs>
          <w:tab w:val="num" w:pos="2160"/>
        </w:tabs>
        <w:ind w:left="2160" w:hanging="180"/>
      </w:pPr>
    </w:lvl>
    <w:lvl w:ilvl="3" w:tplc="55A063B4" w:tentative="1">
      <w:start w:val="1"/>
      <w:numFmt w:val="decimal"/>
      <w:lvlText w:val="%4."/>
      <w:lvlJc w:val="left"/>
      <w:pPr>
        <w:tabs>
          <w:tab w:val="num" w:pos="2880"/>
        </w:tabs>
        <w:ind w:left="2880" w:hanging="360"/>
      </w:pPr>
    </w:lvl>
    <w:lvl w:ilvl="4" w:tplc="627CB622" w:tentative="1">
      <w:start w:val="1"/>
      <w:numFmt w:val="lowerLetter"/>
      <w:lvlText w:val="%5."/>
      <w:lvlJc w:val="left"/>
      <w:pPr>
        <w:tabs>
          <w:tab w:val="num" w:pos="3600"/>
        </w:tabs>
        <w:ind w:left="3600" w:hanging="360"/>
      </w:pPr>
    </w:lvl>
    <w:lvl w:ilvl="5" w:tplc="C29A07BE">
      <w:start w:val="1"/>
      <w:numFmt w:val="lowerRoman"/>
      <w:lvlText w:val="%6."/>
      <w:lvlJc w:val="right"/>
      <w:pPr>
        <w:tabs>
          <w:tab w:val="num" w:pos="4320"/>
        </w:tabs>
        <w:ind w:left="4320" w:hanging="180"/>
      </w:pPr>
    </w:lvl>
    <w:lvl w:ilvl="6" w:tplc="63866C84" w:tentative="1">
      <w:start w:val="1"/>
      <w:numFmt w:val="decimal"/>
      <w:lvlText w:val="%7."/>
      <w:lvlJc w:val="left"/>
      <w:pPr>
        <w:tabs>
          <w:tab w:val="num" w:pos="5040"/>
        </w:tabs>
        <w:ind w:left="5040" w:hanging="360"/>
      </w:pPr>
    </w:lvl>
    <w:lvl w:ilvl="7" w:tplc="A1CA687A">
      <w:start w:val="1"/>
      <w:numFmt w:val="lowerLetter"/>
      <w:lvlText w:val="%8."/>
      <w:lvlJc w:val="left"/>
      <w:pPr>
        <w:tabs>
          <w:tab w:val="num" w:pos="5760"/>
        </w:tabs>
        <w:ind w:left="5760" w:hanging="360"/>
      </w:pPr>
    </w:lvl>
    <w:lvl w:ilvl="8" w:tplc="85EAF19A" w:tentative="1">
      <w:start w:val="1"/>
      <w:numFmt w:val="lowerRoman"/>
      <w:lvlText w:val="%9."/>
      <w:lvlJc w:val="right"/>
      <w:pPr>
        <w:tabs>
          <w:tab w:val="num" w:pos="6480"/>
        </w:tabs>
        <w:ind w:left="6480" w:hanging="180"/>
      </w:pPr>
    </w:lvl>
  </w:abstractNum>
  <w:abstractNum w:abstractNumId="4" w15:restartNumberingAfterBreak="0">
    <w:nsid w:val="0AD52F95"/>
    <w:multiLevelType w:val="hybridMultilevel"/>
    <w:tmpl w:val="85185002"/>
    <w:lvl w:ilvl="0" w:tplc="FFFFFFFF">
      <w:start w:val="1"/>
      <w:numFmt w:val="decimal"/>
      <w:lvlText w:val="%1)"/>
      <w:lvlJc w:val="left"/>
      <w:pPr>
        <w:tabs>
          <w:tab w:val="num" w:pos="2340"/>
        </w:tabs>
        <w:ind w:left="198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B091240"/>
    <w:multiLevelType w:val="hybridMultilevel"/>
    <w:tmpl w:val="04848ADA"/>
    <w:lvl w:ilvl="0" w:tplc="FFFFFFFF">
      <w:start w:val="1"/>
      <w:numFmt w:val="decimal"/>
      <w:lvlText w:val="%1)"/>
      <w:lvlJc w:val="left"/>
      <w:pPr>
        <w:tabs>
          <w:tab w:val="num" w:pos="2340"/>
        </w:tabs>
        <w:ind w:left="2340" w:hanging="360"/>
      </w:pPr>
      <w:rPr>
        <w:rFonts w:hint="default"/>
      </w:rPr>
    </w:lvl>
    <w:lvl w:ilvl="1" w:tplc="719A9FB8">
      <w:start w:val="8"/>
      <w:numFmt w:val="decimal"/>
      <w:lvlText w:val="%2."/>
      <w:lvlJc w:val="left"/>
      <w:pPr>
        <w:tabs>
          <w:tab w:val="num" w:pos="1440"/>
        </w:tabs>
        <w:ind w:left="1440" w:hanging="360"/>
      </w:pPr>
      <w:rPr>
        <w:rFonts w:ascii="Arial" w:hAnsi="Arial" w:cs="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B4B7E97"/>
    <w:multiLevelType w:val="hybridMultilevel"/>
    <w:tmpl w:val="8F761612"/>
    <w:lvl w:ilvl="0" w:tplc="A2DE8C5C">
      <w:start w:val="2"/>
      <w:numFmt w:val="decimal"/>
      <w:lvlText w:val="%1."/>
      <w:lvlJc w:val="left"/>
      <w:pPr>
        <w:tabs>
          <w:tab w:val="num" w:pos="2340"/>
        </w:tabs>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D1D3F16"/>
    <w:multiLevelType w:val="hybridMultilevel"/>
    <w:tmpl w:val="266A26F4"/>
    <w:lvl w:ilvl="0" w:tplc="04150011">
      <w:start w:val="1"/>
      <w:numFmt w:val="decimal"/>
      <w:lvlText w:val="%1)"/>
      <w:lvlJc w:val="left"/>
      <w:pPr>
        <w:tabs>
          <w:tab w:val="num" w:pos="568"/>
        </w:tabs>
        <w:ind w:left="568" w:firstLine="0"/>
      </w:pPr>
      <w:rPr>
        <w:rFonts w:hint="default"/>
        <w:i w:val="0"/>
      </w:rPr>
    </w:lvl>
    <w:lvl w:ilvl="1" w:tplc="81AC3F9C">
      <w:start w:val="1"/>
      <w:numFmt w:val="lowerLetter"/>
      <w:lvlText w:val="%2)"/>
      <w:lvlJc w:val="left"/>
      <w:pPr>
        <w:tabs>
          <w:tab w:val="num" w:pos="6418"/>
        </w:tabs>
        <w:ind w:left="1288" w:firstLine="0"/>
      </w:pPr>
      <w:rPr>
        <w:rFonts w:hint="default"/>
      </w:rPr>
    </w:lvl>
    <w:lvl w:ilvl="2" w:tplc="24C284F4">
      <w:start w:val="2"/>
      <w:numFmt w:val="lowerLetter"/>
      <w:lvlText w:val="%3."/>
      <w:lvlJc w:val="left"/>
      <w:pPr>
        <w:tabs>
          <w:tab w:val="num" w:pos="1288"/>
        </w:tabs>
        <w:ind w:left="1288" w:hanging="360"/>
      </w:pPr>
      <w:rPr>
        <w:rFonts w:ascii="Arial Unicode MS" w:eastAsia="Arial Unicode MS" w:hAnsi="Arial Unicode MS" w:cs="Arial Unicode MS"/>
      </w:rPr>
    </w:lvl>
    <w:lvl w:ilvl="3" w:tplc="0415000F">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8" w15:restartNumberingAfterBreak="0">
    <w:nsid w:val="10A24B89"/>
    <w:multiLevelType w:val="hybridMultilevel"/>
    <w:tmpl w:val="D618F52A"/>
    <w:lvl w:ilvl="0" w:tplc="04150011">
      <w:start w:val="1"/>
      <w:numFmt w:val="decimal"/>
      <w:lvlText w:val="%1)"/>
      <w:lvlJc w:val="left"/>
      <w:pPr>
        <w:tabs>
          <w:tab w:val="num" w:pos="1140"/>
        </w:tabs>
        <w:ind w:left="1140" w:hanging="360"/>
      </w:pPr>
    </w:lvl>
    <w:lvl w:ilvl="1" w:tplc="E14CCADA">
      <w:start w:val="1"/>
      <w:numFmt w:val="none"/>
      <w:lvlText w:val="3."/>
      <w:lvlJc w:val="left"/>
      <w:pPr>
        <w:tabs>
          <w:tab w:val="num" w:pos="1860"/>
        </w:tabs>
        <w:ind w:left="1860" w:hanging="360"/>
      </w:pPr>
    </w:lvl>
    <w:lvl w:ilvl="2" w:tplc="04150011">
      <w:start w:val="1"/>
      <w:numFmt w:val="decimal"/>
      <w:lvlText w:val="%3)"/>
      <w:lvlJc w:val="left"/>
      <w:pPr>
        <w:tabs>
          <w:tab w:val="num" w:pos="2760"/>
        </w:tabs>
        <w:ind w:left="2760" w:hanging="360"/>
      </w:pPr>
    </w:lvl>
    <w:lvl w:ilvl="3" w:tplc="04150019">
      <w:start w:val="1"/>
      <w:numFmt w:val="lowerLetter"/>
      <w:lvlText w:val="%4."/>
      <w:lvlJc w:val="left"/>
      <w:pPr>
        <w:tabs>
          <w:tab w:val="num" w:pos="3300"/>
        </w:tabs>
        <w:ind w:left="3300" w:hanging="360"/>
      </w:pPr>
    </w:lvl>
    <w:lvl w:ilvl="4" w:tplc="D168256C">
      <w:start w:val="1"/>
      <w:numFmt w:val="none"/>
      <w:lvlText w:val="3)"/>
      <w:lvlJc w:val="left"/>
      <w:pPr>
        <w:tabs>
          <w:tab w:val="num" w:pos="4020"/>
        </w:tabs>
        <w:ind w:left="4020" w:hanging="360"/>
      </w:pPr>
    </w:lvl>
    <w:lvl w:ilvl="5" w:tplc="3D765862">
      <w:start w:val="4"/>
      <w:numFmt w:val="decimal"/>
      <w:lvlText w:val="%6."/>
      <w:lvlJc w:val="left"/>
      <w:pPr>
        <w:tabs>
          <w:tab w:val="num" w:pos="4920"/>
        </w:tabs>
        <w:ind w:left="4920" w:hanging="360"/>
      </w:pPr>
    </w:lvl>
    <w:lvl w:ilvl="6" w:tplc="04150011">
      <w:start w:val="1"/>
      <w:numFmt w:val="decimal"/>
      <w:lvlText w:val="%7)"/>
      <w:lvlJc w:val="left"/>
      <w:pPr>
        <w:tabs>
          <w:tab w:val="num" w:pos="5460"/>
        </w:tabs>
        <w:ind w:left="5460" w:hanging="360"/>
      </w:pPr>
    </w:lvl>
    <w:lvl w:ilvl="7" w:tplc="72C8CCFA">
      <w:start w:val="1"/>
      <w:numFmt w:val="lowerLetter"/>
      <w:lvlText w:val="%8)"/>
      <w:lvlJc w:val="left"/>
      <w:pPr>
        <w:tabs>
          <w:tab w:val="num" w:pos="6180"/>
        </w:tabs>
        <w:ind w:left="6180" w:hanging="360"/>
      </w:pPr>
    </w:lvl>
    <w:lvl w:ilvl="8" w:tplc="0415001B">
      <w:start w:val="1"/>
      <w:numFmt w:val="lowerRoman"/>
      <w:lvlText w:val="%9."/>
      <w:lvlJc w:val="right"/>
      <w:pPr>
        <w:tabs>
          <w:tab w:val="num" w:pos="6900"/>
        </w:tabs>
        <w:ind w:left="6900" w:hanging="180"/>
      </w:pPr>
    </w:lvl>
  </w:abstractNum>
  <w:abstractNum w:abstractNumId="9" w15:restartNumberingAfterBreak="0">
    <w:nsid w:val="115C1D6E"/>
    <w:multiLevelType w:val="hybridMultilevel"/>
    <w:tmpl w:val="6D0CD568"/>
    <w:lvl w:ilvl="0" w:tplc="FFFFFFFF">
      <w:start w:val="1"/>
      <w:numFmt w:val="decimal"/>
      <w:lvlText w:val="%1."/>
      <w:lvlJc w:val="left"/>
      <w:pPr>
        <w:tabs>
          <w:tab w:val="num" w:pos="1440"/>
        </w:tabs>
        <w:ind w:left="1440" w:hanging="360"/>
      </w:pPr>
    </w:lvl>
    <w:lvl w:ilvl="1" w:tplc="8680423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1F224BC"/>
    <w:multiLevelType w:val="hybridMultilevel"/>
    <w:tmpl w:val="51AA7202"/>
    <w:lvl w:ilvl="0" w:tplc="50EE46D2">
      <w:start w:val="1"/>
      <w:numFmt w:val="decimal"/>
      <w:lvlText w:val="%1."/>
      <w:lvlJc w:val="right"/>
      <w:pPr>
        <w:tabs>
          <w:tab w:val="num" w:pos="180"/>
        </w:tabs>
        <w:ind w:left="180" w:hanging="180"/>
      </w:pPr>
      <w:rPr>
        <w:rFonts w:ascii="Arial" w:hAnsi="Arial" w:cs="Arial"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26B481C"/>
    <w:multiLevelType w:val="hybridMultilevel"/>
    <w:tmpl w:val="593EFFA4"/>
    <w:lvl w:ilvl="0" w:tplc="FFFFFFF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5220B"/>
    <w:multiLevelType w:val="hybridMultilevel"/>
    <w:tmpl w:val="8F901A7C"/>
    <w:lvl w:ilvl="0" w:tplc="1AFA50CA">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40950C6"/>
    <w:multiLevelType w:val="hybridMultilevel"/>
    <w:tmpl w:val="F11C4B50"/>
    <w:lvl w:ilvl="0" w:tplc="0FD49A8E">
      <w:start w:val="1"/>
      <w:numFmt w:val="lowerLetter"/>
      <w:lvlText w:val="%1)"/>
      <w:legacy w:legacy="1" w:legacySpace="120" w:legacyIndent="360"/>
      <w:lvlJc w:val="left"/>
      <w:pPr>
        <w:ind w:left="984" w:hanging="360"/>
      </w:pPr>
      <w:rPr>
        <w:b w:val="0"/>
        <w:i w:val="0"/>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4DE2AE8"/>
    <w:multiLevelType w:val="hybridMultilevel"/>
    <w:tmpl w:val="6936C482"/>
    <w:lvl w:ilvl="0" w:tplc="769C9EC4">
      <w:start w:val="1"/>
      <w:numFmt w:val="decimal"/>
      <w:lvlText w:val="%1)"/>
      <w:lvlJc w:val="left"/>
      <w:pPr>
        <w:tabs>
          <w:tab w:val="num" w:pos="1005"/>
        </w:tabs>
        <w:ind w:left="1005" w:hanging="360"/>
      </w:pPr>
      <w:rPr>
        <w:rFonts w:cs="Times New Roman" w:hint="default"/>
      </w:rPr>
    </w:lvl>
    <w:lvl w:ilvl="1" w:tplc="5566882E">
      <w:start w:val="1"/>
      <w:numFmt w:val="decimal"/>
      <w:lvlText w:val="%2."/>
      <w:lvlJc w:val="left"/>
      <w:pPr>
        <w:tabs>
          <w:tab w:val="num" w:pos="1725"/>
        </w:tabs>
        <w:ind w:left="1725" w:hanging="360"/>
      </w:pPr>
      <w:rPr>
        <w:rFonts w:cs="Times New Roman" w:hint="default"/>
      </w:rPr>
    </w:lvl>
    <w:lvl w:ilvl="2" w:tplc="0415001B" w:tentative="1">
      <w:start w:val="1"/>
      <w:numFmt w:val="lowerRoman"/>
      <w:lvlText w:val="%3."/>
      <w:lvlJc w:val="right"/>
      <w:pPr>
        <w:tabs>
          <w:tab w:val="num" w:pos="2445"/>
        </w:tabs>
        <w:ind w:left="2445" w:hanging="180"/>
      </w:pPr>
      <w:rPr>
        <w:rFonts w:cs="Times New Roman"/>
      </w:rPr>
    </w:lvl>
    <w:lvl w:ilvl="3" w:tplc="0415000F" w:tentative="1">
      <w:start w:val="1"/>
      <w:numFmt w:val="decimal"/>
      <w:lvlText w:val="%4."/>
      <w:lvlJc w:val="left"/>
      <w:pPr>
        <w:tabs>
          <w:tab w:val="num" w:pos="3165"/>
        </w:tabs>
        <w:ind w:left="3165" w:hanging="360"/>
      </w:pPr>
      <w:rPr>
        <w:rFonts w:cs="Times New Roman"/>
      </w:rPr>
    </w:lvl>
    <w:lvl w:ilvl="4" w:tplc="04150019" w:tentative="1">
      <w:start w:val="1"/>
      <w:numFmt w:val="lowerLetter"/>
      <w:lvlText w:val="%5."/>
      <w:lvlJc w:val="left"/>
      <w:pPr>
        <w:tabs>
          <w:tab w:val="num" w:pos="3885"/>
        </w:tabs>
        <w:ind w:left="3885" w:hanging="360"/>
      </w:pPr>
      <w:rPr>
        <w:rFonts w:cs="Times New Roman"/>
      </w:rPr>
    </w:lvl>
    <w:lvl w:ilvl="5" w:tplc="0415001B" w:tentative="1">
      <w:start w:val="1"/>
      <w:numFmt w:val="lowerRoman"/>
      <w:lvlText w:val="%6."/>
      <w:lvlJc w:val="right"/>
      <w:pPr>
        <w:tabs>
          <w:tab w:val="num" w:pos="4605"/>
        </w:tabs>
        <w:ind w:left="4605" w:hanging="180"/>
      </w:pPr>
      <w:rPr>
        <w:rFonts w:cs="Times New Roman"/>
      </w:rPr>
    </w:lvl>
    <w:lvl w:ilvl="6" w:tplc="0415000F" w:tentative="1">
      <w:start w:val="1"/>
      <w:numFmt w:val="decimal"/>
      <w:lvlText w:val="%7."/>
      <w:lvlJc w:val="left"/>
      <w:pPr>
        <w:tabs>
          <w:tab w:val="num" w:pos="5325"/>
        </w:tabs>
        <w:ind w:left="5325" w:hanging="360"/>
      </w:pPr>
      <w:rPr>
        <w:rFonts w:cs="Times New Roman"/>
      </w:rPr>
    </w:lvl>
    <w:lvl w:ilvl="7" w:tplc="04150019" w:tentative="1">
      <w:start w:val="1"/>
      <w:numFmt w:val="lowerLetter"/>
      <w:lvlText w:val="%8."/>
      <w:lvlJc w:val="left"/>
      <w:pPr>
        <w:tabs>
          <w:tab w:val="num" w:pos="6045"/>
        </w:tabs>
        <w:ind w:left="6045" w:hanging="360"/>
      </w:pPr>
      <w:rPr>
        <w:rFonts w:cs="Times New Roman"/>
      </w:rPr>
    </w:lvl>
    <w:lvl w:ilvl="8" w:tplc="0415001B" w:tentative="1">
      <w:start w:val="1"/>
      <w:numFmt w:val="lowerRoman"/>
      <w:lvlText w:val="%9."/>
      <w:lvlJc w:val="right"/>
      <w:pPr>
        <w:tabs>
          <w:tab w:val="num" w:pos="6765"/>
        </w:tabs>
        <w:ind w:left="6765" w:hanging="180"/>
      </w:pPr>
      <w:rPr>
        <w:rFonts w:cs="Times New Roman"/>
      </w:rPr>
    </w:lvl>
  </w:abstractNum>
  <w:abstractNum w:abstractNumId="15" w15:restartNumberingAfterBreak="0">
    <w:nsid w:val="167D7D5E"/>
    <w:multiLevelType w:val="hybridMultilevel"/>
    <w:tmpl w:val="6F580328"/>
    <w:lvl w:ilvl="0" w:tplc="7576A0C8">
      <w:start w:val="1"/>
      <w:numFmt w:val="decimal"/>
      <w:lvlText w:val="%1."/>
      <w:lvlJc w:val="left"/>
      <w:pPr>
        <w:tabs>
          <w:tab w:val="num" w:pos="2340"/>
        </w:tabs>
        <w:ind w:left="2340" w:hanging="360"/>
      </w:pPr>
      <w:rPr>
        <w:rFonts w:hint="default"/>
        <w:b/>
      </w:rPr>
    </w:lvl>
    <w:lvl w:ilvl="1" w:tplc="859E87CE">
      <w:start w:val="1"/>
      <w:numFmt w:val="lowerLetter"/>
      <w:lvlText w:val="%2)"/>
      <w:lvlJc w:val="left"/>
      <w:pPr>
        <w:tabs>
          <w:tab w:val="num" w:pos="1440"/>
        </w:tabs>
        <w:ind w:left="1440" w:hanging="360"/>
      </w:pPr>
      <w:rPr>
        <w:rFonts w:hint="default"/>
      </w:rPr>
    </w:lvl>
    <w:lvl w:ilvl="2" w:tplc="8D3C9C28">
      <w:start w:val="2"/>
      <w:numFmt w:val="decimal"/>
      <w:lvlText w:val="%3."/>
      <w:lvlJc w:val="left"/>
      <w:pPr>
        <w:tabs>
          <w:tab w:val="num" w:pos="2340"/>
        </w:tabs>
        <w:ind w:left="2340" w:hanging="360"/>
      </w:pPr>
      <w:rPr>
        <w:rFonts w:hint="default"/>
      </w:rPr>
    </w:lvl>
    <w:lvl w:ilvl="3" w:tplc="408C9060">
      <w:start w:val="1"/>
      <w:numFmt w:val="lowerLetter"/>
      <w:lvlText w:val="%4)"/>
      <w:lvlJc w:val="left"/>
      <w:pPr>
        <w:tabs>
          <w:tab w:val="num" w:pos="2880"/>
        </w:tabs>
        <w:ind w:left="2880" w:hanging="360"/>
      </w:pPr>
      <w:rPr>
        <w:rFonts w:hint="default"/>
      </w:rPr>
    </w:lvl>
    <w:lvl w:ilvl="4" w:tplc="34AADB6E">
      <w:start w:val="2"/>
      <w:numFmt w:val="decimal"/>
      <w:lvlText w:val="%5. "/>
      <w:lvlJc w:val="left"/>
      <w:pPr>
        <w:tabs>
          <w:tab w:val="num" w:pos="3600"/>
        </w:tabs>
        <w:ind w:left="3523" w:hanging="283"/>
      </w:pPr>
      <w:rPr>
        <w:rFonts w:hint="default"/>
        <w:b w:val="0"/>
        <w:i w:val="0"/>
        <w:sz w:val="20"/>
      </w:rPr>
    </w:lvl>
    <w:lvl w:ilvl="5" w:tplc="AF282AD6">
      <w:start w:val="1"/>
      <w:numFmt w:val="decimal"/>
      <w:lvlText w:val="%6)"/>
      <w:lvlJc w:val="left"/>
      <w:pPr>
        <w:tabs>
          <w:tab w:val="num" w:pos="4500"/>
        </w:tabs>
        <w:ind w:left="4140" w:firstLine="0"/>
      </w:pPr>
      <w:rPr>
        <w:rFonts w:hint="default"/>
      </w:rPr>
    </w:lvl>
    <w:lvl w:ilvl="6" w:tplc="9F62F0CA">
      <w:start w:val="1"/>
      <w:numFmt w:val="lowerLetter"/>
      <w:lvlText w:val="%7)"/>
      <w:lvlJc w:val="left"/>
      <w:pPr>
        <w:tabs>
          <w:tab w:val="num" w:pos="5040"/>
        </w:tabs>
        <w:ind w:left="5040" w:hanging="360"/>
      </w:pPr>
      <w:rPr>
        <w:rFonts w:hint="default"/>
      </w:rPr>
    </w:lvl>
    <w:lvl w:ilvl="7" w:tplc="222C4964" w:tentative="1">
      <w:start w:val="1"/>
      <w:numFmt w:val="lowerLetter"/>
      <w:lvlText w:val="%8."/>
      <w:lvlJc w:val="left"/>
      <w:pPr>
        <w:tabs>
          <w:tab w:val="num" w:pos="5760"/>
        </w:tabs>
        <w:ind w:left="5760" w:hanging="360"/>
      </w:pPr>
    </w:lvl>
    <w:lvl w:ilvl="8" w:tplc="D77AE420" w:tentative="1">
      <w:start w:val="1"/>
      <w:numFmt w:val="lowerRoman"/>
      <w:lvlText w:val="%9."/>
      <w:lvlJc w:val="right"/>
      <w:pPr>
        <w:tabs>
          <w:tab w:val="num" w:pos="6480"/>
        </w:tabs>
        <w:ind w:left="6480" w:hanging="180"/>
      </w:pPr>
    </w:lvl>
  </w:abstractNum>
  <w:abstractNum w:abstractNumId="16" w15:restartNumberingAfterBreak="0">
    <w:nsid w:val="1806541A"/>
    <w:multiLevelType w:val="multilevel"/>
    <w:tmpl w:val="9FC001C2"/>
    <w:lvl w:ilvl="0">
      <w:start w:val="3"/>
      <w:numFmt w:val="decimal"/>
      <w:lvlText w:val="%1)"/>
      <w:lvlJc w:val="left"/>
      <w:pPr>
        <w:ind w:left="907" w:hanging="283"/>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2"/>
      <w:numFmt w:val="decimal"/>
      <w:lvlText w:val="%4."/>
      <w:lvlJc w:val="left"/>
      <w:pPr>
        <w:ind w:left="360" w:hanging="360"/>
      </w:pPr>
      <w:rPr>
        <w:rFonts w:hint="default"/>
        <w:b w:val="0"/>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7" w15:restartNumberingAfterBreak="0">
    <w:nsid w:val="1A166F5B"/>
    <w:multiLevelType w:val="hybridMultilevel"/>
    <w:tmpl w:val="0D469280"/>
    <w:lvl w:ilvl="0" w:tplc="FE8E1B5E">
      <w:start w:val="1"/>
      <w:numFmt w:val="decimal"/>
      <w:lvlText w:val="%1."/>
      <w:lvlJc w:val="left"/>
      <w:pPr>
        <w:tabs>
          <w:tab w:val="num" w:pos="2520"/>
        </w:tabs>
        <w:ind w:left="2520" w:hanging="360"/>
      </w:pPr>
      <w:rPr>
        <w:rFonts w:hint="default"/>
      </w:rPr>
    </w:lvl>
    <w:lvl w:ilvl="1" w:tplc="B2B66BE0">
      <w:start w:val="1"/>
      <w:numFmt w:val="decimal"/>
      <w:lvlText w:val="%2)"/>
      <w:lvlJc w:val="left"/>
      <w:pPr>
        <w:tabs>
          <w:tab w:val="num" w:pos="108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AC4792D"/>
    <w:multiLevelType w:val="hybridMultilevel"/>
    <w:tmpl w:val="ECEEF9F8"/>
    <w:lvl w:ilvl="0" w:tplc="5E881BA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C604266"/>
    <w:multiLevelType w:val="hybridMultilevel"/>
    <w:tmpl w:val="F83CDDCC"/>
    <w:lvl w:ilvl="0" w:tplc="9DEA8588">
      <w:start w:val="1"/>
      <w:numFmt w:val="decimal"/>
      <w:lvlText w:val="%1."/>
      <w:lvlJc w:val="left"/>
      <w:pPr>
        <w:tabs>
          <w:tab w:val="num" w:pos="1800"/>
        </w:tabs>
        <w:ind w:left="1800" w:hanging="360"/>
      </w:pPr>
      <w:rPr>
        <w:rFonts w:hint="default"/>
      </w:rPr>
    </w:lvl>
    <w:lvl w:ilvl="1" w:tplc="49D25EF2">
      <w:start w:val="1"/>
      <w:numFmt w:val="lowerLetter"/>
      <w:lvlText w:val="%2."/>
      <w:lvlJc w:val="left"/>
      <w:pPr>
        <w:tabs>
          <w:tab w:val="num" w:pos="1440"/>
        </w:tabs>
        <w:ind w:left="1440" w:hanging="360"/>
      </w:pPr>
    </w:lvl>
    <w:lvl w:ilvl="2" w:tplc="DA58EE82" w:tentative="1">
      <w:start w:val="1"/>
      <w:numFmt w:val="lowerRoman"/>
      <w:lvlText w:val="%3."/>
      <w:lvlJc w:val="right"/>
      <w:pPr>
        <w:tabs>
          <w:tab w:val="num" w:pos="2160"/>
        </w:tabs>
        <w:ind w:left="2160" w:hanging="180"/>
      </w:pPr>
    </w:lvl>
    <w:lvl w:ilvl="3" w:tplc="882A37CE" w:tentative="1">
      <w:start w:val="1"/>
      <w:numFmt w:val="decimal"/>
      <w:lvlText w:val="%4."/>
      <w:lvlJc w:val="left"/>
      <w:pPr>
        <w:tabs>
          <w:tab w:val="num" w:pos="2880"/>
        </w:tabs>
        <w:ind w:left="2880" w:hanging="360"/>
      </w:pPr>
    </w:lvl>
    <w:lvl w:ilvl="4" w:tplc="40C41254" w:tentative="1">
      <w:start w:val="1"/>
      <w:numFmt w:val="lowerLetter"/>
      <w:lvlText w:val="%5."/>
      <w:lvlJc w:val="left"/>
      <w:pPr>
        <w:tabs>
          <w:tab w:val="num" w:pos="3600"/>
        </w:tabs>
        <w:ind w:left="3600" w:hanging="360"/>
      </w:pPr>
    </w:lvl>
    <w:lvl w:ilvl="5" w:tplc="74DEE650" w:tentative="1">
      <w:start w:val="1"/>
      <w:numFmt w:val="lowerRoman"/>
      <w:lvlText w:val="%6."/>
      <w:lvlJc w:val="right"/>
      <w:pPr>
        <w:tabs>
          <w:tab w:val="num" w:pos="4320"/>
        </w:tabs>
        <w:ind w:left="4320" w:hanging="180"/>
      </w:pPr>
    </w:lvl>
    <w:lvl w:ilvl="6" w:tplc="26BEB3A4" w:tentative="1">
      <w:start w:val="1"/>
      <w:numFmt w:val="decimal"/>
      <w:lvlText w:val="%7."/>
      <w:lvlJc w:val="left"/>
      <w:pPr>
        <w:tabs>
          <w:tab w:val="num" w:pos="5040"/>
        </w:tabs>
        <w:ind w:left="5040" w:hanging="360"/>
      </w:pPr>
    </w:lvl>
    <w:lvl w:ilvl="7" w:tplc="26ACFEFC" w:tentative="1">
      <w:start w:val="1"/>
      <w:numFmt w:val="lowerLetter"/>
      <w:lvlText w:val="%8."/>
      <w:lvlJc w:val="left"/>
      <w:pPr>
        <w:tabs>
          <w:tab w:val="num" w:pos="5760"/>
        </w:tabs>
        <w:ind w:left="5760" w:hanging="360"/>
      </w:pPr>
    </w:lvl>
    <w:lvl w:ilvl="8" w:tplc="8E8E7A44" w:tentative="1">
      <w:start w:val="1"/>
      <w:numFmt w:val="lowerRoman"/>
      <w:lvlText w:val="%9."/>
      <w:lvlJc w:val="right"/>
      <w:pPr>
        <w:tabs>
          <w:tab w:val="num" w:pos="6480"/>
        </w:tabs>
        <w:ind w:left="6480" w:hanging="180"/>
      </w:pPr>
    </w:lvl>
  </w:abstractNum>
  <w:abstractNum w:abstractNumId="20" w15:restartNumberingAfterBreak="0">
    <w:nsid w:val="1E8E73C5"/>
    <w:multiLevelType w:val="hybridMultilevel"/>
    <w:tmpl w:val="FBB4EC1A"/>
    <w:lvl w:ilvl="0" w:tplc="E54AE41E">
      <w:start w:val="1"/>
      <w:numFmt w:val="decimal"/>
      <w:lvlText w:val="%1."/>
      <w:lvlJc w:val="left"/>
      <w:pPr>
        <w:ind w:left="380" w:hanging="360"/>
      </w:pPr>
    </w:lvl>
    <w:lvl w:ilvl="1" w:tplc="04150019">
      <w:start w:val="1"/>
      <w:numFmt w:val="lowerLetter"/>
      <w:lvlText w:val="%2."/>
      <w:lvlJc w:val="left"/>
      <w:pPr>
        <w:ind w:left="1100" w:hanging="360"/>
      </w:pPr>
    </w:lvl>
    <w:lvl w:ilvl="2" w:tplc="0415001B">
      <w:start w:val="1"/>
      <w:numFmt w:val="lowerRoman"/>
      <w:lvlText w:val="%3."/>
      <w:lvlJc w:val="right"/>
      <w:pPr>
        <w:ind w:left="1820" w:hanging="180"/>
      </w:pPr>
    </w:lvl>
    <w:lvl w:ilvl="3" w:tplc="0415000F">
      <w:start w:val="1"/>
      <w:numFmt w:val="decimal"/>
      <w:lvlText w:val="%4."/>
      <w:lvlJc w:val="left"/>
      <w:pPr>
        <w:ind w:left="2540" w:hanging="360"/>
      </w:pPr>
    </w:lvl>
    <w:lvl w:ilvl="4" w:tplc="04150019">
      <w:start w:val="1"/>
      <w:numFmt w:val="lowerLetter"/>
      <w:lvlText w:val="%5."/>
      <w:lvlJc w:val="left"/>
      <w:pPr>
        <w:ind w:left="3260" w:hanging="360"/>
      </w:pPr>
    </w:lvl>
    <w:lvl w:ilvl="5" w:tplc="0415001B">
      <w:start w:val="1"/>
      <w:numFmt w:val="lowerRoman"/>
      <w:lvlText w:val="%6."/>
      <w:lvlJc w:val="right"/>
      <w:pPr>
        <w:ind w:left="3980" w:hanging="180"/>
      </w:pPr>
    </w:lvl>
    <w:lvl w:ilvl="6" w:tplc="0415000F">
      <w:start w:val="1"/>
      <w:numFmt w:val="decimal"/>
      <w:lvlText w:val="%7."/>
      <w:lvlJc w:val="left"/>
      <w:pPr>
        <w:ind w:left="4700" w:hanging="360"/>
      </w:pPr>
    </w:lvl>
    <w:lvl w:ilvl="7" w:tplc="04150019">
      <w:start w:val="1"/>
      <w:numFmt w:val="lowerLetter"/>
      <w:lvlText w:val="%8."/>
      <w:lvlJc w:val="left"/>
      <w:pPr>
        <w:ind w:left="5420" w:hanging="360"/>
      </w:pPr>
    </w:lvl>
    <w:lvl w:ilvl="8" w:tplc="0415001B">
      <w:start w:val="1"/>
      <w:numFmt w:val="lowerRoman"/>
      <w:lvlText w:val="%9."/>
      <w:lvlJc w:val="right"/>
      <w:pPr>
        <w:ind w:left="6140" w:hanging="180"/>
      </w:pPr>
    </w:lvl>
  </w:abstractNum>
  <w:abstractNum w:abstractNumId="21" w15:restartNumberingAfterBreak="0">
    <w:nsid w:val="1F06571B"/>
    <w:multiLevelType w:val="hybridMultilevel"/>
    <w:tmpl w:val="DC683344"/>
    <w:lvl w:ilvl="0" w:tplc="8D9ABEB4">
      <w:start w:val="1"/>
      <w:numFmt w:val="decimal"/>
      <w:lvlText w:val="%1."/>
      <w:lvlJc w:val="left"/>
      <w:pPr>
        <w:tabs>
          <w:tab w:val="num" w:pos="360"/>
        </w:tabs>
        <w:ind w:left="0" w:firstLine="0"/>
      </w:pPr>
      <w:rPr>
        <w:rFonts w:hint="default"/>
      </w:rPr>
    </w:lvl>
    <w:lvl w:ilvl="1" w:tplc="B9C41230" w:tentative="1">
      <w:start w:val="1"/>
      <w:numFmt w:val="lowerLetter"/>
      <w:lvlText w:val="%2."/>
      <w:lvlJc w:val="left"/>
      <w:pPr>
        <w:tabs>
          <w:tab w:val="num" w:pos="1440"/>
        </w:tabs>
        <w:ind w:left="1440" w:hanging="360"/>
      </w:pPr>
    </w:lvl>
    <w:lvl w:ilvl="2" w:tplc="2E74A35C" w:tentative="1">
      <w:start w:val="1"/>
      <w:numFmt w:val="lowerRoman"/>
      <w:lvlText w:val="%3."/>
      <w:lvlJc w:val="right"/>
      <w:pPr>
        <w:tabs>
          <w:tab w:val="num" w:pos="2160"/>
        </w:tabs>
        <w:ind w:left="2160" w:hanging="180"/>
      </w:pPr>
    </w:lvl>
    <w:lvl w:ilvl="3" w:tplc="A8A4111A" w:tentative="1">
      <w:start w:val="1"/>
      <w:numFmt w:val="decimal"/>
      <w:lvlText w:val="%4."/>
      <w:lvlJc w:val="left"/>
      <w:pPr>
        <w:tabs>
          <w:tab w:val="num" w:pos="2880"/>
        </w:tabs>
        <w:ind w:left="2880" w:hanging="360"/>
      </w:pPr>
    </w:lvl>
    <w:lvl w:ilvl="4" w:tplc="7E0E6422" w:tentative="1">
      <w:start w:val="1"/>
      <w:numFmt w:val="lowerLetter"/>
      <w:lvlText w:val="%5."/>
      <w:lvlJc w:val="left"/>
      <w:pPr>
        <w:tabs>
          <w:tab w:val="num" w:pos="3600"/>
        </w:tabs>
        <w:ind w:left="3600" w:hanging="360"/>
      </w:pPr>
    </w:lvl>
    <w:lvl w:ilvl="5" w:tplc="0B8E81BC" w:tentative="1">
      <w:start w:val="1"/>
      <w:numFmt w:val="lowerRoman"/>
      <w:lvlText w:val="%6."/>
      <w:lvlJc w:val="right"/>
      <w:pPr>
        <w:tabs>
          <w:tab w:val="num" w:pos="4320"/>
        </w:tabs>
        <w:ind w:left="4320" w:hanging="180"/>
      </w:pPr>
    </w:lvl>
    <w:lvl w:ilvl="6" w:tplc="A3D6D406" w:tentative="1">
      <w:start w:val="1"/>
      <w:numFmt w:val="decimal"/>
      <w:lvlText w:val="%7."/>
      <w:lvlJc w:val="left"/>
      <w:pPr>
        <w:tabs>
          <w:tab w:val="num" w:pos="5040"/>
        </w:tabs>
        <w:ind w:left="5040" w:hanging="360"/>
      </w:pPr>
    </w:lvl>
    <w:lvl w:ilvl="7" w:tplc="A0D8E9CA" w:tentative="1">
      <w:start w:val="1"/>
      <w:numFmt w:val="lowerLetter"/>
      <w:lvlText w:val="%8."/>
      <w:lvlJc w:val="left"/>
      <w:pPr>
        <w:tabs>
          <w:tab w:val="num" w:pos="5760"/>
        </w:tabs>
        <w:ind w:left="5760" w:hanging="360"/>
      </w:pPr>
    </w:lvl>
    <w:lvl w:ilvl="8" w:tplc="984AB9BC" w:tentative="1">
      <w:start w:val="1"/>
      <w:numFmt w:val="lowerRoman"/>
      <w:lvlText w:val="%9."/>
      <w:lvlJc w:val="right"/>
      <w:pPr>
        <w:tabs>
          <w:tab w:val="num" w:pos="6480"/>
        </w:tabs>
        <w:ind w:left="6480" w:hanging="180"/>
      </w:pPr>
    </w:lvl>
  </w:abstractNum>
  <w:abstractNum w:abstractNumId="22" w15:restartNumberingAfterBreak="0">
    <w:nsid w:val="1F095468"/>
    <w:multiLevelType w:val="hybridMultilevel"/>
    <w:tmpl w:val="24B0FBE4"/>
    <w:lvl w:ilvl="0" w:tplc="1C0EAB40">
      <w:start w:val="1"/>
      <w:numFmt w:val="decimal"/>
      <w:lvlText w:val="%1."/>
      <w:lvlJc w:val="left"/>
      <w:pPr>
        <w:tabs>
          <w:tab w:val="num" w:pos="360"/>
        </w:tabs>
        <w:ind w:left="36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F1C19FF"/>
    <w:multiLevelType w:val="singleLevel"/>
    <w:tmpl w:val="B70E1A5A"/>
    <w:lvl w:ilvl="0">
      <w:start w:val="1"/>
      <w:numFmt w:val="decimal"/>
      <w:lvlText w:val="%1)"/>
      <w:legacy w:legacy="1" w:legacySpace="120" w:legacyIndent="360"/>
      <w:lvlJc w:val="left"/>
      <w:pPr>
        <w:ind w:left="0" w:firstLine="0"/>
      </w:pPr>
    </w:lvl>
  </w:abstractNum>
  <w:abstractNum w:abstractNumId="24" w15:restartNumberingAfterBreak="0">
    <w:nsid w:val="22D2068C"/>
    <w:multiLevelType w:val="hybridMultilevel"/>
    <w:tmpl w:val="6B5663FC"/>
    <w:name w:val="WW8Num622322"/>
    <w:lvl w:ilvl="0" w:tplc="D7DEDD12">
      <w:start w:val="1"/>
      <w:numFmt w:val="decimal"/>
      <w:lvlText w:val="%1."/>
      <w:lvlJc w:val="left"/>
      <w:pPr>
        <w:tabs>
          <w:tab w:val="num" w:pos="700"/>
        </w:tabs>
        <w:ind w:left="700" w:hanging="340"/>
      </w:pPr>
      <w:rPr>
        <w:rFonts w:ascii="Times New Roman" w:hAnsi="Times New Roman" w:hint="default"/>
        <w:b w:val="0"/>
        <w:i w:val="0"/>
        <w:sz w:val="24"/>
      </w:rPr>
    </w:lvl>
    <w:lvl w:ilvl="1" w:tplc="8E689040">
      <w:start w:val="1"/>
      <w:numFmt w:val="decimal"/>
      <w:lvlText w:val="%2)"/>
      <w:lvlJc w:val="left"/>
      <w:pPr>
        <w:tabs>
          <w:tab w:val="num" w:pos="340"/>
        </w:tabs>
        <w:ind w:left="340" w:hanging="340"/>
      </w:pPr>
      <w:rPr>
        <w:rFonts w:ascii="Times New Roman" w:hAnsi="Times New Roman" w:hint="default"/>
        <w:b w:val="0"/>
        <w:i w:val="0"/>
        <w:sz w:val="24"/>
        <w:szCs w:val="24"/>
      </w:rPr>
    </w:lvl>
    <w:lvl w:ilvl="2" w:tplc="8B4EBBB8">
      <w:start w:val="1"/>
      <w:numFmt w:val="lowerLetter"/>
      <w:lvlText w:val="%3)"/>
      <w:lvlJc w:val="left"/>
      <w:pPr>
        <w:tabs>
          <w:tab w:val="num" w:pos="340"/>
        </w:tabs>
        <w:ind w:left="340" w:hanging="340"/>
      </w:pPr>
      <w:rPr>
        <w:rFonts w:hint="default"/>
        <w:b w:val="0"/>
        <w:i w:val="0"/>
        <w:sz w:val="24"/>
      </w:rPr>
    </w:lvl>
    <w:lvl w:ilvl="3" w:tplc="6F161C42">
      <w:start w:val="2"/>
      <w:numFmt w:val="decimal"/>
      <w:lvlText w:val="%4."/>
      <w:lvlJc w:val="left"/>
      <w:pPr>
        <w:tabs>
          <w:tab w:val="num" w:pos="340"/>
        </w:tabs>
        <w:ind w:left="340" w:hanging="340"/>
      </w:pPr>
      <w:rPr>
        <w:rFonts w:ascii="Times New Roman" w:hAnsi="Times New Roman" w:hint="default"/>
        <w:b w:val="0"/>
        <w:i w:val="0"/>
        <w:sz w:val="24"/>
      </w:rPr>
    </w:lvl>
    <w:lvl w:ilvl="4" w:tplc="17DA7DC2">
      <w:start w:val="1"/>
      <w:numFmt w:val="decimal"/>
      <w:lvlText w:val="%5."/>
      <w:lvlJc w:val="left"/>
      <w:pPr>
        <w:tabs>
          <w:tab w:val="num" w:pos="340"/>
        </w:tabs>
        <w:ind w:left="340" w:hanging="340"/>
      </w:pPr>
      <w:rPr>
        <w:rFonts w:ascii="Times New Roman" w:hAnsi="Times New Roman" w:hint="default"/>
        <w:b w:val="0"/>
        <w:i w:val="0"/>
        <w:sz w:val="24"/>
      </w:rPr>
    </w:lvl>
    <w:lvl w:ilvl="5" w:tplc="EB68AA56">
      <w:start w:val="1"/>
      <w:numFmt w:val="decimal"/>
      <w:lvlText w:val="%6)"/>
      <w:lvlJc w:val="left"/>
      <w:pPr>
        <w:tabs>
          <w:tab w:val="num" w:pos="340"/>
        </w:tabs>
        <w:ind w:left="340" w:hanging="340"/>
      </w:pPr>
      <w:rPr>
        <w:rFonts w:ascii="Times New Roman" w:hAnsi="Times New Roman" w:hint="default"/>
        <w:b w:val="0"/>
        <w:i w:val="0"/>
        <w:sz w:val="24"/>
        <w:szCs w:val="24"/>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2B5D66"/>
    <w:multiLevelType w:val="multilevel"/>
    <w:tmpl w:val="268C14D4"/>
    <w:lvl w:ilvl="0">
      <w:start w:val="1"/>
      <w:numFmt w:val="decimal"/>
      <w:lvlText w:val="%1)"/>
      <w:legacy w:legacy="1" w:legacySpace="0" w:legacyIndent="283"/>
      <w:lvlJc w:val="left"/>
      <w:pPr>
        <w:ind w:left="907" w:hanging="283"/>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vlJc w:val="left"/>
      <w:pPr>
        <w:ind w:left="3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234078F8"/>
    <w:multiLevelType w:val="hybridMultilevel"/>
    <w:tmpl w:val="31AE4CC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6E27434"/>
    <w:multiLevelType w:val="hybridMultilevel"/>
    <w:tmpl w:val="95E61466"/>
    <w:lvl w:ilvl="0" w:tplc="630E8FCA">
      <w:start w:val="1"/>
      <w:numFmt w:val="decimal"/>
      <w:lvlText w:val="%1."/>
      <w:lvlJc w:val="left"/>
      <w:pPr>
        <w:tabs>
          <w:tab w:val="num" w:pos="2880"/>
        </w:tabs>
        <w:ind w:left="2880" w:hanging="360"/>
      </w:pPr>
      <w:rPr>
        <w:rFonts w:hint="default"/>
      </w:rPr>
    </w:lvl>
    <w:lvl w:ilvl="1" w:tplc="9EF499B8">
      <w:start w:val="1"/>
      <w:numFmt w:val="lowerLetter"/>
      <w:lvlText w:val="%2."/>
      <w:lvlJc w:val="left"/>
      <w:pPr>
        <w:tabs>
          <w:tab w:val="num" w:pos="1440"/>
        </w:tabs>
        <w:ind w:left="1440" w:hanging="360"/>
      </w:pPr>
    </w:lvl>
    <w:lvl w:ilvl="2" w:tplc="BAE09BBA">
      <w:start w:val="1"/>
      <w:numFmt w:val="lowerRoman"/>
      <w:lvlText w:val="%3."/>
      <w:lvlJc w:val="right"/>
      <w:pPr>
        <w:tabs>
          <w:tab w:val="num" w:pos="2160"/>
        </w:tabs>
        <w:ind w:left="2160" w:hanging="180"/>
      </w:pPr>
    </w:lvl>
    <w:lvl w:ilvl="3" w:tplc="C71CFCC6">
      <w:start w:val="1"/>
      <w:numFmt w:val="decimal"/>
      <w:lvlText w:val="%4."/>
      <w:lvlJc w:val="left"/>
      <w:pPr>
        <w:tabs>
          <w:tab w:val="num" w:pos="2880"/>
        </w:tabs>
        <w:ind w:left="2880" w:hanging="360"/>
      </w:pPr>
    </w:lvl>
    <w:lvl w:ilvl="4" w:tplc="BE1259EA">
      <w:start w:val="1"/>
      <w:numFmt w:val="lowerLetter"/>
      <w:lvlText w:val="%5."/>
      <w:lvlJc w:val="left"/>
      <w:pPr>
        <w:tabs>
          <w:tab w:val="num" w:pos="3600"/>
        </w:tabs>
        <w:ind w:left="3600" w:hanging="360"/>
      </w:pPr>
    </w:lvl>
    <w:lvl w:ilvl="5" w:tplc="D5D84F82" w:tentative="1">
      <w:start w:val="1"/>
      <w:numFmt w:val="lowerRoman"/>
      <w:lvlText w:val="%6."/>
      <w:lvlJc w:val="right"/>
      <w:pPr>
        <w:tabs>
          <w:tab w:val="num" w:pos="4320"/>
        </w:tabs>
        <w:ind w:left="4320" w:hanging="180"/>
      </w:pPr>
    </w:lvl>
    <w:lvl w:ilvl="6" w:tplc="93105B6C" w:tentative="1">
      <w:start w:val="1"/>
      <w:numFmt w:val="decimal"/>
      <w:lvlText w:val="%7."/>
      <w:lvlJc w:val="left"/>
      <w:pPr>
        <w:tabs>
          <w:tab w:val="num" w:pos="5040"/>
        </w:tabs>
        <w:ind w:left="5040" w:hanging="360"/>
      </w:pPr>
    </w:lvl>
    <w:lvl w:ilvl="7" w:tplc="98383C48" w:tentative="1">
      <w:start w:val="1"/>
      <w:numFmt w:val="lowerLetter"/>
      <w:lvlText w:val="%8."/>
      <w:lvlJc w:val="left"/>
      <w:pPr>
        <w:tabs>
          <w:tab w:val="num" w:pos="5760"/>
        </w:tabs>
        <w:ind w:left="5760" w:hanging="360"/>
      </w:pPr>
    </w:lvl>
    <w:lvl w:ilvl="8" w:tplc="2B0A7EB4" w:tentative="1">
      <w:start w:val="1"/>
      <w:numFmt w:val="lowerRoman"/>
      <w:lvlText w:val="%9."/>
      <w:lvlJc w:val="right"/>
      <w:pPr>
        <w:tabs>
          <w:tab w:val="num" w:pos="6480"/>
        </w:tabs>
        <w:ind w:left="6480" w:hanging="180"/>
      </w:pPr>
    </w:lvl>
  </w:abstractNum>
  <w:abstractNum w:abstractNumId="29" w15:restartNumberingAfterBreak="0">
    <w:nsid w:val="2EA36BBF"/>
    <w:multiLevelType w:val="hybridMultilevel"/>
    <w:tmpl w:val="BB9E53A8"/>
    <w:lvl w:ilvl="0" w:tplc="A5FC5A66">
      <w:start w:val="1"/>
      <w:numFmt w:val="lowerLetter"/>
      <w:lvlText w:val="%1)"/>
      <w:lvlJc w:val="left"/>
      <w:pPr>
        <w:tabs>
          <w:tab w:val="num" w:pos="1068"/>
        </w:tabs>
        <w:ind w:left="1068" w:hanging="360"/>
      </w:pPr>
      <w:rPr>
        <w:rFonts w:asciiTheme="minorHAnsi" w:eastAsia="Times New Roman" w:hAnsiTheme="minorHAnsi" w:cstheme="minorHAnsi"/>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0" w15:restartNumberingAfterBreak="0">
    <w:nsid w:val="2F602B5B"/>
    <w:multiLevelType w:val="hybridMultilevel"/>
    <w:tmpl w:val="0FEE5B44"/>
    <w:lvl w:ilvl="0" w:tplc="BA34FB4A">
      <w:start w:val="1"/>
      <w:numFmt w:val="decimal"/>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0241820"/>
    <w:multiLevelType w:val="hybridMultilevel"/>
    <w:tmpl w:val="6B8E9E76"/>
    <w:lvl w:ilvl="0" w:tplc="FFFFFFFF">
      <w:start w:val="1"/>
      <w:numFmt w:val="lowerLetter"/>
      <w:lvlText w:val="%1)"/>
      <w:legacy w:legacy="1" w:legacySpace="120" w:legacyIndent="360"/>
      <w:lvlJc w:val="left"/>
      <w:pPr>
        <w:ind w:left="984"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37A0F6A"/>
    <w:multiLevelType w:val="hybridMultilevel"/>
    <w:tmpl w:val="5C1E53FC"/>
    <w:lvl w:ilvl="0" w:tplc="ED3CACAC">
      <w:start w:val="1"/>
      <w:numFmt w:val="decimal"/>
      <w:lvlText w:val="%1."/>
      <w:lvlJc w:val="left"/>
      <w:pPr>
        <w:tabs>
          <w:tab w:val="num" w:pos="360"/>
        </w:tabs>
        <w:ind w:left="360" w:hanging="360"/>
      </w:pPr>
      <w:rPr>
        <w:rFonts w:cs="Times New Roman" w:hint="default"/>
      </w:rPr>
    </w:lvl>
    <w:lvl w:ilvl="1" w:tplc="59D0F85C">
      <w:start w:val="1"/>
      <w:numFmt w:val="decimal"/>
      <w:lvlText w:val="%2)"/>
      <w:lvlJc w:val="left"/>
      <w:pPr>
        <w:tabs>
          <w:tab w:val="num" w:pos="795"/>
        </w:tabs>
        <w:ind w:left="795" w:hanging="795"/>
      </w:pPr>
      <w:rPr>
        <w:rFonts w:ascii="Arial" w:eastAsia="Times New Roman" w:hAnsi="Arial" w:cs="Arial"/>
      </w:rPr>
    </w:lvl>
    <w:lvl w:ilvl="2" w:tplc="FA24FFD6">
      <w:start w:val="1"/>
      <w:numFmt w:val="decimal"/>
      <w:lvlText w:val="%3)"/>
      <w:lvlJc w:val="left"/>
      <w:pPr>
        <w:tabs>
          <w:tab w:val="num" w:pos="1515"/>
        </w:tabs>
        <w:ind w:left="1515" w:hanging="795"/>
      </w:pPr>
      <w:rPr>
        <w:rFonts w:cs="Times New Roman" w:hint="default"/>
      </w:rPr>
    </w:lvl>
    <w:lvl w:ilvl="3" w:tplc="0415000F" w:tentative="1">
      <w:start w:val="1"/>
      <w:numFmt w:val="decimal"/>
      <w:lvlText w:val="%4."/>
      <w:lvlJc w:val="left"/>
      <w:pPr>
        <w:tabs>
          <w:tab w:val="num" w:pos="1620"/>
        </w:tabs>
        <w:ind w:left="1620" w:hanging="360"/>
      </w:pPr>
      <w:rPr>
        <w:rFonts w:cs="Times New Roman"/>
      </w:rPr>
    </w:lvl>
    <w:lvl w:ilvl="4" w:tplc="04150019" w:tentative="1">
      <w:start w:val="1"/>
      <w:numFmt w:val="lowerLetter"/>
      <w:lvlText w:val="%5."/>
      <w:lvlJc w:val="left"/>
      <w:pPr>
        <w:tabs>
          <w:tab w:val="num" w:pos="2340"/>
        </w:tabs>
        <w:ind w:left="2340" w:hanging="360"/>
      </w:pPr>
      <w:rPr>
        <w:rFonts w:cs="Times New Roman"/>
      </w:rPr>
    </w:lvl>
    <w:lvl w:ilvl="5" w:tplc="0415001B" w:tentative="1">
      <w:start w:val="1"/>
      <w:numFmt w:val="lowerRoman"/>
      <w:lvlText w:val="%6."/>
      <w:lvlJc w:val="right"/>
      <w:pPr>
        <w:tabs>
          <w:tab w:val="num" w:pos="3060"/>
        </w:tabs>
        <w:ind w:left="3060" w:hanging="180"/>
      </w:pPr>
      <w:rPr>
        <w:rFonts w:cs="Times New Roman"/>
      </w:rPr>
    </w:lvl>
    <w:lvl w:ilvl="6" w:tplc="0415000F" w:tentative="1">
      <w:start w:val="1"/>
      <w:numFmt w:val="decimal"/>
      <w:lvlText w:val="%7."/>
      <w:lvlJc w:val="left"/>
      <w:pPr>
        <w:tabs>
          <w:tab w:val="num" w:pos="3780"/>
        </w:tabs>
        <w:ind w:left="3780" w:hanging="360"/>
      </w:pPr>
      <w:rPr>
        <w:rFonts w:cs="Times New Roman"/>
      </w:rPr>
    </w:lvl>
    <w:lvl w:ilvl="7" w:tplc="04150019" w:tentative="1">
      <w:start w:val="1"/>
      <w:numFmt w:val="lowerLetter"/>
      <w:lvlText w:val="%8."/>
      <w:lvlJc w:val="left"/>
      <w:pPr>
        <w:tabs>
          <w:tab w:val="num" w:pos="4500"/>
        </w:tabs>
        <w:ind w:left="4500" w:hanging="360"/>
      </w:pPr>
      <w:rPr>
        <w:rFonts w:cs="Times New Roman"/>
      </w:rPr>
    </w:lvl>
    <w:lvl w:ilvl="8" w:tplc="0415001B" w:tentative="1">
      <w:start w:val="1"/>
      <w:numFmt w:val="lowerRoman"/>
      <w:lvlText w:val="%9."/>
      <w:lvlJc w:val="right"/>
      <w:pPr>
        <w:tabs>
          <w:tab w:val="num" w:pos="5220"/>
        </w:tabs>
        <w:ind w:left="5220" w:hanging="180"/>
      </w:pPr>
      <w:rPr>
        <w:rFonts w:cs="Times New Roman"/>
      </w:rPr>
    </w:lvl>
  </w:abstractNum>
  <w:abstractNum w:abstractNumId="33" w15:restartNumberingAfterBreak="0">
    <w:nsid w:val="34A01E76"/>
    <w:multiLevelType w:val="hybridMultilevel"/>
    <w:tmpl w:val="C540E438"/>
    <w:lvl w:ilvl="0" w:tplc="FFFFFFFF">
      <w:start w:val="1"/>
      <w:numFmt w:val="decimal"/>
      <w:lvlText w:val="%1)"/>
      <w:lvlJc w:val="left"/>
      <w:pPr>
        <w:tabs>
          <w:tab w:val="num" w:pos="1080"/>
        </w:tabs>
        <w:ind w:left="720" w:firstLine="0"/>
      </w:pPr>
    </w:lvl>
    <w:lvl w:ilvl="1" w:tplc="FFFFFFFF">
      <w:start w:val="2"/>
      <w:numFmt w:val="decimal"/>
      <w:lvlText w:val="%2."/>
      <w:lvlJc w:val="left"/>
      <w:pPr>
        <w:tabs>
          <w:tab w:val="num" w:pos="1440"/>
        </w:tabs>
        <w:ind w:left="1440" w:hanging="360"/>
      </w:pPr>
    </w:lvl>
    <w:lvl w:ilvl="2" w:tplc="FFFFFFFF">
      <w:start w:val="1"/>
      <w:numFmt w:val="decimal"/>
      <w:lvlText w:val="%3)"/>
      <w:lvlJc w:val="left"/>
      <w:pPr>
        <w:tabs>
          <w:tab w:val="num" w:pos="2340"/>
        </w:tabs>
        <w:ind w:left="1980" w:firstLine="0"/>
      </w:pPr>
    </w:lvl>
    <w:lvl w:ilvl="3" w:tplc="FFFFFFFF">
      <w:start w:val="3"/>
      <w:numFmt w:val="decimal"/>
      <w:lvlText w:val="%4."/>
      <w:lvlJc w:val="left"/>
      <w:pPr>
        <w:tabs>
          <w:tab w:val="num" w:pos="2880"/>
        </w:tabs>
        <w:ind w:left="2880" w:hanging="360"/>
      </w:pPr>
    </w:lvl>
    <w:lvl w:ilvl="4" w:tplc="FFFFFFFF">
      <w:start w:val="1"/>
      <w:numFmt w:val="decimal"/>
      <w:lvlText w:val="%5)"/>
      <w:lvlJc w:val="left"/>
      <w:pPr>
        <w:tabs>
          <w:tab w:val="num" w:pos="2880"/>
        </w:tabs>
        <w:ind w:left="2520" w:firstLine="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35985444"/>
    <w:multiLevelType w:val="hybridMultilevel"/>
    <w:tmpl w:val="F306E5A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376C64CB"/>
    <w:multiLevelType w:val="hybridMultilevel"/>
    <w:tmpl w:val="F2100C1C"/>
    <w:lvl w:ilvl="0" w:tplc="110E8B56">
      <w:start w:val="1"/>
      <w:numFmt w:val="decimal"/>
      <w:lvlText w:val="%1."/>
      <w:lvlJc w:val="left"/>
      <w:pPr>
        <w:tabs>
          <w:tab w:val="num" w:pos="1800"/>
        </w:tabs>
        <w:ind w:left="1800" w:hanging="360"/>
      </w:pPr>
      <w:rPr>
        <w:rFonts w:hint="default"/>
      </w:rPr>
    </w:lvl>
    <w:lvl w:ilvl="1" w:tplc="030C36D0">
      <w:start w:val="1"/>
      <w:numFmt w:val="decimal"/>
      <w:lvlText w:val="%2)"/>
      <w:lvlJc w:val="left"/>
      <w:pPr>
        <w:tabs>
          <w:tab w:val="num" w:pos="1440"/>
        </w:tabs>
        <w:ind w:left="1440" w:hanging="360"/>
      </w:pPr>
      <w:rPr>
        <w:rFonts w:hint="default"/>
      </w:rPr>
    </w:lvl>
    <w:lvl w:ilvl="2" w:tplc="17567F26" w:tentative="1">
      <w:start w:val="1"/>
      <w:numFmt w:val="lowerRoman"/>
      <w:lvlText w:val="%3."/>
      <w:lvlJc w:val="right"/>
      <w:pPr>
        <w:tabs>
          <w:tab w:val="num" w:pos="2160"/>
        </w:tabs>
        <w:ind w:left="2160" w:hanging="180"/>
      </w:pPr>
    </w:lvl>
    <w:lvl w:ilvl="3" w:tplc="7638B87A" w:tentative="1">
      <w:start w:val="1"/>
      <w:numFmt w:val="decimal"/>
      <w:lvlText w:val="%4."/>
      <w:lvlJc w:val="left"/>
      <w:pPr>
        <w:tabs>
          <w:tab w:val="num" w:pos="2880"/>
        </w:tabs>
        <w:ind w:left="2880" w:hanging="360"/>
      </w:pPr>
    </w:lvl>
    <w:lvl w:ilvl="4" w:tplc="C6AE93BE" w:tentative="1">
      <w:start w:val="1"/>
      <w:numFmt w:val="lowerLetter"/>
      <w:lvlText w:val="%5."/>
      <w:lvlJc w:val="left"/>
      <w:pPr>
        <w:tabs>
          <w:tab w:val="num" w:pos="3600"/>
        </w:tabs>
        <w:ind w:left="3600" w:hanging="360"/>
      </w:pPr>
    </w:lvl>
    <w:lvl w:ilvl="5" w:tplc="72B40540" w:tentative="1">
      <w:start w:val="1"/>
      <w:numFmt w:val="lowerRoman"/>
      <w:lvlText w:val="%6."/>
      <w:lvlJc w:val="right"/>
      <w:pPr>
        <w:tabs>
          <w:tab w:val="num" w:pos="4320"/>
        </w:tabs>
        <w:ind w:left="4320" w:hanging="180"/>
      </w:pPr>
    </w:lvl>
    <w:lvl w:ilvl="6" w:tplc="BC98A1DA" w:tentative="1">
      <w:start w:val="1"/>
      <w:numFmt w:val="decimal"/>
      <w:lvlText w:val="%7."/>
      <w:lvlJc w:val="left"/>
      <w:pPr>
        <w:tabs>
          <w:tab w:val="num" w:pos="5040"/>
        </w:tabs>
        <w:ind w:left="5040" w:hanging="360"/>
      </w:pPr>
    </w:lvl>
    <w:lvl w:ilvl="7" w:tplc="C18470BA" w:tentative="1">
      <w:start w:val="1"/>
      <w:numFmt w:val="lowerLetter"/>
      <w:lvlText w:val="%8."/>
      <w:lvlJc w:val="left"/>
      <w:pPr>
        <w:tabs>
          <w:tab w:val="num" w:pos="5760"/>
        </w:tabs>
        <w:ind w:left="5760" w:hanging="360"/>
      </w:pPr>
    </w:lvl>
    <w:lvl w:ilvl="8" w:tplc="0C428A0C" w:tentative="1">
      <w:start w:val="1"/>
      <w:numFmt w:val="lowerRoman"/>
      <w:lvlText w:val="%9."/>
      <w:lvlJc w:val="right"/>
      <w:pPr>
        <w:tabs>
          <w:tab w:val="num" w:pos="6480"/>
        </w:tabs>
        <w:ind w:left="6480" w:hanging="180"/>
      </w:pPr>
    </w:lvl>
  </w:abstractNum>
  <w:abstractNum w:abstractNumId="36" w15:restartNumberingAfterBreak="0">
    <w:nsid w:val="387A6251"/>
    <w:multiLevelType w:val="hybridMultilevel"/>
    <w:tmpl w:val="FDC627F6"/>
    <w:lvl w:ilvl="0" w:tplc="6374E52E">
      <w:start w:val="1"/>
      <w:numFmt w:val="decimal"/>
      <w:lvlText w:val="%1)"/>
      <w:lvlJc w:val="left"/>
      <w:pPr>
        <w:tabs>
          <w:tab w:val="num" w:pos="360"/>
        </w:tabs>
        <w:ind w:left="0" w:firstLine="0"/>
      </w:pPr>
      <w:rPr>
        <w:rFonts w:hint="default"/>
      </w:rPr>
    </w:lvl>
    <w:lvl w:ilvl="1" w:tplc="BECE5A6C">
      <w:start w:val="1"/>
      <w:numFmt w:val="lowerLetter"/>
      <w:lvlText w:val="%2."/>
      <w:lvlJc w:val="left"/>
      <w:pPr>
        <w:tabs>
          <w:tab w:val="num" w:pos="1440"/>
        </w:tabs>
        <w:ind w:left="1440" w:hanging="360"/>
      </w:pPr>
    </w:lvl>
    <w:lvl w:ilvl="2" w:tplc="480670BE">
      <w:start w:val="1"/>
      <w:numFmt w:val="lowerRoman"/>
      <w:lvlText w:val="%3."/>
      <w:lvlJc w:val="right"/>
      <w:pPr>
        <w:tabs>
          <w:tab w:val="num" w:pos="2160"/>
        </w:tabs>
        <w:ind w:left="2160" w:hanging="180"/>
      </w:pPr>
    </w:lvl>
    <w:lvl w:ilvl="3" w:tplc="C586225C" w:tentative="1">
      <w:start w:val="1"/>
      <w:numFmt w:val="decimal"/>
      <w:lvlText w:val="%4."/>
      <w:lvlJc w:val="left"/>
      <w:pPr>
        <w:tabs>
          <w:tab w:val="num" w:pos="2880"/>
        </w:tabs>
        <w:ind w:left="2880" w:hanging="360"/>
      </w:pPr>
    </w:lvl>
    <w:lvl w:ilvl="4" w:tplc="6EF87BB0" w:tentative="1">
      <w:start w:val="1"/>
      <w:numFmt w:val="lowerLetter"/>
      <w:lvlText w:val="%5."/>
      <w:lvlJc w:val="left"/>
      <w:pPr>
        <w:tabs>
          <w:tab w:val="num" w:pos="3600"/>
        </w:tabs>
        <w:ind w:left="3600" w:hanging="360"/>
      </w:pPr>
    </w:lvl>
    <w:lvl w:ilvl="5" w:tplc="6E402D8A" w:tentative="1">
      <w:start w:val="1"/>
      <w:numFmt w:val="lowerRoman"/>
      <w:lvlText w:val="%6."/>
      <w:lvlJc w:val="right"/>
      <w:pPr>
        <w:tabs>
          <w:tab w:val="num" w:pos="4320"/>
        </w:tabs>
        <w:ind w:left="4320" w:hanging="180"/>
      </w:pPr>
    </w:lvl>
    <w:lvl w:ilvl="6" w:tplc="87F06E4C" w:tentative="1">
      <w:start w:val="1"/>
      <w:numFmt w:val="decimal"/>
      <w:lvlText w:val="%7."/>
      <w:lvlJc w:val="left"/>
      <w:pPr>
        <w:tabs>
          <w:tab w:val="num" w:pos="5040"/>
        </w:tabs>
        <w:ind w:left="5040" w:hanging="360"/>
      </w:pPr>
    </w:lvl>
    <w:lvl w:ilvl="7" w:tplc="BA56FF98" w:tentative="1">
      <w:start w:val="1"/>
      <w:numFmt w:val="lowerLetter"/>
      <w:lvlText w:val="%8."/>
      <w:lvlJc w:val="left"/>
      <w:pPr>
        <w:tabs>
          <w:tab w:val="num" w:pos="5760"/>
        </w:tabs>
        <w:ind w:left="5760" w:hanging="360"/>
      </w:pPr>
    </w:lvl>
    <w:lvl w:ilvl="8" w:tplc="182828BE" w:tentative="1">
      <w:start w:val="1"/>
      <w:numFmt w:val="lowerRoman"/>
      <w:lvlText w:val="%9."/>
      <w:lvlJc w:val="right"/>
      <w:pPr>
        <w:tabs>
          <w:tab w:val="num" w:pos="6480"/>
        </w:tabs>
        <w:ind w:left="6480" w:hanging="180"/>
      </w:pPr>
    </w:lvl>
  </w:abstractNum>
  <w:abstractNum w:abstractNumId="37" w15:restartNumberingAfterBreak="0">
    <w:nsid w:val="39BA4FF4"/>
    <w:multiLevelType w:val="hybridMultilevel"/>
    <w:tmpl w:val="9D22B030"/>
    <w:lvl w:ilvl="0" w:tplc="EA3A765C">
      <w:start w:val="1"/>
      <w:numFmt w:val="decimal"/>
      <w:lvlText w:val="%1."/>
      <w:lvlJc w:val="left"/>
      <w:pPr>
        <w:tabs>
          <w:tab w:val="num" w:pos="720"/>
        </w:tabs>
        <w:ind w:left="720" w:hanging="360"/>
      </w:pPr>
      <w:rPr>
        <w:rFonts w:ascii="Arial" w:eastAsia="Times New Roman" w:hAnsi="Arial" w:cs="Aria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E725512"/>
    <w:multiLevelType w:val="hybridMultilevel"/>
    <w:tmpl w:val="A354706E"/>
    <w:lvl w:ilvl="0" w:tplc="050CF99E">
      <w:start w:val="1"/>
      <w:numFmt w:val="decimal"/>
      <w:lvlText w:val="%1)"/>
      <w:lvlJc w:val="left"/>
      <w:pPr>
        <w:tabs>
          <w:tab w:val="num" w:pos="717"/>
        </w:tabs>
        <w:ind w:left="717" w:hanging="360"/>
      </w:pPr>
      <w:rPr>
        <w:rFonts w:cs="Times New Roman" w:hint="default"/>
      </w:rPr>
    </w:lvl>
    <w:lvl w:ilvl="1" w:tplc="2BF48E72">
      <w:start w:val="1"/>
      <w:numFmt w:val="decimal"/>
      <w:lvlText w:val="%2)"/>
      <w:lvlJc w:val="left"/>
      <w:pPr>
        <w:tabs>
          <w:tab w:val="num" w:pos="1872"/>
        </w:tabs>
        <w:ind w:left="1872" w:hanging="795"/>
      </w:pPr>
      <w:rPr>
        <w:rFonts w:cs="Times New Roman" w:hint="default"/>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39" w15:restartNumberingAfterBreak="0">
    <w:nsid w:val="3E8D70B3"/>
    <w:multiLevelType w:val="hybridMultilevel"/>
    <w:tmpl w:val="A470D40C"/>
    <w:lvl w:ilvl="0" w:tplc="00B8FAA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1" w15:restartNumberingAfterBreak="0">
    <w:nsid w:val="45EC2FEB"/>
    <w:multiLevelType w:val="hybridMultilevel"/>
    <w:tmpl w:val="82DCC216"/>
    <w:lvl w:ilvl="0" w:tplc="57F49AE8">
      <w:start w:val="1"/>
      <w:numFmt w:val="decimal"/>
      <w:lvlText w:val="%1)"/>
      <w:lvlJc w:val="left"/>
      <w:pPr>
        <w:tabs>
          <w:tab w:val="num" w:pos="2340"/>
        </w:tabs>
        <w:ind w:left="2340" w:hanging="360"/>
      </w:pPr>
      <w:rPr>
        <w:rFonts w:hint="default"/>
      </w:rPr>
    </w:lvl>
    <w:lvl w:ilvl="1" w:tplc="70304F54">
      <w:start w:val="3"/>
      <w:numFmt w:val="decimal"/>
      <w:lvlText w:val="%2."/>
      <w:lvlJc w:val="left"/>
      <w:pPr>
        <w:tabs>
          <w:tab w:val="num" w:pos="1440"/>
        </w:tabs>
        <w:ind w:left="1440" w:hanging="360"/>
      </w:pPr>
      <w:rPr>
        <w:rFonts w:hint="default"/>
        <w:b/>
      </w:rPr>
    </w:lvl>
    <w:lvl w:ilvl="2" w:tplc="355209AE">
      <w:start w:val="1"/>
      <w:numFmt w:val="decimal"/>
      <w:lvlText w:val="%3)"/>
      <w:lvlJc w:val="left"/>
      <w:pPr>
        <w:tabs>
          <w:tab w:val="num" w:pos="2340"/>
        </w:tabs>
        <w:ind w:left="2340" w:hanging="360"/>
      </w:pPr>
      <w:rPr>
        <w:rFonts w:hint="default"/>
      </w:rPr>
    </w:lvl>
    <w:lvl w:ilvl="3" w:tplc="0806308A">
      <w:start w:val="4"/>
      <w:numFmt w:val="decimal"/>
      <w:lvlText w:val="%4."/>
      <w:lvlJc w:val="left"/>
      <w:pPr>
        <w:tabs>
          <w:tab w:val="num" w:pos="2880"/>
        </w:tabs>
        <w:ind w:left="2880" w:hanging="360"/>
      </w:pPr>
      <w:rPr>
        <w:rFonts w:hint="default"/>
        <w:b/>
      </w:rPr>
    </w:lvl>
    <w:lvl w:ilvl="4" w:tplc="04150019">
      <w:start w:val="1"/>
      <w:numFmt w:val="decimal"/>
      <w:lvlText w:val="%5)"/>
      <w:lvlJc w:val="left"/>
      <w:pPr>
        <w:tabs>
          <w:tab w:val="num" w:pos="3600"/>
        </w:tabs>
        <w:ind w:left="3240" w:firstLine="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60335E9"/>
    <w:multiLevelType w:val="hybridMultilevel"/>
    <w:tmpl w:val="863AF492"/>
    <w:lvl w:ilvl="0" w:tplc="2ABE36DE">
      <w:start w:val="1"/>
      <w:numFmt w:val="decimal"/>
      <w:lvlText w:val="%1."/>
      <w:lvlJc w:val="left"/>
      <w:pPr>
        <w:tabs>
          <w:tab w:val="num" w:pos="717"/>
        </w:tabs>
        <w:ind w:left="717" w:hanging="360"/>
      </w:pPr>
      <w:rPr>
        <w:rFonts w:cs="Times New Roman" w:hint="default"/>
      </w:rPr>
    </w:lvl>
    <w:lvl w:ilvl="1" w:tplc="FFFFFFFF">
      <w:start w:val="1"/>
      <w:numFmt w:val="lowerLetter"/>
      <w:lvlText w:val="%2)"/>
      <w:lvlJc w:val="left"/>
      <w:pPr>
        <w:tabs>
          <w:tab w:val="num" w:pos="1437"/>
        </w:tabs>
        <w:ind w:left="1437" w:hanging="360"/>
      </w:pPr>
      <w:rPr>
        <w:rFonts w:cs="Times New Roman" w:hint="default"/>
      </w:rPr>
    </w:lvl>
    <w:lvl w:ilvl="2" w:tplc="528294C6">
      <w:start w:val="1"/>
      <w:numFmt w:val="decimal"/>
      <w:lvlText w:val="%3"/>
      <w:lvlJc w:val="left"/>
      <w:pPr>
        <w:tabs>
          <w:tab w:val="num" w:pos="2337"/>
        </w:tabs>
        <w:ind w:left="2337" w:hanging="360"/>
      </w:pPr>
      <w:rPr>
        <w:rFonts w:cs="Times New Roman" w:hint="default"/>
      </w:rPr>
    </w:lvl>
    <w:lvl w:ilvl="3" w:tplc="7B7E2AE6">
      <w:start w:val="1"/>
      <w:numFmt w:val="decimal"/>
      <w:lvlText w:val="%4)"/>
      <w:lvlJc w:val="left"/>
      <w:pPr>
        <w:ind w:left="2877" w:hanging="360"/>
      </w:pPr>
      <w:rPr>
        <w:rFonts w:cs="Times New Roman" w:hint="default"/>
        <w:b w:val="0"/>
      </w:rPr>
    </w:lvl>
    <w:lvl w:ilvl="4" w:tplc="4BCC5262">
      <w:start w:val="11"/>
      <w:numFmt w:val="upperRoman"/>
      <w:lvlText w:val="%5."/>
      <w:lvlJc w:val="left"/>
      <w:pPr>
        <w:ind w:left="3957" w:hanging="720"/>
      </w:pPr>
      <w:rPr>
        <w:rFonts w:hint="default"/>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43" w15:restartNumberingAfterBreak="0">
    <w:nsid w:val="467B15D2"/>
    <w:multiLevelType w:val="singleLevel"/>
    <w:tmpl w:val="5CB27E86"/>
    <w:lvl w:ilvl="0">
      <w:start w:val="1"/>
      <w:numFmt w:val="decimal"/>
      <w:lvlText w:val="%1."/>
      <w:lvlJc w:val="left"/>
      <w:pPr>
        <w:tabs>
          <w:tab w:val="num" w:pos="360"/>
        </w:tabs>
        <w:ind w:left="360" w:hanging="360"/>
      </w:pPr>
      <w:rPr>
        <w:rFonts w:cs="Times New Roman" w:hint="default"/>
      </w:rPr>
    </w:lvl>
  </w:abstractNum>
  <w:abstractNum w:abstractNumId="44" w15:restartNumberingAfterBreak="0">
    <w:nsid w:val="46C951C5"/>
    <w:multiLevelType w:val="hybridMultilevel"/>
    <w:tmpl w:val="8CB8EA36"/>
    <w:lvl w:ilvl="0" w:tplc="AE928ADC">
      <w:start w:val="1"/>
      <w:numFmt w:val="decimal"/>
      <w:lvlText w:val="%1."/>
      <w:lvlJc w:val="left"/>
      <w:pPr>
        <w:ind w:left="720" w:hanging="360"/>
      </w:pPr>
      <w:rPr>
        <w:rFonts w:cs="Times New Roman" w:hint="default"/>
        <w:b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9185E4B"/>
    <w:multiLevelType w:val="hybridMultilevel"/>
    <w:tmpl w:val="D0F626EA"/>
    <w:lvl w:ilvl="0" w:tplc="5866D198">
      <w:start w:val="1"/>
      <w:numFmt w:val="decimal"/>
      <w:lvlText w:val="%1."/>
      <w:lvlJc w:val="left"/>
      <w:pPr>
        <w:tabs>
          <w:tab w:val="num" w:pos="720"/>
        </w:tabs>
        <w:ind w:left="720" w:hanging="360"/>
      </w:pPr>
      <w:rPr>
        <w:rFonts w:hint="default"/>
        <w:b w:val="0"/>
      </w:rPr>
    </w:lvl>
    <w:lvl w:ilvl="1" w:tplc="5BE844C2">
      <w:start w:val="1"/>
      <w:numFmt w:val="decimal"/>
      <w:lvlText w:val="%2)"/>
      <w:lvlJc w:val="left"/>
      <w:pPr>
        <w:tabs>
          <w:tab w:val="num" w:pos="1440"/>
        </w:tabs>
        <w:ind w:left="1440" w:hanging="360"/>
      </w:pPr>
      <w:rPr>
        <w:rFonts w:hint="default"/>
        <w:b w:val="0"/>
      </w:rPr>
    </w:lvl>
    <w:lvl w:ilvl="2" w:tplc="0415001B">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F0E0A73"/>
    <w:multiLevelType w:val="hybridMultilevel"/>
    <w:tmpl w:val="E9E4982A"/>
    <w:lvl w:ilvl="0" w:tplc="0350852A">
      <w:start w:val="1"/>
      <w:numFmt w:val="decimal"/>
      <w:lvlText w:val="%1)"/>
      <w:lvlJc w:val="left"/>
      <w:pPr>
        <w:ind w:left="786"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4F3E54B8"/>
    <w:multiLevelType w:val="hybridMultilevel"/>
    <w:tmpl w:val="59C8DA9E"/>
    <w:lvl w:ilvl="0" w:tplc="04150011">
      <w:start w:val="1"/>
      <w:numFmt w:val="decimal"/>
      <w:lvlText w:val="%1)"/>
      <w:lvlJc w:val="left"/>
      <w:pPr>
        <w:tabs>
          <w:tab w:val="num" w:pos="1428"/>
        </w:tabs>
        <w:ind w:left="1428" w:hanging="360"/>
      </w:pPr>
      <w:rPr>
        <w:rFonts w:cs="Times New Roman"/>
      </w:rPr>
    </w:lvl>
    <w:lvl w:ilvl="1" w:tplc="1E948CF0">
      <w:start w:val="1"/>
      <w:numFmt w:val="decimal"/>
      <w:lvlText w:val="%2."/>
      <w:lvlJc w:val="left"/>
      <w:pPr>
        <w:tabs>
          <w:tab w:val="num" w:pos="2148"/>
        </w:tabs>
        <w:ind w:left="2148" w:hanging="360"/>
      </w:pPr>
      <w:rPr>
        <w:rFonts w:cs="Times New Roman"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48" w15:restartNumberingAfterBreak="0">
    <w:nsid w:val="4F3F7585"/>
    <w:multiLevelType w:val="hybridMultilevel"/>
    <w:tmpl w:val="8AC6417C"/>
    <w:name w:val="WW8Num122"/>
    <w:lvl w:ilvl="0" w:tplc="E23233FA">
      <w:start w:val="1"/>
      <w:numFmt w:val="decimal"/>
      <w:lvlText w:val="%1."/>
      <w:lvlJc w:val="left"/>
      <w:pPr>
        <w:tabs>
          <w:tab w:val="num" w:pos="340"/>
        </w:tabs>
        <w:ind w:left="340" w:hanging="34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FC050C5"/>
    <w:multiLevelType w:val="hybridMultilevel"/>
    <w:tmpl w:val="B6E88996"/>
    <w:lvl w:ilvl="0" w:tplc="4016FCB6">
      <w:start w:val="1"/>
      <w:numFmt w:val="decimal"/>
      <w:lvlText w:val="%1."/>
      <w:lvlJc w:val="left"/>
      <w:pPr>
        <w:tabs>
          <w:tab w:val="num" w:pos="1440"/>
        </w:tabs>
        <w:ind w:left="1440" w:hanging="360"/>
      </w:pPr>
      <w:rPr>
        <w:rFonts w:hint="default"/>
      </w:rPr>
    </w:lvl>
    <w:lvl w:ilvl="1" w:tplc="6AC8F416" w:tentative="1">
      <w:start w:val="1"/>
      <w:numFmt w:val="lowerLetter"/>
      <w:lvlText w:val="%2."/>
      <w:lvlJc w:val="left"/>
      <w:pPr>
        <w:tabs>
          <w:tab w:val="num" w:pos="1440"/>
        </w:tabs>
        <w:ind w:left="1440" w:hanging="360"/>
      </w:pPr>
    </w:lvl>
    <w:lvl w:ilvl="2" w:tplc="A7DC3DFC" w:tentative="1">
      <w:start w:val="1"/>
      <w:numFmt w:val="lowerRoman"/>
      <w:lvlText w:val="%3."/>
      <w:lvlJc w:val="right"/>
      <w:pPr>
        <w:tabs>
          <w:tab w:val="num" w:pos="2160"/>
        </w:tabs>
        <w:ind w:left="2160" w:hanging="180"/>
      </w:pPr>
    </w:lvl>
    <w:lvl w:ilvl="3" w:tplc="43FA4342">
      <w:start w:val="1"/>
      <w:numFmt w:val="decimal"/>
      <w:lvlText w:val="%4."/>
      <w:lvlJc w:val="left"/>
      <w:pPr>
        <w:tabs>
          <w:tab w:val="num" w:pos="2880"/>
        </w:tabs>
        <w:ind w:left="2880" w:hanging="360"/>
      </w:pPr>
    </w:lvl>
    <w:lvl w:ilvl="4" w:tplc="A814AF04" w:tentative="1">
      <w:start w:val="1"/>
      <w:numFmt w:val="lowerLetter"/>
      <w:lvlText w:val="%5."/>
      <w:lvlJc w:val="left"/>
      <w:pPr>
        <w:tabs>
          <w:tab w:val="num" w:pos="3600"/>
        </w:tabs>
        <w:ind w:left="3600" w:hanging="360"/>
      </w:pPr>
    </w:lvl>
    <w:lvl w:ilvl="5" w:tplc="CFCEC2C6" w:tentative="1">
      <w:start w:val="1"/>
      <w:numFmt w:val="lowerRoman"/>
      <w:lvlText w:val="%6."/>
      <w:lvlJc w:val="right"/>
      <w:pPr>
        <w:tabs>
          <w:tab w:val="num" w:pos="4320"/>
        </w:tabs>
        <w:ind w:left="4320" w:hanging="180"/>
      </w:pPr>
    </w:lvl>
    <w:lvl w:ilvl="6" w:tplc="DB12D236" w:tentative="1">
      <w:start w:val="1"/>
      <w:numFmt w:val="decimal"/>
      <w:lvlText w:val="%7."/>
      <w:lvlJc w:val="left"/>
      <w:pPr>
        <w:tabs>
          <w:tab w:val="num" w:pos="5040"/>
        </w:tabs>
        <w:ind w:left="5040" w:hanging="360"/>
      </w:pPr>
    </w:lvl>
    <w:lvl w:ilvl="7" w:tplc="E78A3718" w:tentative="1">
      <w:start w:val="1"/>
      <w:numFmt w:val="lowerLetter"/>
      <w:lvlText w:val="%8."/>
      <w:lvlJc w:val="left"/>
      <w:pPr>
        <w:tabs>
          <w:tab w:val="num" w:pos="5760"/>
        </w:tabs>
        <w:ind w:left="5760" w:hanging="360"/>
      </w:pPr>
    </w:lvl>
    <w:lvl w:ilvl="8" w:tplc="DF78C41E" w:tentative="1">
      <w:start w:val="1"/>
      <w:numFmt w:val="lowerRoman"/>
      <w:lvlText w:val="%9."/>
      <w:lvlJc w:val="right"/>
      <w:pPr>
        <w:tabs>
          <w:tab w:val="num" w:pos="6480"/>
        </w:tabs>
        <w:ind w:left="6480" w:hanging="180"/>
      </w:pPr>
    </w:lvl>
  </w:abstractNum>
  <w:abstractNum w:abstractNumId="50" w15:restartNumberingAfterBreak="0">
    <w:nsid w:val="5058003B"/>
    <w:multiLevelType w:val="hybridMultilevel"/>
    <w:tmpl w:val="676AC326"/>
    <w:lvl w:ilvl="0" w:tplc="A600D074">
      <w:start w:val="1"/>
      <w:numFmt w:val="decimal"/>
      <w:lvlText w:val="%1."/>
      <w:lvlJc w:val="left"/>
      <w:pPr>
        <w:tabs>
          <w:tab w:val="num" w:pos="720"/>
        </w:tabs>
        <w:ind w:left="720" w:hanging="360"/>
      </w:pPr>
      <w:rPr>
        <w:rFonts w:cs="Times New Roman" w:hint="default"/>
        <w:b w:val="0"/>
      </w:rPr>
    </w:lvl>
    <w:lvl w:ilvl="1" w:tplc="C00C16AC">
      <w:start w:val="1"/>
      <w:numFmt w:val="decimal"/>
      <w:lvlText w:val="%2)"/>
      <w:lvlJc w:val="left"/>
      <w:pPr>
        <w:tabs>
          <w:tab w:val="num" w:pos="1515"/>
        </w:tabs>
        <w:ind w:left="1515" w:hanging="435"/>
      </w:pPr>
      <w:rPr>
        <w:rFonts w:cs="Times New Roman" w:hint="default"/>
      </w:rPr>
    </w:lvl>
    <w:lvl w:ilvl="2" w:tplc="0415000F">
      <w:start w:val="1"/>
      <w:numFmt w:val="decimal"/>
      <w:lvlText w:val="%3."/>
      <w:lvlJc w:val="left"/>
      <w:pPr>
        <w:tabs>
          <w:tab w:val="num" w:pos="2340"/>
        </w:tabs>
        <w:ind w:left="2340" w:hanging="360"/>
      </w:pPr>
      <w:rPr>
        <w:rFonts w:cs="Times New Roman" w:hint="default"/>
        <w:b w:val="0"/>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15:restartNumberingAfterBreak="0">
    <w:nsid w:val="506D2403"/>
    <w:multiLevelType w:val="hybridMultilevel"/>
    <w:tmpl w:val="B9CEAF4E"/>
    <w:lvl w:ilvl="0" w:tplc="AC68A844">
      <w:start w:val="2"/>
      <w:numFmt w:val="decimal"/>
      <w:lvlText w:val="%1)"/>
      <w:lvlJc w:val="left"/>
      <w:pPr>
        <w:ind w:left="720" w:hanging="360"/>
      </w:pPr>
      <w:rPr>
        <w:rFonts w:ascii="Book Antiqua" w:hAnsi="Book Antiqua"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4B783D"/>
    <w:multiLevelType w:val="multilevel"/>
    <w:tmpl w:val="77B28BE4"/>
    <w:lvl w:ilvl="0">
      <w:start w:val="8"/>
      <w:numFmt w:val="upperRoman"/>
      <w:lvlText w:val="%1."/>
      <w:lvlJc w:val="left"/>
      <w:pPr>
        <w:ind w:left="0" w:firstLine="0"/>
      </w:pPr>
      <w:rPr>
        <w:rFonts w:ascii="Book Antiqua" w:eastAsia="Book Antiqua" w:hAnsi="Book Antiqua" w:cs="Book Antiqua"/>
        <w:b/>
        <w:bCs/>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Book Antiqua" w:eastAsia="Book Antiqua" w:hAnsi="Book Antiqua" w:cs="Arial"/>
        <w:b w:val="0"/>
        <w:bCs w:val="0"/>
        <w:i w:val="0"/>
        <w:iCs w:val="0"/>
        <w:smallCaps w:val="0"/>
        <w:strike w:val="0"/>
        <w:dstrike w:val="0"/>
        <w:color w:val="000000"/>
        <w:spacing w:val="0"/>
        <w:w w:val="100"/>
        <w:position w:val="0"/>
        <w:sz w:val="20"/>
        <w:szCs w:val="20"/>
        <w:u w:val="none"/>
        <w:effect w:val="none"/>
      </w:rPr>
    </w:lvl>
    <w:lvl w:ilvl="2">
      <w:start w:val="1"/>
      <w:numFmt w:val="lowerRoman"/>
      <w:lvlText w:val="(%3)"/>
      <w:lvlJc w:val="left"/>
      <w:pPr>
        <w:ind w:left="0" w:firstLine="0"/>
      </w:pPr>
      <w:rPr>
        <w:rFonts w:ascii="Book Antiqua" w:eastAsia="Book Antiqua" w:hAnsi="Book Antiqua" w:cs="Book Antiqua"/>
        <w:b w:val="0"/>
        <w:bCs w:val="0"/>
        <w:i w:val="0"/>
        <w:iCs w:val="0"/>
        <w:smallCaps w:val="0"/>
        <w:strike w:val="0"/>
        <w:dstrike w:val="0"/>
        <w:color w:val="000000"/>
        <w:spacing w:val="0"/>
        <w:w w:val="100"/>
        <w:position w:val="0"/>
        <w:sz w:val="20"/>
        <w:szCs w:val="20"/>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54" w15:restartNumberingAfterBreak="0">
    <w:nsid w:val="5517198E"/>
    <w:multiLevelType w:val="hybridMultilevel"/>
    <w:tmpl w:val="63E02336"/>
    <w:lvl w:ilvl="0" w:tplc="26FABCC8">
      <w:start w:val="1"/>
      <w:numFmt w:val="lowerLetter"/>
      <w:lvlText w:val="%1)"/>
      <w:lvlJc w:val="left"/>
      <w:pPr>
        <w:tabs>
          <w:tab w:val="num" w:pos="2340"/>
        </w:tabs>
        <w:ind w:left="2340" w:hanging="360"/>
      </w:pPr>
      <w:rPr>
        <w:rFonts w:hint="default"/>
        <w:b w:val="0"/>
      </w:rPr>
    </w:lvl>
    <w:lvl w:ilvl="1" w:tplc="87E269E2">
      <w:start w:val="1"/>
      <w:numFmt w:val="lowerLetter"/>
      <w:lvlText w:val="%2."/>
      <w:lvlJc w:val="left"/>
      <w:pPr>
        <w:tabs>
          <w:tab w:val="num" w:pos="1440"/>
        </w:tabs>
        <w:ind w:left="1440" w:hanging="360"/>
      </w:pPr>
    </w:lvl>
    <w:lvl w:ilvl="2" w:tplc="6AAA9858">
      <w:start w:val="1"/>
      <w:numFmt w:val="lowerRoman"/>
      <w:lvlText w:val="%3."/>
      <w:lvlJc w:val="right"/>
      <w:pPr>
        <w:tabs>
          <w:tab w:val="num" w:pos="2160"/>
        </w:tabs>
        <w:ind w:left="2160" w:hanging="180"/>
      </w:pPr>
    </w:lvl>
    <w:lvl w:ilvl="3" w:tplc="D9FC1DEE">
      <w:start w:val="1"/>
      <w:numFmt w:val="decimal"/>
      <w:lvlText w:val="%4."/>
      <w:lvlJc w:val="left"/>
      <w:pPr>
        <w:tabs>
          <w:tab w:val="num" w:pos="2880"/>
        </w:tabs>
        <w:ind w:left="2880" w:hanging="360"/>
      </w:pPr>
    </w:lvl>
    <w:lvl w:ilvl="4" w:tplc="9D0EB2AC">
      <w:start w:val="1"/>
      <w:numFmt w:val="lowerLetter"/>
      <w:lvlText w:val="%5."/>
      <w:lvlJc w:val="left"/>
      <w:pPr>
        <w:tabs>
          <w:tab w:val="num" w:pos="3600"/>
        </w:tabs>
        <w:ind w:left="3600" w:hanging="360"/>
      </w:pPr>
    </w:lvl>
    <w:lvl w:ilvl="5" w:tplc="1CE4E136">
      <w:start w:val="1"/>
      <w:numFmt w:val="lowerRoman"/>
      <w:lvlText w:val="%6."/>
      <w:lvlJc w:val="right"/>
      <w:pPr>
        <w:tabs>
          <w:tab w:val="num" w:pos="4320"/>
        </w:tabs>
        <w:ind w:left="4320" w:hanging="180"/>
      </w:pPr>
    </w:lvl>
    <w:lvl w:ilvl="6" w:tplc="8EA6F7C6" w:tentative="1">
      <w:start w:val="1"/>
      <w:numFmt w:val="decimal"/>
      <w:lvlText w:val="%7."/>
      <w:lvlJc w:val="left"/>
      <w:pPr>
        <w:tabs>
          <w:tab w:val="num" w:pos="5040"/>
        </w:tabs>
        <w:ind w:left="5040" w:hanging="360"/>
      </w:pPr>
    </w:lvl>
    <w:lvl w:ilvl="7" w:tplc="12C68212" w:tentative="1">
      <w:start w:val="1"/>
      <w:numFmt w:val="lowerLetter"/>
      <w:lvlText w:val="%8."/>
      <w:lvlJc w:val="left"/>
      <w:pPr>
        <w:tabs>
          <w:tab w:val="num" w:pos="5760"/>
        </w:tabs>
        <w:ind w:left="5760" w:hanging="360"/>
      </w:pPr>
    </w:lvl>
    <w:lvl w:ilvl="8" w:tplc="83DABCD0" w:tentative="1">
      <w:start w:val="1"/>
      <w:numFmt w:val="lowerRoman"/>
      <w:lvlText w:val="%9."/>
      <w:lvlJc w:val="right"/>
      <w:pPr>
        <w:tabs>
          <w:tab w:val="num" w:pos="6480"/>
        </w:tabs>
        <w:ind w:left="6480" w:hanging="180"/>
      </w:pPr>
    </w:lvl>
  </w:abstractNum>
  <w:abstractNum w:abstractNumId="55" w15:restartNumberingAfterBreak="0">
    <w:nsid w:val="5AA0792F"/>
    <w:multiLevelType w:val="multilevel"/>
    <w:tmpl w:val="B4A6F3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57" w15:restartNumberingAfterBreak="0">
    <w:nsid w:val="5CE056DE"/>
    <w:multiLevelType w:val="multilevel"/>
    <w:tmpl w:val="661CB444"/>
    <w:lvl w:ilvl="0">
      <w:start w:val="1"/>
      <w:numFmt w:val="decimal"/>
      <w:lvlText w:val="%1."/>
      <w:lvlJc w:val="left"/>
      <w:pPr>
        <w:tabs>
          <w:tab w:val="num" w:pos="465"/>
        </w:tabs>
        <w:ind w:left="465" w:hanging="46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985"/>
        </w:tabs>
        <w:ind w:left="2985" w:hanging="465"/>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15:restartNumberingAfterBreak="0">
    <w:nsid w:val="5D247E6E"/>
    <w:multiLevelType w:val="hybridMultilevel"/>
    <w:tmpl w:val="122EAB06"/>
    <w:lvl w:ilvl="0" w:tplc="94CCCA2E">
      <w:start w:val="1"/>
      <w:numFmt w:val="decimal"/>
      <w:lvlText w:val="%1)"/>
      <w:lvlJc w:val="left"/>
      <w:pPr>
        <w:tabs>
          <w:tab w:val="num" w:pos="720"/>
        </w:tabs>
        <w:ind w:left="720" w:hanging="360"/>
      </w:pPr>
      <w:rPr>
        <w:rFonts w:asciiTheme="minorHAnsi" w:eastAsia="Times New Roman" w:hAnsiTheme="minorHAnsi" w:cstheme="minorHAnsi"/>
      </w:rPr>
    </w:lvl>
    <w:lvl w:ilvl="1" w:tplc="783CF126">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9" w15:restartNumberingAfterBreak="0">
    <w:nsid w:val="5D2C1D81"/>
    <w:multiLevelType w:val="hybridMultilevel"/>
    <w:tmpl w:val="3BB27DCA"/>
    <w:lvl w:ilvl="0" w:tplc="53D6D494">
      <w:start w:val="1"/>
      <w:numFmt w:val="decimal"/>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E890654"/>
    <w:multiLevelType w:val="hybridMultilevel"/>
    <w:tmpl w:val="EE0A83AE"/>
    <w:lvl w:ilvl="0" w:tplc="53A8D602">
      <w:start w:val="5"/>
      <w:numFmt w:val="decimal"/>
      <w:lvlText w:val="%1."/>
      <w:lvlJc w:val="left"/>
      <w:pPr>
        <w:ind w:left="720" w:hanging="360"/>
      </w:pPr>
      <w:rPr>
        <w:rFonts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2118AF"/>
    <w:multiLevelType w:val="hybridMultilevel"/>
    <w:tmpl w:val="D618F52A"/>
    <w:lvl w:ilvl="0" w:tplc="04150011">
      <w:start w:val="1"/>
      <w:numFmt w:val="decimal"/>
      <w:lvlText w:val="%1)"/>
      <w:lvlJc w:val="left"/>
      <w:pPr>
        <w:tabs>
          <w:tab w:val="num" w:pos="1140"/>
        </w:tabs>
        <w:ind w:left="1140" w:hanging="360"/>
      </w:pPr>
    </w:lvl>
    <w:lvl w:ilvl="1" w:tplc="E14CCADA">
      <w:start w:val="1"/>
      <w:numFmt w:val="none"/>
      <w:lvlText w:val="3."/>
      <w:lvlJc w:val="left"/>
      <w:pPr>
        <w:tabs>
          <w:tab w:val="num" w:pos="1860"/>
        </w:tabs>
        <w:ind w:left="1860" w:hanging="360"/>
      </w:pPr>
      <w:rPr>
        <w:rFonts w:hint="default"/>
      </w:rPr>
    </w:lvl>
    <w:lvl w:ilvl="2" w:tplc="04150011">
      <w:start w:val="1"/>
      <w:numFmt w:val="decimal"/>
      <w:lvlText w:val="%3)"/>
      <w:lvlJc w:val="left"/>
      <w:pPr>
        <w:tabs>
          <w:tab w:val="num" w:pos="2760"/>
        </w:tabs>
        <w:ind w:left="2760" w:hanging="360"/>
      </w:pPr>
    </w:lvl>
    <w:lvl w:ilvl="3" w:tplc="04150019">
      <w:start w:val="1"/>
      <w:numFmt w:val="lowerLetter"/>
      <w:lvlText w:val="%4."/>
      <w:lvlJc w:val="left"/>
      <w:pPr>
        <w:tabs>
          <w:tab w:val="num" w:pos="3300"/>
        </w:tabs>
        <w:ind w:left="3300" w:hanging="360"/>
      </w:pPr>
    </w:lvl>
    <w:lvl w:ilvl="4" w:tplc="D168256C">
      <w:start w:val="1"/>
      <w:numFmt w:val="none"/>
      <w:lvlText w:val="3)"/>
      <w:lvlJc w:val="left"/>
      <w:pPr>
        <w:tabs>
          <w:tab w:val="num" w:pos="4020"/>
        </w:tabs>
        <w:ind w:left="4020" w:hanging="360"/>
      </w:pPr>
      <w:rPr>
        <w:rFonts w:hint="default"/>
      </w:rPr>
    </w:lvl>
    <w:lvl w:ilvl="5" w:tplc="3D765862">
      <w:start w:val="4"/>
      <w:numFmt w:val="decimal"/>
      <w:lvlText w:val="%6."/>
      <w:lvlJc w:val="left"/>
      <w:pPr>
        <w:tabs>
          <w:tab w:val="num" w:pos="4920"/>
        </w:tabs>
        <w:ind w:left="4920" w:hanging="360"/>
      </w:pPr>
      <w:rPr>
        <w:rFonts w:hint="default"/>
      </w:rPr>
    </w:lvl>
    <w:lvl w:ilvl="6" w:tplc="04150011">
      <w:start w:val="1"/>
      <w:numFmt w:val="decimal"/>
      <w:lvlText w:val="%7)"/>
      <w:lvlJc w:val="left"/>
      <w:pPr>
        <w:tabs>
          <w:tab w:val="num" w:pos="5460"/>
        </w:tabs>
        <w:ind w:left="5460" w:hanging="360"/>
      </w:pPr>
      <w:rPr>
        <w:rFonts w:hint="default"/>
      </w:rPr>
    </w:lvl>
    <w:lvl w:ilvl="7" w:tplc="72C8CCFA">
      <w:start w:val="1"/>
      <w:numFmt w:val="lowerLetter"/>
      <w:lvlText w:val="%8)"/>
      <w:lvlJc w:val="left"/>
      <w:pPr>
        <w:tabs>
          <w:tab w:val="num" w:pos="6180"/>
        </w:tabs>
        <w:ind w:left="6180" w:hanging="360"/>
      </w:pPr>
      <w:rPr>
        <w:rFonts w:hint="default"/>
      </w:rPr>
    </w:lvl>
    <w:lvl w:ilvl="8" w:tplc="0415001B" w:tentative="1">
      <w:start w:val="1"/>
      <w:numFmt w:val="lowerRoman"/>
      <w:lvlText w:val="%9."/>
      <w:lvlJc w:val="right"/>
      <w:pPr>
        <w:tabs>
          <w:tab w:val="num" w:pos="6900"/>
        </w:tabs>
        <w:ind w:left="6900" w:hanging="180"/>
      </w:pPr>
    </w:lvl>
  </w:abstractNum>
  <w:abstractNum w:abstractNumId="62" w15:restartNumberingAfterBreak="0">
    <w:nsid w:val="622E546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25D4B22"/>
    <w:multiLevelType w:val="hybridMultilevel"/>
    <w:tmpl w:val="A9D624FC"/>
    <w:lvl w:ilvl="0" w:tplc="81AC3F9C">
      <w:start w:val="1"/>
      <w:numFmt w:val="lowerLetter"/>
      <w:lvlText w:val="%1)"/>
      <w:lvlJc w:val="left"/>
      <w:pPr>
        <w:tabs>
          <w:tab w:val="num" w:pos="2340"/>
        </w:tabs>
        <w:ind w:left="0" w:firstLine="0"/>
      </w:pPr>
      <w:rPr>
        <w:rFonts w:hint="default"/>
      </w:rPr>
    </w:lvl>
    <w:lvl w:ilvl="1" w:tplc="976EDCB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2C73B36"/>
    <w:multiLevelType w:val="hybridMultilevel"/>
    <w:tmpl w:val="1292E446"/>
    <w:lvl w:ilvl="0" w:tplc="FFFFFFFF">
      <w:start w:val="1"/>
      <w:numFmt w:val="decimal"/>
      <w:lvlText w:val="%1)"/>
      <w:lvlJc w:val="left"/>
      <w:pPr>
        <w:tabs>
          <w:tab w:val="num" w:pos="360"/>
        </w:tabs>
        <w:ind w:left="360" w:hanging="360"/>
      </w:pPr>
    </w:lvl>
    <w:lvl w:ilvl="1" w:tplc="FFFFFFFF">
      <w:start w:val="1"/>
      <w:numFmt w:val="lowerRoman"/>
      <w:lvlText w:val="(%2)"/>
      <w:lvlJc w:val="right"/>
      <w:pPr>
        <w:tabs>
          <w:tab w:val="num" w:pos="1260"/>
        </w:tabs>
        <w:ind w:left="1260" w:hanging="180"/>
      </w:pPr>
    </w:lvl>
    <w:lvl w:ilvl="2" w:tplc="FFFFFFFF">
      <w:start w:val="4"/>
      <w:numFmt w:val="lowerLetter"/>
      <w:lvlText w:val="%3)"/>
      <w:lvlJc w:val="left"/>
      <w:pPr>
        <w:tabs>
          <w:tab w:val="num" w:pos="7110"/>
        </w:tabs>
        <w:ind w:left="1980" w:firstLine="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15:restartNumberingAfterBreak="0">
    <w:nsid w:val="660517C5"/>
    <w:multiLevelType w:val="hybridMultilevel"/>
    <w:tmpl w:val="BD4CA768"/>
    <w:lvl w:ilvl="0" w:tplc="7D0A5300">
      <w:start w:val="1"/>
      <w:numFmt w:val="lowerLetter"/>
      <w:lvlText w:val="%1)"/>
      <w:legacy w:legacy="1" w:legacySpace="120" w:legacyIndent="360"/>
      <w:lvlJc w:val="left"/>
      <w:pPr>
        <w:ind w:left="984"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64A5FB0"/>
    <w:multiLevelType w:val="hybridMultilevel"/>
    <w:tmpl w:val="CACA4C0C"/>
    <w:lvl w:ilvl="0" w:tplc="E7F4057E">
      <w:start w:val="1"/>
      <w:numFmt w:val="decimal"/>
      <w:lvlText w:val="%1."/>
      <w:lvlJc w:val="left"/>
      <w:pPr>
        <w:tabs>
          <w:tab w:val="num" w:pos="360"/>
        </w:tabs>
        <w:ind w:left="360" w:hanging="360"/>
      </w:pPr>
      <w:rPr>
        <w:rFonts w:cs="Times New Roman" w:hint="default"/>
      </w:rPr>
    </w:lvl>
    <w:lvl w:ilvl="1" w:tplc="2BF48E72">
      <w:start w:val="1"/>
      <w:numFmt w:val="decimal"/>
      <w:lvlText w:val="%2)"/>
      <w:lvlJc w:val="left"/>
      <w:pPr>
        <w:tabs>
          <w:tab w:val="num" w:pos="1515"/>
        </w:tabs>
        <w:ind w:left="1515" w:hanging="795"/>
      </w:pPr>
      <w:rPr>
        <w:rFonts w:cs="Times New Roman" w:hint="default"/>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67" w15:restartNumberingAfterBreak="0">
    <w:nsid w:val="67A864A5"/>
    <w:multiLevelType w:val="hybridMultilevel"/>
    <w:tmpl w:val="FF421824"/>
    <w:lvl w:ilvl="0" w:tplc="4D52A452">
      <w:start w:val="3"/>
      <w:numFmt w:val="decimal"/>
      <w:lvlText w:val="%1. "/>
      <w:lvlJc w:val="left"/>
      <w:pPr>
        <w:tabs>
          <w:tab w:val="num" w:pos="502"/>
        </w:tabs>
        <w:ind w:left="425" w:hanging="283"/>
      </w:pPr>
      <w:rPr>
        <w:rFonts w:hint="default"/>
        <w:b/>
        <w:i w:val="0"/>
        <w:sz w:val="24"/>
        <w:szCs w:val="24"/>
      </w:rPr>
    </w:lvl>
    <w:lvl w:ilvl="1" w:tplc="04150019">
      <w:start w:val="1"/>
      <w:numFmt w:val="decimal"/>
      <w:lvlText w:val="%2)"/>
      <w:lvlJc w:val="left"/>
      <w:pPr>
        <w:tabs>
          <w:tab w:val="num" w:pos="-1080"/>
        </w:tabs>
        <w:ind w:left="-1440" w:firstLine="0"/>
      </w:pPr>
      <w:rPr>
        <w:rFonts w:hint="default"/>
      </w:rPr>
    </w:lvl>
    <w:lvl w:ilvl="2" w:tplc="0415001B">
      <w:start w:val="5"/>
      <w:numFmt w:val="decimal"/>
      <w:lvlText w:val="%3."/>
      <w:lvlJc w:val="left"/>
      <w:pPr>
        <w:tabs>
          <w:tab w:val="num" w:pos="360"/>
        </w:tabs>
        <w:ind w:left="360" w:hanging="360"/>
      </w:pPr>
      <w:rPr>
        <w:rFonts w:hint="default"/>
      </w:rPr>
    </w:lvl>
    <w:lvl w:ilvl="3" w:tplc="0415000F">
      <w:start w:val="1"/>
      <w:numFmt w:val="decimal"/>
      <w:lvlText w:val="%4."/>
      <w:lvlJc w:val="left"/>
      <w:pPr>
        <w:tabs>
          <w:tab w:val="num" w:pos="1080"/>
        </w:tabs>
        <w:ind w:left="1080" w:hanging="360"/>
      </w:pPr>
    </w:lvl>
    <w:lvl w:ilvl="4" w:tplc="04150019" w:tentative="1">
      <w:start w:val="1"/>
      <w:numFmt w:val="lowerLetter"/>
      <w:lvlText w:val="%5."/>
      <w:lvlJc w:val="left"/>
      <w:pPr>
        <w:tabs>
          <w:tab w:val="num" w:pos="1800"/>
        </w:tabs>
        <w:ind w:left="1800" w:hanging="360"/>
      </w:pPr>
    </w:lvl>
    <w:lvl w:ilvl="5" w:tplc="0415001B" w:tentative="1">
      <w:start w:val="1"/>
      <w:numFmt w:val="lowerRoman"/>
      <w:lvlText w:val="%6."/>
      <w:lvlJc w:val="right"/>
      <w:pPr>
        <w:tabs>
          <w:tab w:val="num" w:pos="2520"/>
        </w:tabs>
        <w:ind w:left="2520" w:hanging="180"/>
      </w:pPr>
    </w:lvl>
    <w:lvl w:ilvl="6" w:tplc="0415000F" w:tentative="1">
      <w:start w:val="1"/>
      <w:numFmt w:val="decimal"/>
      <w:lvlText w:val="%7."/>
      <w:lvlJc w:val="left"/>
      <w:pPr>
        <w:tabs>
          <w:tab w:val="num" w:pos="3240"/>
        </w:tabs>
        <w:ind w:left="3240" w:hanging="360"/>
      </w:pPr>
    </w:lvl>
    <w:lvl w:ilvl="7" w:tplc="04150019" w:tentative="1">
      <w:start w:val="1"/>
      <w:numFmt w:val="lowerLetter"/>
      <w:lvlText w:val="%8."/>
      <w:lvlJc w:val="left"/>
      <w:pPr>
        <w:tabs>
          <w:tab w:val="num" w:pos="3960"/>
        </w:tabs>
        <w:ind w:left="3960" w:hanging="360"/>
      </w:pPr>
    </w:lvl>
    <w:lvl w:ilvl="8" w:tplc="0415001B" w:tentative="1">
      <w:start w:val="1"/>
      <w:numFmt w:val="lowerRoman"/>
      <w:lvlText w:val="%9."/>
      <w:lvlJc w:val="right"/>
      <w:pPr>
        <w:tabs>
          <w:tab w:val="num" w:pos="4680"/>
        </w:tabs>
        <w:ind w:left="4680" w:hanging="180"/>
      </w:pPr>
    </w:lvl>
  </w:abstractNum>
  <w:abstractNum w:abstractNumId="68" w15:restartNumberingAfterBreak="0">
    <w:nsid w:val="685D168D"/>
    <w:multiLevelType w:val="hybridMultilevel"/>
    <w:tmpl w:val="8C1CA0A2"/>
    <w:lvl w:ilvl="0" w:tplc="0415001B">
      <w:start w:val="1"/>
      <w:numFmt w:val="lowerLetter"/>
      <w:lvlText w:val="%1)"/>
      <w:lvlJc w:val="left"/>
      <w:pPr>
        <w:tabs>
          <w:tab w:val="num" w:pos="2340"/>
        </w:tabs>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8AA1E15"/>
    <w:multiLevelType w:val="hybridMultilevel"/>
    <w:tmpl w:val="E1C62B46"/>
    <w:lvl w:ilvl="0" w:tplc="481CA6DA">
      <w:start w:val="16"/>
      <w:numFmt w:val="decimal"/>
      <w:lvlText w:val="%1."/>
      <w:lvlJc w:val="left"/>
      <w:pPr>
        <w:tabs>
          <w:tab w:val="num" w:pos="0"/>
        </w:tabs>
        <w:ind w:hanging="360"/>
      </w:pPr>
      <w:rPr>
        <w:rFonts w:cs="Times New Roman" w:hint="default"/>
      </w:rPr>
    </w:lvl>
    <w:lvl w:ilvl="1" w:tplc="5E881BAA">
      <w:start w:val="1"/>
      <w:numFmt w:val="decimal"/>
      <w:lvlText w:val="%2)"/>
      <w:lvlJc w:val="left"/>
      <w:pPr>
        <w:tabs>
          <w:tab w:val="num" w:pos="720"/>
        </w:tabs>
        <w:ind w:left="720" w:hanging="360"/>
      </w:pPr>
      <w:rPr>
        <w:rFonts w:cs="Times New Roman" w:hint="default"/>
      </w:rPr>
    </w:lvl>
    <w:lvl w:ilvl="2" w:tplc="0415000F">
      <w:start w:val="1"/>
      <w:numFmt w:val="decimal"/>
      <w:lvlText w:val="%3."/>
      <w:lvlJc w:val="left"/>
      <w:pPr>
        <w:tabs>
          <w:tab w:val="num" w:pos="1440"/>
        </w:tabs>
        <w:ind w:left="1440" w:hanging="360"/>
      </w:pPr>
      <w:rPr>
        <w:rFonts w:cs="Times New Roman"/>
      </w:rPr>
    </w:lvl>
    <w:lvl w:ilvl="3" w:tplc="6390224A">
      <w:start w:val="10"/>
      <w:numFmt w:val="upperRoman"/>
      <w:lvlText w:val="%4."/>
      <w:lvlJc w:val="left"/>
      <w:pPr>
        <w:ind w:left="2520" w:hanging="720"/>
      </w:pPr>
      <w:rPr>
        <w:rFonts w:hint="default"/>
      </w:rPr>
    </w:lvl>
    <w:lvl w:ilvl="4" w:tplc="04150003" w:tentative="1">
      <w:start w:val="1"/>
      <w:numFmt w:val="bullet"/>
      <w:lvlText w:val="o"/>
      <w:lvlJc w:val="left"/>
      <w:pPr>
        <w:tabs>
          <w:tab w:val="num" w:pos="2880"/>
        </w:tabs>
        <w:ind w:left="2880" w:hanging="360"/>
      </w:pPr>
      <w:rPr>
        <w:rFonts w:ascii="Courier New" w:hAnsi="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70" w15:restartNumberingAfterBreak="0">
    <w:nsid w:val="6A784820"/>
    <w:multiLevelType w:val="hybridMultilevel"/>
    <w:tmpl w:val="4CE098D8"/>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1" w15:restartNumberingAfterBreak="0">
    <w:nsid w:val="705D67D7"/>
    <w:multiLevelType w:val="hybridMultilevel"/>
    <w:tmpl w:val="C540E438"/>
    <w:lvl w:ilvl="0" w:tplc="FFFFFFFF">
      <w:start w:val="1"/>
      <w:numFmt w:val="decimal"/>
      <w:lvlText w:val="%1)"/>
      <w:lvlJc w:val="left"/>
      <w:pPr>
        <w:tabs>
          <w:tab w:val="num" w:pos="1080"/>
        </w:tabs>
        <w:ind w:left="720" w:firstLine="0"/>
      </w:pPr>
      <w:rPr>
        <w:rFonts w:hint="default"/>
      </w:rPr>
    </w:lvl>
    <w:lvl w:ilvl="1" w:tplc="FFFFFFFF">
      <w:start w:val="2"/>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1980" w:firstLine="0"/>
      </w:pPr>
      <w:rPr>
        <w:rFonts w:hint="default"/>
      </w:rPr>
    </w:lvl>
    <w:lvl w:ilvl="3" w:tplc="FFFFFFFF">
      <w:start w:val="3"/>
      <w:numFmt w:val="decimal"/>
      <w:lvlText w:val="%4."/>
      <w:lvlJc w:val="left"/>
      <w:pPr>
        <w:tabs>
          <w:tab w:val="num" w:pos="2880"/>
        </w:tabs>
        <w:ind w:left="2880" w:hanging="360"/>
      </w:pPr>
      <w:rPr>
        <w:rFonts w:hint="default"/>
      </w:rPr>
    </w:lvl>
    <w:lvl w:ilvl="4" w:tplc="FFFFFFFF">
      <w:start w:val="1"/>
      <w:numFmt w:val="decimal"/>
      <w:lvlText w:val="%5)"/>
      <w:lvlJc w:val="left"/>
      <w:pPr>
        <w:tabs>
          <w:tab w:val="num" w:pos="2880"/>
        </w:tabs>
        <w:ind w:left="252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706B0BB5"/>
    <w:multiLevelType w:val="hybridMultilevel"/>
    <w:tmpl w:val="0F7C4710"/>
    <w:lvl w:ilvl="0" w:tplc="0415000F">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D7009DCC">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711D408C"/>
    <w:multiLevelType w:val="hybridMultilevel"/>
    <w:tmpl w:val="D63C4970"/>
    <w:lvl w:ilvl="0" w:tplc="04150011">
      <w:start w:val="1"/>
      <w:numFmt w:val="decimal"/>
      <w:lvlText w:val="%1)"/>
      <w:lvlJc w:val="left"/>
      <w:pPr>
        <w:tabs>
          <w:tab w:val="num" w:pos="1152"/>
        </w:tabs>
        <w:ind w:left="1152" w:hanging="79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726D1139"/>
    <w:multiLevelType w:val="hybridMultilevel"/>
    <w:tmpl w:val="E66415CA"/>
    <w:lvl w:ilvl="0" w:tplc="CA1057E8">
      <w:start w:val="4"/>
      <w:numFmt w:val="decimal"/>
      <w:lvlText w:val="%1."/>
      <w:lvlJc w:val="left"/>
      <w:pPr>
        <w:tabs>
          <w:tab w:val="num" w:pos="1440"/>
        </w:tabs>
        <w:ind w:left="144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7BD70C1"/>
    <w:multiLevelType w:val="multilevel"/>
    <w:tmpl w:val="88DCBFA4"/>
    <w:lvl w:ilvl="0">
      <w:start w:val="1"/>
      <w:numFmt w:val="decimal"/>
      <w:lvlText w:val="%1."/>
      <w:lvlJc w:val="left"/>
      <w:pPr>
        <w:ind w:left="0" w:firstLine="0"/>
      </w:pPr>
      <w:rPr>
        <w:rFonts w:ascii="Book Antiqua" w:hAnsi="Book Antiqua" w:cs="Arial"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lowerLetter"/>
      <w:lvlText w:val="%4."/>
      <w:lvlJc w:val="left"/>
      <w:pPr>
        <w:tabs>
          <w:tab w:val="num" w:pos="2880"/>
        </w:tabs>
        <w:ind w:left="2880" w:hanging="360"/>
      </w:pPr>
      <w:rPr>
        <w:rFonts w:ascii="Book Antiqua" w:eastAsia="Times New Roman" w:hAnsi="Book Antiqua"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15:restartNumberingAfterBreak="0">
    <w:nsid w:val="78192B8E"/>
    <w:multiLevelType w:val="hybridMultilevel"/>
    <w:tmpl w:val="DD0CC4FA"/>
    <w:lvl w:ilvl="0" w:tplc="0D7492E4">
      <w:start w:val="3"/>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77" w15:restartNumberingAfterBreak="0">
    <w:nsid w:val="792F5ECA"/>
    <w:multiLevelType w:val="hybridMultilevel"/>
    <w:tmpl w:val="606EFB5A"/>
    <w:lvl w:ilvl="0" w:tplc="55702E3C">
      <w:start w:val="1"/>
      <w:numFmt w:val="decimal"/>
      <w:lvlText w:val="%1)"/>
      <w:lvlJc w:val="left"/>
      <w:pPr>
        <w:tabs>
          <w:tab w:val="num" w:pos="2340"/>
        </w:tabs>
        <w:ind w:left="2340" w:hanging="360"/>
      </w:pPr>
      <w:rPr>
        <w:rFonts w:hint="default"/>
        <w:sz w:val="20"/>
        <w:szCs w:val="20"/>
      </w:rPr>
    </w:lvl>
    <w:lvl w:ilvl="1" w:tplc="1094437C" w:tentative="1">
      <w:start w:val="1"/>
      <w:numFmt w:val="lowerLetter"/>
      <w:lvlText w:val="%2."/>
      <w:lvlJc w:val="left"/>
      <w:pPr>
        <w:tabs>
          <w:tab w:val="num" w:pos="1440"/>
        </w:tabs>
        <w:ind w:left="1440" w:hanging="360"/>
      </w:pPr>
    </w:lvl>
    <w:lvl w:ilvl="2" w:tplc="4ACE1834" w:tentative="1">
      <w:start w:val="1"/>
      <w:numFmt w:val="lowerRoman"/>
      <w:lvlText w:val="%3."/>
      <w:lvlJc w:val="right"/>
      <w:pPr>
        <w:tabs>
          <w:tab w:val="num" w:pos="2160"/>
        </w:tabs>
        <w:ind w:left="2160" w:hanging="180"/>
      </w:pPr>
    </w:lvl>
    <w:lvl w:ilvl="3" w:tplc="D86E92F8" w:tentative="1">
      <w:start w:val="1"/>
      <w:numFmt w:val="decimal"/>
      <w:lvlText w:val="%4."/>
      <w:lvlJc w:val="left"/>
      <w:pPr>
        <w:tabs>
          <w:tab w:val="num" w:pos="2880"/>
        </w:tabs>
        <w:ind w:left="2880" w:hanging="360"/>
      </w:pPr>
    </w:lvl>
    <w:lvl w:ilvl="4" w:tplc="C7FEF804" w:tentative="1">
      <w:start w:val="1"/>
      <w:numFmt w:val="lowerLetter"/>
      <w:lvlText w:val="%5."/>
      <w:lvlJc w:val="left"/>
      <w:pPr>
        <w:tabs>
          <w:tab w:val="num" w:pos="3600"/>
        </w:tabs>
        <w:ind w:left="3600" w:hanging="360"/>
      </w:pPr>
    </w:lvl>
    <w:lvl w:ilvl="5" w:tplc="3496B1A0" w:tentative="1">
      <w:start w:val="1"/>
      <w:numFmt w:val="lowerRoman"/>
      <w:lvlText w:val="%6."/>
      <w:lvlJc w:val="right"/>
      <w:pPr>
        <w:tabs>
          <w:tab w:val="num" w:pos="4320"/>
        </w:tabs>
        <w:ind w:left="4320" w:hanging="180"/>
      </w:pPr>
    </w:lvl>
    <w:lvl w:ilvl="6" w:tplc="E8549392" w:tentative="1">
      <w:start w:val="1"/>
      <w:numFmt w:val="decimal"/>
      <w:lvlText w:val="%7."/>
      <w:lvlJc w:val="left"/>
      <w:pPr>
        <w:tabs>
          <w:tab w:val="num" w:pos="5040"/>
        </w:tabs>
        <w:ind w:left="5040" w:hanging="360"/>
      </w:pPr>
    </w:lvl>
    <w:lvl w:ilvl="7" w:tplc="C7F23A4E" w:tentative="1">
      <w:start w:val="1"/>
      <w:numFmt w:val="lowerLetter"/>
      <w:lvlText w:val="%8."/>
      <w:lvlJc w:val="left"/>
      <w:pPr>
        <w:tabs>
          <w:tab w:val="num" w:pos="5760"/>
        </w:tabs>
        <w:ind w:left="5760" w:hanging="360"/>
      </w:pPr>
    </w:lvl>
    <w:lvl w:ilvl="8" w:tplc="44E446D0" w:tentative="1">
      <w:start w:val="1"/>
      <w:numFmt w:val="lowerRoman"/>
      <w:lvlText w:val="%9."/>
      <w:lvlJc w:val="right"/>
      <w:pPr>
        <w:tabs>
          <w:tab w:val="num" w:pos="6480"/>
        </w:tabs>
        <w:ind w:left="6480" w:hanging="180"/>
      </w:pPr>
    </w:lvl>
  </w:abstractNum>
  <w:abstractNum w:abstractNumId="78" w15:restartNumberingAfterBreak="0">
    <w:nsid w:val="7ABA0036"/>
    <w:multiLevelType w:val="hybridMultilevel"/>
    <w:tmpl w:val="AC861160"/>
    <w:lvl w:ilvl="0" w:tplc="3CEC99A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EC07084"/>
    <w:multiLevelType w:val="hybridMultilevel"/>
    <w:tmpl w:val="E0F6F0E0"/>
    <w:lvl w:ilvl="0" w:tplc="75C2F9EE">
      <w:start w:val="1"/>
      <w:numFmt w:val="decimal"/>
      <w:lvlText w:val="%1."/>
      <w:lvlJc w:val="left"/>
      <w:pPr>
        <w:tabs>
          <w:tab w:val="num" w:pos="2340"/>
        </w:tabs>
        <w:ind w:left="2340" w:hanging="360"/>
      </w:pPr>
      <w:rPr>
        <w:rFonts w:hint="default"/>
      </w:rPr>
    </w:lvl>
    <w:lvl w:ilvl="1" w:tplc="909653D6">
      <w:start w:val="1"/>
      <w:numFmt w:val="lowerLetter"/>
      <w:lvlText w:val="%2)"/>
      <w:lvlJc w:val="left"/>
      <w:pPr>
        <w:tabs>
          <w:tab w:val="num" w:pos="3060"/>
        </w:tabs>
        <w:ind w:left="3060" w:hanging="360"/>
      </w:pPr>
      <w:rPr>
        <w:rFonts w:hint="default"/>
      </w:rPr>
    </w:lvl>
    <w:lvl w:ilvl="2" w:tplc="0415001B">
      <w:start w:val="1"/>
      <w:numFmt w:val="lowerRoman"/>
      <w:lvlText w:val="%3."/>
      <w:lvlJc w:val="right"/>
      <w:pPr>
        <w:tabs>
          <w:tab w:val="num" w:pos="3780"/>
        </w:tabs>
        <w:ind w:left="3780" w:hanging="180"/>
      </w:pPr>
    </w:lvl>
    <w:lvl w:ilvl="3" w:tplc="0415000F">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num w:numId="1">
    <w:abstractNumId w:val="17"/>
  </w:num>
  <w:num w:numId="2">
    <w:abstractNumId w:val="23"/>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6"/>
  </w:num>
  <w:num w:numId="9">
    <w:abstractNumId w:val="40"/>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num>
  <w:num w:numId="2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3"/>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1"/>
    <w:lvlOverride w:ilvl="0">
      <w:startOverride w:val="1"/>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7"/>
  </w:num>
  <w:num w:numId="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num>
  <w:num w:numId="49">
    <w:abstractNumId w:val="51"/>
  </w:num>
  <w:num w:numId="50">
    <w:abstractNumId w:val="10"/>
  </w:num>
  <w:num w:numId="51">
    <w:abstractNumId w:val="18"/>
  </w:num>
  <w:num w:numId="52">
    <w:abstractNumId w:val="76"/>
  </w:num>
  <w:num w:numId="53">
    <w:abstractNumId w:val="78"/>
  </w:num>
  <w:num w:numId="54">
    <w:abstractNumId w:val="69"/>
  </w:num>
  <w:num w:numId="55">
    <w:abstractNumId w:val="66"/>
  </w:num>
  <w:num w:numId="56">
    <w:abstractNumId w:val="70"/>
  </w:num>
  <w:num w:numId="57">
    <w:abstractNumId w:val="43"/>
  </w:num>
  <w:num w:numId="58">
    <w:abstractNumId w:val="57"/>
  </w:num>
  <w:num w:numId="59">
    <w:abstractNumId w:val="38"/>
  </w:num>
  <w:num w:numId="60">
    <w:abstractNumId w:val="42"/>
  </w:num>
  <w:num w:numId="61">
    <w:abstractNumId w:val="73"/>
  </w:num>
  <w:num w:numId="62">
    <w:abstractNumId w:val="22"/>
  </w:num>
  <w:num w:numId="63">
    <w:abstractNumId w:val="37"/>
  </w:num>
  <w:num w:numId="64">
    <w:abstractNumId w:val="34"/>
  </w:num>
  <w:num w:numId="65">
    <w:abstractNumId w:val="1"/>
  </w:num>
  <w:num w:numId="66">
    <w:abstractNumId w:val="50"/>
  </w:num>
  <w:num w:numId="67">
    <w:abstractNumId w:val="47"/>
  </w:num>
  <w:num w:numId="68">
    <w:abstractNumId w:val="14"/>
  </w:num>
  <w:num w:numId="69">
    <w:abstractNumId w:val="32"/>
  </w:num>
  <w:num w:numId="70">
    <w:abstractNumId w:val="44"/>
  </w:num>
  <w:num w:numId="71">
    <w:abstractNumId w:val="46"/>
  </w:num>
  <w:num w:numId="72">
    <w:abstractNumId w:val="27"/>
  </w:num>
  <w:num w:numId="73">
    <w:abstractNumId w:val="7"/>
  </w:num>
  <w:num w:numId="74">
    <w:abstractNumId w:val="55"/>
  </w:num>
  <w:num w:numId="7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6"/>
  </w:num>
  <w:num w:numId="100">
    <w:abstractNumId w:val="75"/>
  </w:num>
  <w:num w:numId="101">
    <w:abstractNumId w:val="60"/>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dia Krzyczyńska">
    <w15:presenceInfo w15:providerId="None" w15:userId="Lidia Krzyczyń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174"/>
    <w:rsid w:val="000037DA"/>
    <w:rsid w:val="00011AEF"/>
    <w:rsid w:val="00033066"/>
    <w:rsid w:val="00040D2D"/>
    <w:rsid w:val="00050252"/>
    <w:rsid w:val="000718E6"/>
    <w:rsid w:val="0007772B"/>
    <w:rsid w:val="000A54CF"/>
    <w:rsid w:val="000B0B54"/>
    <w:rsid w:val="000B48E1"/>
    <w:rsid w:val="000D6922"/>
    <w:rsid w:val="000E459F"/>
    <w:rsid w:val="00122B4F"/>
    <w:rsid w:val="00124C13"/>
    <w:rsid w:val="001330D2"/>
    <w:rsid w:val="00156D70"/>
    <w:rsid w:val="0016630E"/>
    <w:rsid w:val="001770E1"/>
    <w:rsid w:val="00187175"/>
    <w:rsid w:val="00192462"/>
    <w:rsid w:val="0019427C"/>
    <w:rsid w:val="001D2D5E"/>
    <w:rsid w:val="001E1A4E"/>
    <w:rsid w:val="002169B8"/>
    <w:rsid w:val="002216B3"/>
    <w:rsid w:val="00225D2D"/>
    <w:rsid w:val="00251F80"/>
    <w:rsid w:val="00266C0E"/>
    <w:rsid w:val="00284EEA"/>
    <w:rsid w:val="00292CDB"/>
    <w:rsid w:val="0029430C"/>
    <w:rsid w:val="002B5DE1"/>
    <w:rsid w:val="002B7C35"/>
    <w:rsid w:val="002C6FA1"/>
    <w:rsid w:val="002D0E61"/>
    <w:rsid w:val="002E03A3"/>
    <w:rsid w:val="002E1479"/>
    <w:rsid w:val="002E3B67"/>
    <w:rsid w:val="00302378"/>
    <w:rsid w:val="00311420"/>
    <w:rsid w:val="0033376E"/>
    <w:rsid w:val="00337CF5"/>
    <w:rsid w:val="00347A62"/>
    <w:rsid w:val="00366C75"/>
    <w:rsid w:val="00391B1A"/>
    <w:rsid w:val="003B4093"/>
    <w:rsid w:val="003C09B3"/>
    <w:rsid w:val="003C0AB3"/>
    <w:rsid w:val="003D79E4"/>
    <w:rsid w:val="003E2C0E"/>
    <w:rsid w:val="003E35D6"/>
    <w:rsid w:val="00422910"/>
    <w:rsid w:val="00446FA0"/>
    <w:rsid w:val="004654F5"/>
    <w:rsid w:val="004A1335"/>
    <w:rsid w:val="004B1E53"/>
    <w:rsid w:val="004B37E7"/>
    <w:rsid w:val="004C3F87"/>
    <w:rsid w:val="004D5E53"/>
    <w:rsid w:val="005021E3"/>
    <w:rsid w:val="00517ABB"/>
    <w:rsid w:val="00525BF7"/>
    <w:rsid w:val="00566AFB"/>
    <w:rsid w:val="00584CD1"/>
    <w:rsid w:val="00587045"/>
    <w:rsid w:val="005871B1"/>
    <w:rsid w:val="00597CD7"/>
    <w:rsid w:val="005D59D9"/>
    <w:rsid w:val="005F59D8"/>
    <w:rsid w:val="00600BEB"/>
    <w:rsid w:val="00621DB8"/>
    <w:rsid w:val="00625380"/>
    <w:rsid w:val="00627818"/>
    <w:rsid w:val="0068790B"/>
    <w:rsid w:val="006947BC"/>
    <w:rsid w:val="0069763B"/>
    <w:rsid w:val="006A7B0A"/>
    <w:rsid w:val="006B6B43"/>
    <w:rsid w:val="006C054D"/>
    <w:rsid w:val="006C09A5"/>
    <w:rsid w:val="006D085A"/>
    <w:rsid w:val="006E3174"/>
    <w:rsid w:val="007020BD"/>
    <w:rsid w:val="00715410"/>
    <w:rsid w:val="00715DEF"/>
    <w:rsid w:val="00722732"/>
    <w:rsid w:val="00725E05"/>
    <w:rsid w:val="00753CCD"/>
    <w:rsid w:val="00783E83"/>
    <w:rsid w:val="007A6FAE"/>
    <w:rsid w:val="007A7137"/>
    <w:rsid w:val="007C3302"/>
    <w:rsid w:val="0080131B"/>
    <w:rsid w:val="0082599C"/>
    <w:rsid w:val="00827902"/>
    <w:rsid w:val="0083140B"/>
    <w:rsid w:val="00860DBF"/>
    <w:rsid w:val="00861D7E"/>
    <w:rsid w:val="00874E3B"/>
    <w:rsid w:val="00877E73"/>
    <w:rsid w:val="008859FD"/>
    <w:rsid w:val="0089455E"/>
    <w:rsid w:val="008C2335"/>
    <w:rsid w:val="008D70FF"/>
    <w:rsid w:val="008D7637"/>
    <w:rsid w:val="008E2514"/>
    <w:rsid w:val="00905022"/>
    <w:rsid w:val="009111B4"/>
    <w:rsid w:val="00922AF8"/>
    <w:rsid w:val="009331AD"/>
    <w:rsid w:val="0094641E"/>
    <w:rsid w:val="00955B3D"/>
    <w:rsid w:val="00973325"/>
    <w:rsid w:val="00980954"/>
    <w:rsid w:val="009824F2"/>
    <w:rsid w:val="00986806"/>
    <w:rsid w:val="00995C01"/>
    <w:rsid w:val="00995D2C"/>
    <w:rsid w:val="009C1F35"/>
    <w:rsid w:val="009D2A57"/>
    <w:rsid w:val="009E0853"/>
    <w:rsid w:val="009E1C6D"/>
    <w:rsid w:val="009E3205"/>
    <w:rsid w:val="009F061F"/>
    <w:rsid w:val="00A0663C"/>
    <w:rsid w:val="00A12583"/>
    <w:rsid w:val="00A12642"/>
    <w:rsid w:val="00A2444B"/>
    <w:rsid w:val="00A26F2C"/>
    <w:rsid w:val="00A32104"/>
    <w:rsid w:val="00A4766C"/>
    <w:rsid w:val="00A52C6C"/>
    <w:rsid w:val="00A62B2F"/>
    <w:rsid w:val="00AC4129"/>
    <w:rsid w:val="00AD31AA"/>
    <w:rsid w:val="00AD4D81"/>
    <w:rsid w:val="00AF0517"/>
    <w:rsid w:val="00AF1504"/>
    <w:rsid w:val="00B00FE1"/>
    <w:rsid w:val="00B0628C"/>
    <w:rsid w:val="00B25B35"/>
    <w:rsid w:val="00B470E5"/>
    <w:rsid w:val="00B519B1"/>
    <w:rsid w:val="00B5235F"/>
    <w:rsid w:val="00B539FE"/>
    <w:rsid w:val="00B850C9"/>
    <w:rsid w:val="00B903AA"/>
    <w:rsid w:val="00BD4360"/>
    <w:rsid w:val="00BF45F1"/>
    <w:rsid w:val="00C00219"/>
    <w:rsid w:val="00C1101E"/>
    <w:rsid w:val="00C64085"/>
    <w:rsid w:val="00C93FE9"/>
    <w:rsid w:val="00CA0FAF"/>
    <w:rsid w:val="00CA7BEB"/>
    <w:rsid w:val="00CB0DFB"/>
    <w:rsid w:val="00CB77AD"/>
    <w:rsid w:val="00CC3B1A"/>
    <w:rsid w:val="00CE1881"/>
    <w:rsid w:val="00CE4991"/>
    <w:rsid w:val="00CE5227"/>
    <w:rsid w:val="00CF17E0"/>
    <w:rsid w:val="00D04FA9"/>
    <w:rsid w:val="00D104F6"/>
    <w:rsid w:val="00D23599"/>
    <w:rsid w:val="00D42A4B"/>
    <w:rsid w:val="00D43361"/>
    <w:rsid w:val="00D70234"/>
    <w:rsid w:val="00D869B8"/>
    <w:rsid w:val="00D969D8"/>
    <w:rsid w:val="00DA4967"/>
    <w:rsid w:val="00DB7DAB"/>
    <w:rsid w:val="00DC0BDE"/>
    <w:rsid w:val="00DC0E55"/>
    <w:rsid w:val="00DD2602"/>
    <w:rsid w:val="00DF564A"/>
    <w:rsid w:val="00DF5D2E"/>
    <w:rsid w:val="00E10DA6"/>
    <w:rsid w:val="00E21366"/>
    <w:rsid w:val="00E44145"/>
    <w:rsid w:val="00E57A79"/>
    <w:rsid w:val="00E57FD9"/>
    <w:rsid w:val="00E64030"/>
    <w:rsid w:val="00E8726C"/>
    <w:rsid w:val="00E92C33"/>
    <w:rsid w:val="00E96363"/>
    <w:rsid w:val="00EA380F"/>
    <w:rsid w:val="00EB106A"/>
    <w:rsid w:val="00EC6C69"/>
    <w:rsid w:val="00ED206D"/>
    <w:rsid w:val="00F006FA"/>
    <w:rsid w:val="00F30F4A"/>
    <w:rsid w:val="00F43FA1"/>
    <w:rsid w:val="00F445D2"/>
    <w:rsid w:val="00F44B74"/>
    <w:rsid w:val="00F5539A"/>
    <w:rsid w:val="00F6052E"/>
    <w:rsid w:val="00FA1A6C"/>
    <w:rsid w:val="00FB79BC"/>
    <w:rsid w:val="00FC64A1"/>
    <w:rsid w:val="00FD4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CD8306"/>
  <w15:docId w15:val="{CDEC53F9-0551-41F1-BD2B-002EC319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25B3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F445D2"/>
    <w:pPr>
      <w:keepNext/>
      <w:spacing w:before="240" w:after="60"/>
      <w:outlineLvl w:val="0"/>
    </w:pPr>
    <w:rPr>
      <w:rFonts w:ascii="Arial" w:hAnsi="Arial" w:cs="Arial"/>
      <w:b/>
      <w:bCs/>
      <w:sz w:val="22"/>
      <w:szCs w:val="18"/>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6E3174"/>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6E3174"/>
    <w:pPr>
      <w:keepNext/>
      <w:jc w:val="center"/>
      <w:outlineLvl w:val="2"/>
    </w:pPr>
    <w:rPr>
      <w:rFonts w:ascii="Arial" w:hAnsi="Arial"/>
      <w:b/>
      <w:bCs/>
    </w:rPr>
  </w:style>
  <w:style w:type="paragraph" w:styleId="Nagwek4">
    <w:name w:val="heading 4"/>
    <w:basedOn w:val="Normalny"/>
    <w:next w:val="Normalny"/>
    <w:link w:val="Nagwek4Znak"/>
    <w:qFormat/>
    <w:rsid w:val="006E3174"/>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6E3174"/>
    <w:pPr>
      <w:keepNext/>
      <w:jc w:val="center"/>
      <w:outlineLvl w:val="4"/>
    </w:pPr>
    <w:rPr>
      <w:rFonts w:ascii="Arial" w:hAnsi="Arial"/>
      <w:b/>
      <w:bCs/>
      <w:sz w:val="28"/>
    </w:rPr>
  </w:style>
  <w:style w:type="paragraph" w:styleId="Nagwek6">
    <w:name w:val="heading 6"/>
    <w:basedOn w:val="Normalny"/>
    <w:next w:val="Normalny"/>
    <w:link w:val="Nagwek6Znak"/>
    <w:qFormat/>
    <w:rsid w:val="006E3174"/>
    <w:pPr>
      <w:keepNext/>
      <w:outlineLvl w:val="5"/>
    </w:pPr>
    <w:rPr>
      <w:rFonts w:ascii="Arial" w:hAnsi="Arial"/>
      <w:b/>
      <w:bCs/>
    </w:rPr>
  </w:style>
  <w:style w:type="paragraph" w:styleId="Nagwek7">
    <w:name w:val="heading 7"/>
    <w:basedOn w:val="Normalny"/>
    <w:next w:val="Normalny"/>
    <w:link w:val="Nagwek7Znak"/>
    <w:qFormat/>
    <w:rsid w:val="006E3174"/>
    <w:pPr>
      <w:keepNext/>
      <w:jc w:val="center"/>
      <w:outlineLvl w:val="6"/>
    </w:pPr>
    <w:rPr>
      <w:rFonts w:ascii="Tahoma" w:hAnsi="Tahoma" w:cs="Tahoma"/>
      <w:b/>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45D2"/>
    <w:rPr>
      <w:rFonts w:ascii="Arial" w:eastAsia="Times New Roman" w:hAnsi="Arial" w:cs="Arial"/>
      <w:b/>
      <w:bCs/>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6E3174"/>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6E3174"/>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6E3174"/>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6E3174"/>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6E3174"/>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6E3174"/>
    <w:rPr>
      <w:rFonts w:ascii="Tahoma" w:eastAsia="Times New Roman" w:hAnsi="Tahoma" w:cs="Tahoma"/>
      <w:b/>
      <w:sz w:val="18"/>
      <w:szCs w:val="18"/>
      <w:lang w:eastAsia="pl-PL"/>
    </w:rPr>
  </w:style>
  <w:style w:type="paragraph" w:styleId="Stopka">
    <w:name w:val="footer"/>
    <w:basedOn w:val="Normalny"/>
    <w:link w:val="StopkaZnak"/>
    <w:uiPriority w:val="99"/>
    <w:rsid w:val="006E3174"/>
    <w:pPr>
      <w:tabs>
        <w:tab w:val="center" w:pos="4536"/>
        <w:tab w:val="right" w:pos="9072"/>
      </w:tabs>
    </w:pPr>
  </w:style>
  <w:style w:type="character" w:customStyle="1" w:styleId="StopkaZnak">
    <w:name w:val="Stopka Znak"/>
    <w:basedOn w:val="Domylnaczcionkaakapitu"/>
    <w:link w:val="Stopka"/>
    <w:uiPriority w:val="99"/>
    <w:rsid w:val="006E3174"/>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rsid w:val="006E3174"/>
    <w:rPr>
      <w:vertAlign w:val="superscript"/>
    </w:rPr>
  </w:style>
  <w:style w:type="character" w:styleId="Hipercze">
    <w:name w:val="Hyperlink"/>
    <w:basedOn w:val="Domylnaczcionkaakapitu"/>
    <w:rsid w:val="006E3174"/>
    <w:rPr>
      <w:color w:val="0000FF"/>
      <w:u w:val="single"/>
    </w:rPr>
  </w:style>
  <w:style w:type="paragraph" w:styleId="Spistreci1">
    <w:name w:val="toc 1"/>
    <w:basedOn w:val="Normalny"/>
    <w:next w:val="Normalny"/>
    <w:autoRedefine/>
    <w:uiPriority w:val="39"/>
    <w:rsid w:val="006E3174"/>
    <w:pPr>
      <w:tabs>
        <w:tab w:val="right" w:pos="9060"/>
      </w:tabs>
      <w:spacing w:line="276" w:lineRule="auto"/>
      <w:ind w:left="426" w:hanging="284"/>
    </w:pPr>
    <w:rPr>
      <w:rFonts w:asciiTheme="minorHAnsi" w:hAnsiTheme="minorHAnsi"/>
      <w:b/>
      <w:sz w:val="22"/>
      <w:szCs w:val="22"/>
    </w:rPr>
  </w:style>
  <w:style w:type="paragraph" w:styleId="Tekstpodstawowywcity">
    <w:name w:val="Body Text Indent"/>
    <w:basedOn w:val="Normalny"/>
    <w:link w:val="TekstpodstawowywcityZnak"/>
    <w:rsid w:val="006E3174"/>
    <w:pPr>
      <w:numPr>
        <w:ilvl w:val="12"/>
      </w:numPr>
      <w:ind w:left="290" w:hanging="290"/>
      <w:jc w:val="both"/>
    </w:pPr>
    <w:rPr>
      <w:rFonts w:ascii="Arial" w:hAnsi="Arial" w:cs="Arial"/>
      <w:sz w:val="18"/>
    </w:rPr>
  </w:style>
  <w:style w:type="character" w:customStyle="1" w:styleId="TekstpodstawowywcityZnak">
    <w:name w:val="Tekst podstawowy wcięty Znak"/>
    <w:basedOn w:val="Domylnaczcionkaakapitu"/>
    <w:link w:val="Tekstpodstawowywcity"/>
    <w:rsid w:val="006E3174"/>
    <w:rPr>
      <w:rFonts w:ascii="Arial" w:eastAsia="Times New Roman" w:hAnsi="Arial" w:cs="Arial"/>
      <w:sz w:val="18"/>
      <w:szCs w:val="24"/>
      <w:lang w:eastAsia="pl-PL"/>
    </w:rPr>
  </w:style>
  <w:style w:type="paragraph" w:styleId="Tekstpodstawowywcity2">
    <w:name w:val="Body Text Indent 2"/>
    <w:basedOn w:val="Normalny"/>
    <w:link w:val="Tekstpodstawowywcity2Znak"/>
    <w:rsid w:val="006E3174"/>
    <w:pPr>
      <w:ind w:left="290"/>
      <w:jc w:val="both"/>
    </w:pPr>
    <w:rPr>
      <w:rFonts w:ascii="Arial" w:hAnsi="Arial" w:cs="Arial"/>
      <w:sz w:val="18"/>
    </w:rPr>
  </w:style>
  <w:style w:type="character" w:customStyle="1" w:styleId="Tekstpodstawowywcity2Znak">
    <w:name w:val="Tekst podstawowy wcięty 2 Znak"/>
    <w:basedOn w:val="Domylnaczcionkaakapitu"/>
    <w:link w:val="Tekstpodstawowywcity2"/>
    <w:rsid w:val="006E3174"/>
    <w:rPr>
      <w:rFonts w:ascii="Arial" w:eastAsia="Times New Roman" w:hAnsi="Arial" w:cs="Arial"/>
      <w:sz w:val="18"/>
      <w:szCs w:val="24"/>
      <w:lang w:eastAsia="pl-PL"/>
    </w:rPr>
  </w:style>
  <w:style w:type="paragraph" w:customStyle="1" w:styleId="Tekstpodstawowy21">
    <w:name w:val="Tekst podstawowy 21"/>
    <w:basedOn w:val="Normalny"/>
    <w:rsid w:val="006E3174"/>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E3174"/>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6E3174"/>
    <w:pPr>
      <w:spacing w:before="100" w:beforeAutospacing="1" w:after="100" w:afterAutospacing="1"/>
      <w:jc w:val="both"/>
    </w:pPr>
    <w:rPr>
      <w:sz w:val="20"/>
      <w:szCs w:val="20"/>
    </w:rPr>
  </w:style>
  <w:style w:type="paragraph" w:styleId="Spistreci4">
    <w:name w:val="toc 4"/>
    <w:basedOn w:val="Normalny"/>
    <w:next w:val="Normalny"/>
    <w:autoRedefine/>
    <w:semiHidden/>
    <w:rsid w:val="00302378"/>
    <w:pPr>
      <w:jc w:val="both"/>
    </w:pPr>
    <w:rPr>
      <w:rFonts w:ascii="Calibri" w:hAnsi="Calibri" w:cs="Calibri"/>
      <w:sz w:val="16"/>
      <w:szCs w:val="16"/>
    </w:rPr>
  </w:style>
  <w:style w:type="paragraph" w:styleId="Tekstpodstawowy2">
    <w:name w:val="Body Text 2"/>
    <w:basedOn w:val="Normalny"/>
    <w:link w:val="Tekstpodstawowy2Znak"/>
    <w:rsid w:val="006E3174"/>
    <w:pPr>
      <w:jc w:val="both"/>
    </w:pPr>
    <w:rPr>
      <w:rFonts w:ascii="Arial" w:hAnsi="Arial" w:cs="Arial"/>
    </w:rPr>
  </w:style>
  <w:style w:type="character" w:customStyle="1" w:styleId="Tekstpodstawowy2Znak">
    <w:name w:val="Tekst podstawowy 2 Znak"/>
    <w:basedOn w:val="Domylnaczcionkaakapitu"/>
    <w:link w:val="Tekstpodstawowy2"/>
    <w:rsid w:val="006E3174"/>
    <w:rPr>
      <w:rFonts w:ascii="Arial" w:eastAsia="Times New Roman" w:hAnsi="Arial" w:cs="Arial"/>
      <w:sz w:val="24"/>
      <w:szCs w:val="24"/>
      <w:lang w:eastAsia="pl-PL"/>
    </w:rPr>
  </w:style>
  <w:style w:type="paragraph" w:styleId="Tekstpodstawowy3">
    <w:name w:val="Body Text 3"/>
    <w:basedOn w:val="Normalny"/>
    <w:link w:val="Tekstpodstawowy3Znak"/>
    <w:rsid w:val="006E3174"/>
    <w:rPr>
      <w:rFonts w:ascii="Arial" w:hAnsi="Arial" w:cs="Arial"/>
      <w:sz w:val="20"/>
      <w:szCs w:val="20"/>
    </w:rPr>
  </w:style>
  <w:style w:type="character" w:customStyle="1" w:styleId="Tekstpodstawowy3Znak">
    <w:name w:val="Tekst podstawowy 3 Znak"/>
    <w:basedOn w:val="Domylnaczcionkaakapitu"/>
    <w:link w:val="Tekstpodstawowy3"/>
    <w:rsid w:val="006E3174"/>
    <w:rPr>
      <w:rFonts w:ascii="Arial" w:eastAsia="Times New Roman" w:hAnsi="Arial" w:cs="Arial"/>
      <w:sz w:val="20"/>
      <w:szCs w:val="20"/>
      <w:lang w:eastAsia="pl-PL"/>
    </w:rPr>
  </w:style>
  <w:style w:type="paragraph" w:styleId="Tekstpodstawowy">
    <w:name w:val="Body Text"/>
    <w:basedOn w:val="Normalny"/>
    <w:link w:val="TekstpodstawowyZnak"/>
    <w:rsid w:val="006E3174"/>
    <w:pPr>
      <w:jc w:val="both"/>
    </w:pPr>
    <w:rPr>
      <w:rFonts w:ascii="Arial" w:hAnsi="Arial" w:cs="Arial"/>
      <w:b/>
      <w:bCs/>
      <w:i/>
      <w:iCs/>
    </w:rPr>
  </w:style>
  <w:style w:type="character" w:customStyle="1" w:styleId="TekstpodstawowyZnak">
    <w:name w:val="Tekst podstawowy Znak"/>
    <w:basedOn w:val="Domylnaczcionkaakapitu"/>
    <w:link w:val="Tekstpodstawowy"/>
    <w:rsid w:val="006E3174"/>
    <w:rPr>
      <w:rFonts w:ascii="Arial" w:eastAsia="Times New Roman" w:hAnsi="Arial" w:cs="Arial"/>
      <w:b/>
      <w:bCs/>
      <w:i/>
      <w:iCs/>
      <w:sz w:val="24"/>
      <w:szCs w:val="24"/>
      <w:lang w:eastAsia="pl-PL"/>
    </w:rPr>
  </w:style>
  <w:style w:type="paragraph" w:styleId="Tekstkomentarza">
    <w:name w:val="annotation text"/>
    <w:basedOn w:val="Normalny"/>
    <w:link w:val="TekstkomentarzaZnak"/>
    <w:semiHidden/>
    <w:rsid w:val="006E3174"/>
    <w:rPr>
      <w:sz w:val="20"/>
      <w:szCs w:val="20"/>
    </w:rPr>
  </w:style>
  <w:style w:type="character" w:customStyle="1" w:styleId="TekstkomentarzaZnak">
    <w:name w:val="Tekst komentarza Znak"/>
    <w:basedOn w:val="Domylnaczcionkaakapitu"/>
    <w:link w:val="Tekstkomentarza"/>
    <w:semiHidden/>
    <w:rsid w:val="006E3174"/>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rsid w:val="006E3174"/>
    <w:rPr>
      <w:sz w:val="20"/>
      <w:szCs w:val="20"/>
    </w:rPr>
  </w:style>
  <w:style w:type="character" w:customStyle="1" w:styleId="TekstprzypisudolnegoZnak">
    <w:name w:val="Tekst przypisu dolnego Znak"/>
    <w:basedOn w:val="Domylnaczcionkaakapitu"/>
    <w:link w:val="Tekstprzypisudolnego"/>
    <w:uiPriority w:val="99"/>
    <w:semiHidden/>
    <w:rsid w:val="006E3174"/>
    <w:rPr>
      <w:rFonts w:ascii="Times New Roman" w:eastAsia="Times New Roman" w:hAnsi="Times New Roman" w:cs="Times New Roman"/>
      <w:sz w:val="20"/>
      <w:szCs w:val="20"/>
      <w:lang w:eastAsia="pl-PL"/>
    </w:rPr>
  </w:style>
  <w:style w:type="character" w:styleId="Numerstrony">
    <w:name w:val="page number"/>
    <w:basedOn w:val="Domylnaczcionkaakapitu"/>
    <w:rsid w:val="006E3174"/>
  </w:style>
  <w:style w:type="paragraph" w:styleId="Tekstpodstawowywcity3">
    <w:name w:val="Body Text Indent 3"/>
    <w:basedOn w:val="Normalny"/>
    <w:link w:val="Tekstpodstawowywcity3Znak"/>
    <w:rsid w:val="006E3174"/>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6E3174"/>
    <w:rPr>
      <w:rFonts w:ascii="Arial" w:eastAsia="Times New Roman" w:hAnsi="Arial" w:cs="Times New Roman"/>
      <w:sz w:val="24"/>
      <w:szCs w:val="24"/>
      <w:lang w:eastAsia="pl-PL"/>
    </w:rPr>
  </w:style>
  <w:style w:type="paragraph" w:styleId="Tekstdymka">
    <w:name w:val="Balloon Text"/>
    <w:basedOn w:val="Normalny"/>
    <w:link w:val="TekstdymkaZnak"/>
    <w:semiHidden/>
    <w:rsid w:val="006E3174"/>
    <w:rPr>
      <w:rFonts w:ascii="Tahoma" w:hAnsi="Tahoma" w:cs="Tahoma"/>
      <w:sz w:val="16"/>
      <w:szCs w:val="16"/>
    </w:rPr>
  </w:style>
  <w:style w:type="character" w:customStyle="1" w:styleId="TekstdymkaZnak">
    <w:name w:val="Tekst dymka Znak"/>
    <w:basedOn w:val="Domylnaczcionkaakapitu"/>
    <w:link w:val="Tekstdymka"/>
    <w:semiHidden/>
    <w:rsid w:val="006E3174"/>
    <w:rPr>
      <w:rFonts w:ascii="Tahoma" w:eastAsia="Times New Roman" w:hAnsi="Tahoma" w:cs="Tahoma"/>
      <w:sz w:val="16"/>
      <w:szCs w:val="16"/>
      <w:lang w:eastAsia="pl-PL"/>
    </w:rPr>
  </w:style>
  <w:style w:type="paragraph" w:customStyle="1" w:styleId="Standard">
    <w:name w:val="Standard"/>
    <w:rsid w:val="006E317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blokowy">
    <w:name w:val="Block Text"/>
    <w:basedOn w:val="Normalny"/>
    <w:rsid w:val="006E3174"/>
    <w:pPr>
      <w:suppressAutoHyphens/>
      <w:spacing w:before="100" w:after="100"/>
      <w:ind w:left="567" w:right="-3"/>
    </w:pPr>
    <w:rPr>
      <w:rFonts w:ascii="Arial" w:hAnsi="Arial" w:cs="Arial"/>
      <w:b/>
      <w:bCs/>
      <w:i/>
      <w:iCs/>
      <w:sz w:val="18"/>
      <w:szCs w:val="18"/>
    </w:rPr>
  </w:style>
  <w:style w:type="character" w:styleId="Odwoaniedokomentarza">
    <w:name w:val="annotation reference"/>
    <w:basedOn w:val="Domylnaczcionkaakapitu"/>
    <w:semiHidden/>
    <w:rsid w:val="006E3174"/>
    <w:rPr>
      <w:sz w:val="16"/>
      <w:szCs w:val="16"/>
    </w:rPr>
  </w:style>
  <w:style w:type="paragraph" w:styleId="Tematkomentarza">
    <w:name w:val="annotation subject"/>
    <w:basedOn w:val="Tekstkomentarza"/>
    <w:next w:val="Tekstkomentarza"/>
    <w:link w:val="TematkomentarzaZnak"/>
    <w:semiHidden/>
    <w:rsid w:val="006E3174"/>
    <w:rPr>
      <w:b/>
      <w:bCs/>
    </w:rPr>
  </w:style>
  <w:style w:type="character" w:customStyle="1" w:styleId="TematkomentarzaZnak">
    <w:name w:val="Temat komentarza Znak"/>
    <w:basedOn w:val="TekstkomentarzaZnak"/>
    <w:link w:val="Tematkomentarza"/>
    <w:semiHidden/>
    <w:rsid w:val="006E3174"/>
    <w:rPr>
      <w:rFonts w:ascii="Times New Roman" w:eastAsia="Times New Roman" w:hAnsi="Times New Roman" w:cs="Times New Roman"/>
      <w:b/>
      <w:bCs/>
      <w:sz w:val="20"/>
      <w:szCs w:val="20"/>
      <w:lang w:eastAsia="pl-PL"/>
    </w:rPr>
  </w:style>
  <w:style w:type="paragraph" w:styleId="Nagwek">
    <w:name w:val="header"/>
    <w:basedOn w:val="Normalny"/>
    <w:link w:val="NagwekZnak"/>
    <w:rsid w:val="006E3174"/>
    <w:pPr>
      <w:tabs>
        <w:tab w:val="center" w:pos="4536"/>
        <w:tab w:val="right" w:pos="9072"/>
      </w:tabs>
    </w:pPr>
  </w:style>
  <w:style w:type="character" w:customStyle="1" w:styleId="NagwekZnak">
    <w:name w:val="Nagłówek Znak"/>
    <w:basedOn w:val="Domylnaczcionkaakapitu"/>
    <w:link w:val="Nagwek"/>
    <w:rsid w:val="006E3174"/>
    <w:rPr>
      <w:rFonts w:ascii="Times New Roman" w:eastAsia="Times New Roman" w:hAnsi="Times New Roman" w:cs="Times New Roman"/>
      <w:sz w:val="24"/>
      <w:szCs w:val="24"/>
      <w:lang w:eastAsia="pl-PL"/>
    </w:rPr>
  </w:style>
  <w:style w:type="paragraph" w:customStyle="1" w:styleId="pkt">
    <w:name w:val="pkt"/>
    <w:basedOn w:val="Normalny"/>
    <w:rsid w:val="006E3174"/>
    <w:pPr>
      <w:autoSpaceDE w:val="0"/>
      <w:autoSpaceDN w:val="0"/>
      <w:spacing w:before="60" w:after="60"/>
      <w:ind w:left="851" w:hanging="295"/>
      <w:jc w:val="both"/>
    </w:pPr>
    <w:rPr>
      <w:rFonts w:ascii="Tahoma" w:hAnsi="Tahoma"/>
      <w:sz w:val="18"/>
      <w:szCs w:val="19"/>
    </w:rPr>
  </w:style>
  <w:style w:type="paragraph" w:customStyle="1" w:styleId="Bartek">
    <w:name w:val="Bartek"/>
    <w:basedOn w:val="Normalny"/>
    <w:rsid w:val="006E3174"/>
    <w:rPr>
      <w:sz w:val="28"/>
      <w:szCs w:val="20"/>
    </w:rPr>
  </w:style>
  <w:style w:type="character" w:styleId="Uwydatnienie">
    <w:name w:val="Emphasis"/>
    <w:basedOn w:val="Domylnaczcionkaakapitu"/>
    <w:qFormat/>
    <w:rsid w:val="006E3174"/>
    <w:rPr>
      <w:i/>
      <w:iCs/>
    </w:rPr>
  </w:style>
  <w:style w:type="paragraph" w:styleId="Spistreci2">
    <w:name w:val="toc 2"/>
    <w:basedOn w:val="Normalny"/>
    <w:next w:val="Normalny"/>
    <w:autoRedefine/>
    <w:semiHidden/>
    <w:rsid w:val="006E3174"/>
    <w:pPr>
      <w:ind w:left="240"/>
    </w:pPr>
    <w:rPr>
      <w:rFonts w:asciiTheme="minorHAnsi" w:hAnsiTheme="minorHAnsi"/>
      <w:i/>
      <w:sz w:val="22"/>
      <w:szCs w:val="22"/>
    </w:rPr>
  </w:style>
  <w:style w:type="paragraph" w:styleId="Tekstprzypisukocowego">
    <w:name w:val="endnote text"/>
    <w:basedOn w:val="Normalny"/>
    <w:link w:val="TekstprzypisukocowegoZnak"/>
    <w:semiHidden/>
    <w:rsid w:val="006E3174"/>
    <w:rPr>
      <w:sz w:val="20"/>
      <w:szCs w:val="20"/>
    </w:rPr>
  </w:style>
  <w:style w:type="character" w:customStyle="1" w:styleId="TekstprzypisukocowegoZnak">
    <w:name w:val="Tekst przypisu końcowego Znak"/>
    <w:basedOn w:val="Domylnaczcionkaakapitu"/>
    <w:link w:val="Tekstprzypisukocowego"/>
    <w:semiHidden/>
    <w:rsid w:val="006E3174"/>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6E3174"/>
    <w:rPr>
      <w:vertAlign w:val="superscript"/>
    </w:rPr>
  </w:style>
  <w:style w:type="paragraph" w:styleId="Spistreci3">
    <w:name w:val="toc 3"/>
    <w:basedOn w:val="Normalny"/>
    <w:next w:val="Normalny"/>
    <w:autoRedefine/>
    <w:semiHidden/>
    <w:rsid w:val="006E3174"/>
    <w:pPr>
      <w:ind w:left="480"/>
    </w:pPr>
    <w:rPr>
      <w:rFonts w:asciiTheme="minorHAnsi" w:hAnsiTheme="minorHAnsi"/>
      <w:sz w:val="22"/>
      <w:szCs w:val="22"/>
    </w:rPr>
  </w:style>
  <w:style w:type="paragraph" w:styleId="Spistreci5">
    <w:name w:val="toc 5"/>
    <w:basedOn w:val="Normalny"/>
    <w:next w:val="Normalny"/>
    <w:autoRedefine/>
    <w:semiHidden/>
    <w:rsid w:val="006E3174"/>
    <w:pPr>
      <w:ind w:left="960"/>
    </w:pPr>
    <w:rPr>
      <w:rFonts w:asciiTheme="minorHAnsi" w:hAnsiTheme="minorHAnsi"/>
      <w:sz w:val="20"/>
      <w:szCs w:val="20"/>
    </w:rPr>
  </w:style>
  <w:style w:type="paragraph" w:styleId="Spistreci6">
    <w:name w:val="toc 6"/>
    <w:basedOn w:val="Normalny"/>
    <w:next w:val="Normalny"/>
    <w:autoRedefine/>
    <w:semiHidden/>
    <w:rsid w:val="006E3174"/>
    <w:pPr>
      <w:ind w:left="1200"/>
    </w:pPr>
    <w:rPr>
      <w:rFonts w:asciiTheme="minorHAnsi" w:hAnsiTheme="minorHAnsi"/>
      <w:sz w:val="20"/>
      <w:szCs w:val="20"/>
    </w:rPr>
  </w:style>
  <w:style w:type="paragraph" w:styleId="Spistreci7">
    <w:name w:val="toc 7"/>
    <w:basedOn w:val="Normalny"/>
    <w:next w:val="Normalny"/>
    <w:autoRedefine/>
    <w:semiHidden/>
    <w:rsid w:val="006E3174"/>
    <w:pPr>
      <w:ind w:left="1440"/>
    </w:pPr>
    <w:rPr>
      <w:rFonts w:asciiTheme="minorHAnsi" w:hAnsiTheme="minorHAnsi"/>
      <w:sz w:val="20"/>
      <w:szCs w:val="20"/>
    </w:rPr>
  </w:style>
  <w:style w:type="paragraph" w:styleId="Spistreci8">
    <w:name w:val="toc 8"/>
    <w:basedOn w:val="Normalny"/>
    <w:next w:val="Normalny"/>
    <w:autoRedefine/>
    <w:semiHidden/>
    <w:rsid w:val="006E3174"/>
    <w:pPr>
      <w:ind w:left="1680"/>
    </w:pPr>
    <w:rPr>
      <w:rFonts w:asciiTheme="minorHAnsi" w:hAnsiTheme="minorHAnsi"/>
      <w:sz w:val="20"/>
      <w:szCs w:val="20"/>
    </w:rPr>
  </w:style>
  <w:style w:type="paragraph" w:styleId="Spistreci9">
    <w:name w:val="toc 9"/>
    <w:basedOn w:val="Normalny"/>
    <w:next w:val="Normalny"/>
    <w:autoRedefine/>
    <w:semiHidden/>
    <w:rsid w:val="006E3174"/>
    <w:pPr>
      <w:ind w:left="1920"/>
    </w:pPr>
    <w:rPr>
      <w:rFonts w:asciiTheme="minorHAnsi" w:hAnsiTheme="minorHAnsi"/>
      <w:sz w:val="20"/>
      <w:szCs w:val="20"/>
    </w:rPr>
  </w:style>
  <w:style w:type="character" w:styleId="UyteHipercze">
    <w:name w:val="FollowedHyperlink"/>
    <w:basedOn w:val="Domylnaczcionkaakapitu"/>
    <w:rsid w:val="006E3174"/>
    <w:rPr>
      <w:color w:val="800080"/>
      <w:u w:val="single"/>
    </w:rPr>
  </w:style>
  <w:style w:type="paragraph" w:styleId="Akapitzlist">
    <w:name w:val="List Paragraph"/>
    <w:basedOn w:val="Normalny"/>
    <w:link w:val="AkapitzlistZnak"/>
    <w:uiPriority w:val="34"/>
    <w:qFormat/>
    <w:rsid w:val="006E3174"/>
    <w:pPr>
      <w:ind w:left="708"/>
    </w:pPr>
  </w:style>
  <w:style w:type="character" w:customStyle="1" w:styleId="AkapitzlistZnak">
    <w:name w:val="Akapit z listą Znak"/>
    <w:link w:val="Akapitzlist"/>
    <w:uiPriority w:val="34"/>
    <w:locked/>
    <w:rsid w:val="00284EEA"/>
    <w:rPr>
      <w:rFonts w:ascii="Times New Roman" w:eastAsia="Times New Roman" w:hAnsi="Times New Roman" w:cs="Times New Roman"/>
      <w:sz w:val="24"/>
      <w:szCs w:val="24"/>
      <w:lang w:eastAsia="pl-PL"/>
    </w:rPr>
  </w:style>
  <w:style w:type="paragraph" w:customStyle="1" w:styleId="Styl1">
    <w:name w:val="Styl1"/>
    <w:basedOn w:val="Nagwek1"/>
    <w:rsid w:val="006E3174"/>
    <w:pPr>
      <w:spacing w:after="240"/>
      <w:jc w:val="both"/>
    </w:pPr>
    <w:rPr>
      <w:kern w:val="32"/>
      <w:sz w:val="28"/>
      <w:szCs w:val="32"/>
    </w:rPr>
  </w:style>
  <w:style w:type="paragraph" w:customStyle="1" w:styleId="Default">
    <w:name w:val="Default"/>
    <w:rsid w:val="006E317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Zwykytekst">
    <w:name w:val="Plain Text"/>
    <w:basedOn w:val="Normalny"/>
    <w:link w:val="ZwykytekstZnak"/>
    <w:rsid w:val="006E3174"/>
    <w:pPr>
      <w:spacing w:after="240"/>
      <w:jc w:val="both"/>
    </w:pPr>
    <w:rPr>
      <w:rFonts w:ascii="Courier New" w:hAnsi="Courier New"/>
      <w:sz w:val="20"/>
      <w:szCs w:val="20"/>
      <w:lang w:val="en-GB"/>
    </w:rPr>
  </w:style>
  <w:style w:type="character" w:customStyle="1" w:styleId="ZwykytekstZnak">
    <w:name w:val="Zwykły tekst Znak"/>
    <w:basedOn w:val="Domylnaczcionkaakapitu"/>
    <w:link w:val="Zwykytekst"/>
    <w:rsid w:val="006E3174"/>
    <w:rPr>
      <w:rFonts w:ascii="Courier New" w:eastAsia="Times New Roman" w:hAnsi="Courier New" w:cs="Times New Roman"/>
      <w:sz w:val="20"/>
      <w:szCs w:val="20"/>
      <w:lang w:val="en-GB" w:eastAsia="pl-PL"/>
    </w:rPr>
  </w:style>
  <w:style w:type="paragraph" w:styleId="Tytu">
    <w:name w:val="Title"/>
    <w:basedOn w:val="Normalny"/>
    <w:link w:val="TytuZnak"/>
    <w:qFormat/>
    <w:rsid w:val="006E3174"/>
    <w:pPr>
      <w:jc w:val="center"/>
    </w:pPr>
    <w:rPr>
      <w:rFonts w:ascii="Arial" w:hAnsi="Arial" w:cs="Arial"/>
      <w:b/>
    </w:rPr>
  </w:style>
  <w:style w:type="character" w:customStyle="1" w:styleId="TytuZnak">
    <w:name w:val="Tytuł Znak"/>
    <w:basedOn w:val="Domylnaczcionkaakapitu"/>
    <w:link w:val="Tytu"/>
    <w:rsid w:val="006E3174"/>
    <w:rPr>
      <w:rFonts w:ascii="Arial" w:eastAsia="Times New Roman" w:hAnsi="Arial" w:cs="Arial"/>
      <w:b/>
      <w:sz w:val="24"/>
      <w:szCs w:val="24"/>
      <w:lang w:eastAsia="pl-PL"/>
    </w:rPr>
  </w:style>
  <w:style w:type="table" w:styleId="Siatkatabeli">
    <w:name w:val="Table Grid"/>
    <w:basedOn w:val="Standardowy"/>
    <w:rsid w:val="006E3174"/>
    <w:pPr>
      <w:spacing w:after="0" w:line="240" w:lineRule="auto"/>
    </w:pPr>
    <w:rPr>
      <w:rFonts w:ascii="Times New Roman" w:eastAsia="Times New Roman" w:hAnsi="Times New Roman"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22">
    <w:name w:val="ff22"/>
    <w:basedOn w:val="Domylnaczcionkaakapitu"/>
    <w:rsid w:val="006E3174"/>
    <w:rPr>
      <w:rFonts w:ascii="Tahoma" w:hAnsi="Tahoma" w:cs="Tahoma" w:hint="default"/>
    </w:rPr>
  </w:style>
  <w:style w:type="paragraph" w:styleId="Poprawka">
    <w:name w:val="Revision"/>
    <w:hidden/>
    <w:uiPriority w:val="99"/>
    <w:semiHidden/>
    <w:rsid w:val="006E3174"/>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6E3174"/>
    <w:pPr>
      <w:spacing w:before="100" w:beforeAutospacing="1" w:after="100" w:afterAutospacing="1"/>
      <w:jc w:val="both"/>
    </w:pPr>
    <w:rPr>
      <w:rFonts w:ascii="Arial" w:eastAsia="Arial Unicode MS" w:hAnsi="Arial" w:cs="Arial"/>
      <w:b/>
      <w:bCs/>
      <w:i/>
      <w:iCs/>
    </w:rPr>
  </w:style>
  <w:style w:type="paragraph" w:customStyle="1" w:styleId="NormalnyArial">
    <w:name w:val="Normalny + Arial"/>
    <w:aliases w:val="11 pt"/>
    <w:basedOn w:val="Nagwek1"/>
    <w:rsid w:val="006E3174"/>
    <w:pPr>
      <w:spacing w:before="0" w:after="0"/>
    </w:pPr>
    <w:rPr>
      <w:bCs w:val="0"/>
      <w:i/>
      <w:sz w:val="18"/>
    </w:rPr>
  </w:style>
  <w:style w:type="paragraph" w:customStyle="1" w:styleId="msonormal0">
    <w:name w:val="msonormal"/>
    <w:basedOn w:val="Normalny"/>
    <w:rsid w:val="00284EEA"/>
    <w:pPr>
      <w:spacing w:before="100" w:beforeAutospacing="1" w:after="100" w:afterAutospacing="1"/>
      <w:jc w:val="both"/>
    </w:pPr>
    <w:rPr>
      <w:sz w:val="20"/>
      <w:szCs w:val="20"/>
    </w:rPr>
  </w:style>
  <w:style w:type="character" w:customStyle="1" w:styleId="Teksttreci">
    <w:name w:val="Tekst treści_"/>
    <w:basedOn w:val="Domylnaczcionkaakapitu"/>
    <w:link w:val="Teksttreci0"/>
    <w:locked/>
    <w:rsid w:val="00284EEA"/>
    <w:rPr>
      <w:rFonts w:ascii="Book Antiqua" w:eastAsia="Book Antiqua" w:hAnsi="Book Antiqua" w:cs="Book Antiqua"/>
      <w:sz w:val="20"/>
      <w:szCs w:val="20"/>
      <w:shd w:val="clear" w:color="auto" w:fill="FFFFFF"/>
    </w:rPr>
  </w:style>
  <w:style w:type="paragraph" w:customStyle="1" w:styleId="Teksttreci0">
    <w:name w:val="Tekst treści"/>
    <w:basedOn w:val="Normalny"/>
    <w:link w:val="Teksttreci"/>
    <w:rsid w:val="00284EEA"/>
    <w:pPr>
      <w:shd w:val="clear" w:color="auto" w:fill="FFFFFF"/>
      <w:spacing w:after="1080" w:line="0" w:lineRule="atLeast"/>
      <w:ind w:hanging="740"/>
    </w:pPr>
    <w:rPr>
      <w:rFonts w:ascii="Book Antiqua" w:eastAsia="Book Antiqua" w:hAnsi="Book Antiqua" w:cs="Book Antiqua"/>
      <w:sz w:val="20"/>
      <w:szCs w:val="20"/>
      <w:lang w:eastAsia="en-US"/>
    </w:rPr>
  </w:style>
  <w:style w:type="character" w:customStyle="1" w:styleId="Nagwek42">
    <w:name w:val="Nagłówek #4 (2)_"/>
    <w:basedOn w:val="Domylnaczcionkaakapitu"/>
    <w:link w:val="Nagwek420"/>
    <w:locked/>
    <w:rsid w:val="00284EEA"/>
    <w:rPr>
      <w:rFonts w:ascii="Book Antiqua" w:eastAsia="Book Antiqua" w:hAnsi="Book Antiqua" w:cs="Book Antiqua"/>
      <w:sz w:val="21"/>
      <w:szCs w:val="21"/>
      <w:shd w:val="clear" w:color="auto" w:fill="FFFFFF"/>
    </w:rPr>
  </w:style>
  <w:style w:type="paragraph" w:customStyle="1" w:styleId="Nagwek420">
    <w:name w:val="Nagłówek #4 (2)"/>
    <w:basedOn w:val="Normalny"/>
    <w:link w:val="Nagwek42"/>
    <w:rsid w:val="00284EEA"/>
    <w:pPr>
      <w:shd w:val="clear" w:color="auto" w:fill="FFFFFF"/>
      <w:spacing w:before="120" w:line="259" w:lineRule="exact"/>
      <w:outlineLvl w:val="3"/>
    </w:pPr>
    <w:rPr>
      <w:rFonts w:ascii="Book Antiqua" w:eastAsia="Book Antiqua" w:hAnsi="Book Antiqua" w:cs="Book Antiqua"/>
      <w:sz w:val="21"/>
      <w:szCs w:val="21"/>
      <w:lang w:eastAsia="en-US"/>
    </w:rPr>
  </w:style>
  <w:style w:type="character" w:customStyle="1" w:styleId="Teksttreci2">
    <w:name w:val="Tekst treści (2)_"/>
    <w:basedOn w:val="Domylnaczcionkaakapitu"/>
    <w:link w:val="Teksttreci20"/>
    <w:locked/>
    <w:rsid w:val="00284EEA"/>
    <w:rPr>
      <w:rFonts w:ascii="Book Antiqua" w:eastAsia="Book Antiqua" w:hAnsi="Book Antiqua" w:cs="Book Antiqua"/>
      <w:sz w:val="20"/>
      <w:szCs w:val="20"/>
      <w:shd w:val="clear" w:color="auto" w:fill="FFFFFF"/>
    </w:rPr>
  </w:style>
  <w:style w:type="paragraph" w:customStyle="1" w:styleId="Teksttreci20">
    <w:name w:val="Tekst treści (2)"/>
    <w:basedOn w:val="Normalny"/>
    <w:link w:val="Teksttreci2"/>
    <w:rsid w:val="00284EEA"/>
    <w:pPr>
      <w:shd w:val="clear" w:color="auto" w:fill="FFFFFF"/>
      <w:spacing w:before="1080" w:after="720" w:line="259" w:lineRule="exact"/>
      <w:ind w:hanging="420"/>
      <w:jc w:val="center"/>
    </w:pPr>
    <w:rPr>
      <w:rFonts w:ascii="Book Antiqua" w:eastAsia="Book Antiqua" w:hAnsi="Book Antiqua" w:cs="Book Antiqua"/>
      <w:sz w:val="20"/>
      <w:szCs w:val="20"/>
      <w:lang w:eastAsia="en-US"/>
    </w:rPr>
  </w:style>
  <w:style w:type="character" w:customStyle="1" w:styleId="NormalBoldChar">
    <w:name w:val="NormalBold Char"/>
    <w:link w:val="NormalBold"/>
    <w:locked/>
    <w:rsid w:val="00284EEA"/>
    <w:rPr>
      <w:b/>
      <w:lang w:eastAsia="en-GB"/>
    </w:rPr>
  </w:style>
  <w:style w:type="paragraph" w:customStyle="1" w:styleId="NormalBold">
    <w:name w:val="NormalBold"/>
    <w:basedOn w:val="Normalny"/>
    <w:link w:val="NormalBoldChar"/>
    <w:rsid w:val="00284EEA"/>
    <w:pPr>
      <w:widowControl w:val="0"/>
    </w:pPr>
    <w:rPr>
      <w:rFonts w:asciiTheme="minorHAnsi" w:eastAsiaTheme="minorHAnsi" w:hAnsiTheme="minorHAnsi" w:cstheme="minorBidi"/>
      <w:b/>
      <w:sz w:val="22"/>
      <w:szCs w:val="22"/>
      <w:lang w:eastAsia="en-GB"/>
    </w:rPr>
  </w:style>
  <w:style w:type="paragraph" w:customStyle="1" w:styleId="Text1">
    <w:name w:val="Text 1"/>
    <w:basedOn w:val="Normalny"/>
    <w:rsid w:val="00284EEA"/>
    <w:pPr>
      <w:spacing w:before="120" w:after="120"/>
      <w:ind w:left="850"/>
      <w:jc w:val="both"/>
    </w:pPr>
    <w:rPr>
      <w:rFonts w:eastAsia="Calibri"/>
      <w:szCs w:val="22"/>
      <w:lang w:eastAsia="en-GB"/>
    </w:rPr>
  </w:style>
  <w:style w:type="paragraph" w:customStyle="1" w:styleId="NormalLeft">
    <w:name w:val="Normal Left"/>
    <w:basedOn w:val="Normalny"/>
    <w:rsid w:val="00284EEA"/>
    <w:pPr>
      <w:spacing w:before="120" w:after="120"/>
    </w:pPr>
    <w:rPr>
      <w:rFonts w:eastAsia="Calibri"/>
      <w:szCs w:val="22"/>
      <w:lang w:eastAsia="en-GB"/>
    </w:rPr>
  </w:style>
  <w:style w:type="paragraph" w:customStyle="1" w:styleId="Tiret0">
    <w:name w:val="Tiret 0"/>
    <w:basedOn w:val="Normalny"/>
    <w:rsid w:val="00284EEA"/>
    <w:pPr>
      <w:numPr>
        <w:numId w:val="8"/>
      </w:numPr>
      <w:spacing w:before="120" w:after="120"/>
      <w:jc w:val="both"/>
    </w:pPr>
    <w:rPr>
      <w:rFonts w:eastAsia="Calibri"/>
      <w:szCs w:val="22"/>
      <w:lang w:eastAsia="en-GB"/>
    </w:rPr>
  </w:style>
  <w:style w:type="paragraph" w:customStyle="1" w:styleId="Tiret1">
    <w:name w:val="Tiret 1"/>
    <w:basedOn w:val="Normalny"/>
    <w:rsid w:val="00284EEA"/>
    <w:pPr>
      <w:numPr>
        <w:numId w:val="9"/>
      </w:numPr>
      <w:spacing w:before="120" w:after="120"/>
      <w:jc w:val="both"/>
    </w:pPr>
    <w:rPr>
      <w:rFonts w:eastAsia="Calibri"/>
      <w:szCs w:val="22"/>
      <w:lang w:eastAsia="en-GB"/>
    </w:rPr>
  </w:style>
  <w:style w:type="paragraph" w:customStyle="1" w:styleId="NumPar1">
    <w:name w:val="NumPar 1"/>
    <w:basedOn w:val="Normalny"/>
    <w:next w:val="Text1"/>
    <w:rsid w:val="00284EEA"/>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284EEA"/>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284EEA"/>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284EEA"/>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284EE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284EE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284EEA"/>
    <w:pPr>
      <w:spacing w:before="120" w:after="120"/>
      <w:jc w:val="center"/>
    </w:pPr>
    <w:rPr>
      <w:rFonts w:eastAsia="Calibri"/>
      <w:b/>
      <w:szCs w:val="22"/>
      <w:u w:val="single"/>
      <w:lang w:eastAsia="en-GB"/>
    </w:rPr>
  </w:style>
  <w:style w:type="character" w:customStyle="1" w:styleId="TeksttreciPogrubienie">
    <w:name w:val="Tekst treści + Pogrubienie"/>
    <w:basedOn w:val="Teksttreci"/>
    <w:rsid w:val="00284EEA"/>
    <w:rPr>
      <w:rFonts w:ascii="Book Antiqua" w:eastAsia="Book Antiqua" w:hAnsi="Book Antiqua" w:cs="Book Antiqua"/>
      <w:b/>
      <w:bCs/>
      <w:i w:val="0"/>
      <w:iCs w:val="0"/>
      <w:smallCaps w:val="0"/>
      <w:strike w:val="0"/>
      <w:dstrike w:val="0"/>
      <w:spacing w:val="0"/>
      <w:sz w:val="20"/>
      <w:szCs w:val="20"/>
      <w:u w:val="none"/>
      <w:effect w:val="none"/>
      <w:shd w:val="clear" w:color="auto" w:fill="FFFFFF"/>
    </w:rPr>
  </w:style>
  <w:style w:type="character" w:customStyle="1" w:styleId="Teksttreci3">
    <w:name w:val="Tekst treści (3)_"/>
    <w:basedOn w:val="Domylnaczcionkaakapitu"/>
    <w:rsid w:val="00284EEA"/>
    <w:rPr>
      <w:rFonts w:ascii="Book Antiqua" w:eastAsia="Book Antiqua" w:hAnsi="Book Antiqua" w:cs="Book Antiqua" w:hint="default"/>
      <w:b w:val="0"/>
      <w:bCs w:val="0"/>
      <w:i w:val="0"/>
      <w:iCs w:val="0"/>
      <w:smallCaps w:val="0"/>
      <w:strike w:val="0"/>
      <w:dstrike w:val="0"/>
      <w:spacing w:val="0"/>
      <w:sz w:val="19"/>
      <w:szCs w:val="19"/>
      <w:u w:val="none"/>
      <w:effect w:val="none"/>
    </w:rPr>
  </w:style>
  <w:style w:type="character" w:customStyle="1" w:styleId="Teksttreci30">
    <w:name w:val="Tekst treści (3)"/>
    <w:basedOn w:val="Teksttreci3"/>
    <w:rsid w:val="00284EEA"/>
    <w:rPr>
      <w:rFonts w:ascii="Book Antiqua" w:eastAsia="Book Antiqua" w:hAnsi="Book Antiqua" w:cs="Book Antiqua" w:hint="default"/>
      <w:b w:val="0"/>
      <w:bCs w:val="0"/>
      <w:i w:val="0"/>
      <w:iCs w:val="0"/>
      <w:smallCaps w:val="0"/>
      <w:strike w:val="0"/>
      <w:dstrike w:val="0"/>
      <w:spacing w:val="0"/>
      <w:sz w:val="19"/>
      <w:szCs w:val="19"/>
      <w:u w:val="single"/>
      <w:effect w:val="none"/>
    </w:rPr>
  </w:style>
  <w:style w:type="character" w:customStyle="1" w:styleId="Teksttreci39pt">
    <w:name w:val="Tekst treści (3) + 9 pt"/>
    <w:aliases w:val="Bez kursywy"/>
    <w:basedOn w:val="Teksttreci3"/>
    <w:rsid w:val="00284EEA"/>
    <w:rPr>
      <w:rFonts w:ascii="Book Antiqua" w:eastAsia="Book Antiqua" w:hAnsi="Book Antiqua" w:cs="Book Antiqua" w:hint="default"/>
      <w:b w:val="0"/>
      <w:bCs w:val="0"/>
      <w:i/>
      <w:iCs/>
      <w:smallCaps w:val="0"/>
      <w:strike w:val="0"/>
      <w:dstrike w:val="0"/>
      <w:spacing w:val="0"/>
      <w:sz w:val="18"/>
      <w:szCs w:val="18"/>
      <w:u w:val="single"/>
      <w:effect w:val="none"/>
    </w:rPr>
  </w:style>
  <w:style w:type="character" w:customStyle="1" w:styleId="DeltaViewInsertion">
    <w:name w:val="DeltaView Insertion"/>
    <w:rsid w:val="00284EEA"/>
    <w:rPr>
      <w:b/>
      <w:bCs w:val="0"/>
      <w:i/>
      <w:iCs w:val="0"/>
      <w:spacing w:val="0"/>
    </w:rPr>
  </w:style>
  <w:style w:type="character" w:customStyle="1" w:styleId="topicpublish1">
    <w:name w:val="topicpublish1"/>
    <w:basedOn w:val="Domylnaczcionkaakapitu"/>
    <w:rsid w:val="00CE1881"/>
    <w:rPr>
      <w:b/>
      <w:bCs/>
      <w:sz w:val="18"/>
      <w:szCs w:val="18"/>
    </w:rPr>
  </w:style>
  <w:style w:type="paragraph" w:styleId="Indeks1">
    <w:name w:val="index 1"/>
    <w:basedOn w:val="Normalny"/>
    <w:next w:val="Normalny"/>
    <w:autoRedefine/>
    <w:uiPriority w:val="99"/>
    <w:semiHidden/>
    <w:unhideWhenUsed/>
    <w:rsid w:val="00CE1881"/>
    <w:pPr>
      <w:ind w:left="240" w:hanging="240"/>
    </w:pPr>
  </w:style>
  <w:style w:type="paragraph" w:styleId="Nagwekindeksu">
    <w:name w:val="index heading"/>
    <w:basedOn w:val="Normalny"/>
    <w:next w:val="Indeks1"/>
    <w:semiHidden/>
    <w:rsid w:val="00CE1881"/>
    <w:pPr>
      <w:autoSpaceDE w:val="0"/>
      <w:autoSpaceDN w:val="0"/>
    </w:pPr>
    <w:rPr>
      <w:rFonts w:cs="Univers-PL"/>
      <w:sz w:val="20"/>
    </w:rPr>
  </w:style>
  <w:style w:type="paragraph" w:customStyle="1" w:styleId="Akapitzlist1">
    <w:name w:val="Akapit z listą1"/>
    <w:basedOn w:val="Normalny"/>
    <w:rsid w:val="00CE1881"/>
    <w:pPr>
      <w:ind w:left="720"/>
      <w:contextualSpacing/>
    </w:pPr>
  </w:style>
  <w:style w:type="character" w:styleId="Nierozpoznanawzmianka">
    <w:name w:val="Unresolved Mention"/>
    <w:basedOn w:val="Domylnaczcionkaakapitu"/>
    <w:uiPriority w:val="99"/>
    <w:semiHidden/>
    <w:unhideWhenUsed/>
    <w:rsid w:val="004A13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061780">
      <w:bodyDiv w:val="1"/>
      <w:marLeft w:val="0"/>
      <w:marRight w:val="0"/>
      <w:marTop w:val="0"/>
      <w:marBottom w:val="0"/>
      <w:divBdr>
        <w:top w:val="none" w:sz="0" w:space="0" w:color="auto"/>
        <w:left w:val="none" w:sz="0" w:space="0" w:color="auto"/>
        <w:bottom w:val="none" w:sz="0" w:space="0" w:color="auto"/>
        <w:right w:val="none" w:sz="0" w:space="0" w:color="auto"/>
      </w:divBdr>
    </w:div>
    <w:div w:id="1546715671">
      <w:bodyDiv w:val="1"/>
      <w:marLeft w:val="0"/>
      <w:marRight w:val="0"/>
      <w:marTop w:val="0"/>
      <w:marBottom w:val="0"/>
      <w:divBdr>
        <w:top w:val="none" w:sz="0" w:space="0" w:color="auto"/>
        <w:left w:val="none" w:sz="0" w:space="0" w:color="auto"/>
        <w:bottom w:val="none" w:sz="0" w:space="0" w:color="auto"/>
        <w:right w:val="none" w:sz="0" w:space="0" w:color="auto"/>
      </w:divBdr>
    </w:div>
    <w:div w:id="162018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825A9-4FA0-416E-B026-1A408BAA7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13557</Words>
  <Characters>81347</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Wawrzyniak</dc:creator>
  <cp:lastModifiedBy>Lidia Krzyczyńska</cp:lastModifiedBy>
  <cp:revision>11</cp:revision>
  <cp:lastPrinted>2017-11-23T12:22:00Z</cp:lastPrinted>
  <dcterms:created xsi:type="dcterms:W3CDTF">2017-11-20T08:46:00Z</dcterms:created>
  <dcterms:modified xsi:type="dcterms:W3CDTF">2017-11-23T12:26:00Z</dcterms:modified>
</cp:coreProperties>
</file>