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C2" w:rsidRPr="00295134" w:rsidRDefault="00DA48C2" w:rsidP="00DA48C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bookmarkStart w:id="0" w:name="_Toc328123180"/>
      <w:bookmarkStart w:id="1" w:name="_Toc328644854"/>
      <w:bookmarkStart w:id="2" w:name="_Toc360183410"/>
      <w:bookmarkStart w:id="3" w:name="_Toc360700195"/>
      <w:r w:rsidRPr="00295134">
        <w:rPr>
          <w:rFonts w:eastAsia="Times New Roman" w:cs="Arial"/>
          <w:b/>
          <w:bCs/>
          <w:sz w:val="24"/>
          <w:szCs w:val="24"/>
          <w:lang w:eastAsia="pl-PL"/>
        </w:rPr>
        <w:t>UMOWA NR</w:t>
      </w:r>
      <w:bookmarkEnd w:id="0"/>
      <w:bookmarkEnd w:id="1"/>
      <w:bookmarkEnd w:id="2"/>
      <w:bookmarkEnd w:id="3"/>
      <w:r w:rsidR="00D01DA1" w:rsidRPr="00295134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</w:p>
    <w:p w:rsidR="00DA48C2" w:rsidRPr="00295134" w:rsidRDefault="00EB2506" w:rsidP="00DA48C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 xml:space="preserve">zawarta </w:t>
      </w:r>
      <w:r w:rsidR="00DA48C2" w:rsidRPr="00295134">
        <w:rPr>
          <w:rFonts w:eastAsia="Times New Roman" w:cs="Arial"/>
          <w:lang w:eastAsia="pl-PL"/>
        </w:rPr>
        <w:t xml:space="preserve">w dniu </w:t>
      </w:r>
      <w:r w:rsidR="00B75A64">
        <w:rPr>
          <w:rFonts w:eastAsia="Times New Roman" w:cs="Arial"/>
          <w:lang w:eastAsia="pl-PL"/>
        </w:rPr>
        <w:t>………………….</w:t>
      </w:r>
      <w:r w:rsidR="00B1538F" w:rsidRPr="00295134">
        <w:rPr>
          <w:rFonts w:eastAsia="Times New Roman" w:cs="Arial"/>
          <w:lang w:eastAsia="pl-PL"/>
        </w:rPr>
        <w:t xml:space="preserve"> r. w Gdańsku </w:t>
      </w:r>
      <w:r w:rsidR="00DA48C2" w:rsidRPr="00295134">
        <w:rPr>
          <w:rFonts w:eastAsia="Times New Roman" w:cs="Arial"/>
          <w:lang w:eastAsia="pl-PL"/>
        </w:rPr>
        <w:t>pomiędzy:</w:t>
      </w:r>
    </w:p>
    <w:p w:rsidR="00EB2506" w:rsidRPr="00C5479E" w:rsidRDefault="00EB2506" w:rsidP="00DA48C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DA48C2" w:rsidRPr="00295134" w:rsidRDefault="00DA48C2" w:rsidP="00DA48C2">
      <w:pPr>
        <w:spacing w:after="0" w:line="240" w:lineRule="auto"/>
        <w:ind w:right="23"/>
        <w:jc w:val="both"/>
        <w:rPr>
          <w:rFonts w:eastAsia="Times New Roman" w:cs="Arial"/>
          <w:bCs/>
          <w:iCs/>
          <w:lang w:eastAsia="pl-PL"/>
        </w:rPr>
      </w:pPr>
      <w:r w:rsidRPr="00295134">
        <w:rPr>
          <w:rFonts w:eastAsia="Times New Roman" w:cs="Arial"/>
          <w:b/>
          <w:bCs/>
          <w:iCs/>
          <w:lang w:eastAsia="pl-PL"/>
        </w:rPr>
        <w:t>Zakładem Utylizacyjnym Sp. z o.o</w:t>
      </w:r>
      <w:r w:rsidRPr="00295134">
        <w:rPr>
          <w:rFonts w:eastAsia="Times New Roman" w:cs="Arial"/>
          <w:bCs/>
          <w:iCs/>
          <w:lang w:eastAsia="pl-PL"/>
        </w:rPr>
        <w:t>. z siedzibą w Gdańsku 80-180, przy  ul. Jabłoniowej 55, wpisanym do rejestru przedsiębiorców prowadzonego przez Sąd Rejonowy w Gdańsku VII Wydział Gospodarczy Krajowego Rejestru Sądowego pod numerem KRS 0000052057,  NIP 583-000-20-19, o kapitale zakładowym w wysokośc</w:t>
      </w:r>
      <w:r w:rsidR="00B1538F" w:rsidRPr="00295134">
        <w:rPr>
          <w:rFonts w:eastAsia="Times New Roman" w:cs="Arial"/>
          <w:bCs/>
          <w:iCs/>
          <w:lang w:eastAsia="pl-PL"/>
        </w:rPr>
        <w:t>i 12.0</w:t>
      </w:r>
      <w:r w:rsidR="006B1486">
        <w:rPr>
          <w:rFonts w:eastAsia="Times New Roman" w:cs="Arial"/>
          <w:bCs/>
          <w:iCs/>
          <w:lang w:eastAsia="pl-PL"/>
        </w:rPr>
        <w:t>92</w:t>
      </w:r>
      <w:r w:rsidR="00B1538F" w:rsidRPr="00295134">
        <w:rPr>
          <w:rFonts w:eastAsia="Times New Roman" w:cs="Arial"/>
          <w:bCs/>
          <w:iCs/>
          <w:lang w:eastAsia="pl-PL"/>
        </w:rPr>
        <w:t>.000,00 PLN, zarządzie t</w:t>
      </w:r>
      <w:r w:rsidRPr="00295134">
        <w:rPr>
          <w:rFonts w:eastAsia="Times New Roman" w:cs="Arial"/>
          <w:bCs/>
          <w:iCs/>
          <w:lang w:eastAsia="pl-PL"/>
        </w:rPr>
        <w:t>rzyosobowym</w:t>
      </w:r>
      <w:r w:rsidR="00B75A64">
        <w:rPr>
          <w:rFonts w:eastAsia="Times New Roman" w:cs="Arial"/>
          <w:bCs/>
          <w:iCs/>
          <w:lang w:eastAsia="pl-PL"/>
        </w:rPr>
        <w:t>, któr</w:t>
      </w:r>
      <w:r w:rsidR="001C00D3">
        <w:rPr>
          <w:rFonts w:eastAsia="Times New Roman" w:cs="Arial"/>
          <w:bCs/>
          <w:iCs/>
          <w:lang w:eastAsia="pl-PL"/>
        </w:rPr>
        <w:t>ego</w:t>
      </w:r>
      <w:r w:rsidR="00B75A64">
        <w:rPr>
          <w:rFonts w:eastAsia="Times New Roman" w:cs="Arial"/>
          <w:bCs/>
          <w:iCs/>
          <w:lang w:eastAsia="pl-PL"/>
        </w:rPr>
        <w:t xml:space="preserve"> reprezentują</w:t>
      </w:r>
      <w:r w:rsidRPr="00295134">
        <w:rPr>
          <w:rFonts w:eastAsia="Times New Roman" w:cs="Arial"/>
          <w:bCs/>
          <w:iCs/>
          <w:lang w:eastAsia="pl-PL"/>
        </w:rPr>
        <w:t>:</w:t>
      </w:r>
    </w:p>
    <w:p w:rsidR="00DA48C2" w:rsidRPr="00295134" w:rsidRDefault="00E527A0" w:rsidP="00DA48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Michał Dziob</w:t>
      </w:r>
      <w:r w:rsidR="00B75A64">
        <w:rPr>
          <w:rFonts w:eastAsia="Times New Roman" w:cs="Arial"/>
          <w:b/>
          <w:lang w:eastAsia="pl-PL"/>
        </w:rPr>
        <w:t>a</w:t>
      </w:r>
      <w:r w:rsidR="00B1538F" w:rsidRPr="00295134">
        <w:rPr>
          <w:rFonts w:eastAsia="Times New Roman" w:cs="Arial"/>
          <w:lang w:eastAsia="pl-PL"/>
        </w:rPr>
        <w:t xml:space="preserve"> </w:t>
      </w:r>
      <w:r w:rsidR="00DA48C2" w:rsidRPr="00295134">
        <w:rPr>
          <w:rFonts w:eastAsia="Times New Roman" w:cs="Arial"/>
          <w:lang w:eastAsia="pl-PL"/>
        </w:rPr>
        <w:t xml:space="preserve"> – </w:t>
      </w:r>
      <w:r w:rsidR="00B1538F" w:rsidRPr="00295134">
        <w:rPr>
          <w:rFonts w:eastAsia="Times New Roman" w:cs="Arial"/>
          <w:lang w:eastAsia="pl-PL"/>
        </w:rPr>
        <w:t xml:space="preserve">Prezes </w:t>
      </w:r>
      <w:r w:rsidR="00DA48C2" w:rsidRPr="00295134">
        <w:rPr>
          <w:rFonts w:eastAsia="Times New Roman" w:cs="Arial"/>
          <w:lang w:eastAsia="pl-PL"/>
        </w:rPr>
        <w:t xml:space="preserve"> Zarządu,</w:t>
      </w:r>
    </w:p>
    <w:p w:rsidR="00DA48C2" w:rsidRPr="00295134" w:rsidRDefault="00DA48C2" w:rsidP="00DA48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3B34A4">
        <w:rPr>
          <w:rFonts w:eastAsia="Times New Roman" w:cs="Arial"/>
          <w:b/>
          <w:lang w:eastAsia="pl-PL"/>
        </w:rPr>
        <w:t>Macie</w:t>
      </w:r>
      <w:r w:rsidR="00B75A64">
        <w:rPr>
          <w:rFonts w:eastAsia="Times New Roman" w:cs="Arial"/>
          <w:b/>
          <w:lang w:eastAsia="pl-PL"/>
        </w:rPr>
        <w:t>j</w:t>
      </w:r>
      <w:r w:rsidRPr="003B34A4">
        <w:rPr>
          <w:rFonts w:eastAsia="Times New Roman" w:cs="Arial"/>
          <w:b/>
          <w:lang w:eastAsia="pl-PL"/>
        </w:rPr>
        <w:t xml:space="preserve"> Jakub</w:t>
      </w:r>
      <w:r w:rsidR="00B75A64">
        <w:rPr>
          <w:rFonts w:eastAsia="Times New Roman" w:cs="Arial"/>
          <w:b/>
          <w:lang w:eastAsia="pl-PL"/>
        </w:rPr>
        <w:t>e</w:t>
      </w:r>
      <w:r w:rsidRPr="003B34A4">
        <w:rPr>
          <w:rFonts w:eastAsia="Times New Roman" w:cs="Arial"/>
          <w:b/>
          <w:lang w:eastAsia="pl-PL"/>
        </w:rPr>
        <w:t>k</w:t>
      </w:r>
      <w:r w:rsidRPr="00295134">
        <w:rPr>
          <w:rFonts w:eastAsia="Times New Roman" w:cs="Arial"/>
          <w:lang w:eastAsia="pl-PL"/>
        </w:rPr>
        <w:t xml:space="preserve"> – Człon</w:t>
      </w:r>
      <w:r w:rsidR="00B75A64">
        <w:rPr>
          <w:rFonts w:eastAsia="Times New Roman" w:cs="Arial"/>
          <w:lang w:eastAsia="pl-PL"/>
        </w:rPr>
        <w:t>e</w:t>
      </w:r>
      <w:r w:rsidRPr="00295134">
        <w:rPr>
          <w:rFonts w:eastAsia="Times New Roman" w:cs="Arial"/>
          <w:lang w:eastAsia="pl-PL"/>
        </w:rPr>
        <w:t>k Zarządu</w:t>
      </w:r>
      <w:r w:rsidR="00E527A0">
        <w:rPr>
          <w:rFonts w:eastAsia="Times New Roman" w:cs="Arial"/>
          <w:lang w:eastAsia="pl-PL"/>
        </w:rPr>
        <w:t xml:space="preserve"> ds. technicznych</w:t>
      </w:r>
    </w:p>
    <w:p w:rsidR="00DA48C2" w:rsidRPr="00295134" w:rsidRDefault="00DA48C2" w:rsidP="00B1538F">
      <w:pPr>
        <w:numPr>
          <w:ilvl w:val="12"/>
          <w:numId w:val="0"/>
        </w:numPr>
        <w:spacing w:after="0" w:line="240" w:lineRule="auto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 xml:space="preserve">zwanym dalej w treści Umowy </w:t>
      </w:r>
      <w:r w:rsidRPr="00295134">
        <w:rPr>
          <w:rFonts w:eastAsia="Times New Roman" w:cs="Arial"/>
          <w:b/>
          <w:lang w:eastAsia="pl-PL"/>
        </w:rPr>
        <w:t>Zamawiającym</w:t>
      </w:r>
      <w:r w:rsidRPr="00295134">
        <w:rPr>
          <w:rFonts w:eastAsia="Times New Roman" w:cs="Arial"/>
          <w:lang w:eastAsia="pl-PL"/>
        </w:rPr>
        <w:t>,</w:t>
      </w:r>
    </w:p>
    <w:p w:rsidR="00EB2506" w:rsidRPr="00295134" w:rsidRDefault="00EB2506" w:rsidP="00B1538F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DA48C2" w:rsidRPr="00295134" w:rsidRDefault="00DA48C2" w:rsidP="002F60C3">
      <w:pPr>
        <w:numPr>
          <w:ilvl w:val="12"/>
          <w:numId w:val="0"/>
        </w:numPr>
        <w:spacing w:after="0" w:line="240" w:lineRule="auto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a</w:t>
      </w:r>
    </w:p>
    <w:p w:rsidR="00EB2506" w:rsidRPr="00295134" w:rsidRDefault="00EB2506" w:rsidP="00B1538F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F229D" w:rsidRPr="00295134" w:rsidRDefault="00E527A0" w:rsidP="00C0154A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……………………………..</w:t>
      </w:r>
      <w:r w:rsidR="009A52BB" w:rsidRPr="00295134">
        <w:rPr>
          <w:rFonts w:eastAsia="Times New Roman" w:cs="Arial"/>
          <w:lang w:eastAsia="pl-PL"/>
        </w:rPr>
        <w:t xml:space="preserve">,  NIP </w:t>
      </w:r>
      <w:r>
        <w:rPr>
          <w:rFonts w:eastAsia="Times New Roman" w:cs="Arial"/>
          <w:lang w:eastAsia="pl-PL"/>
        </w:rPr>
        <w:t>…………………………..</w:t>
      </w:r>
      <w:r w:rsidR="009A52BB" w:rsidRPr="00295134">
        <w:rPr>
          <w:rFonts w:eastAsia="Times New Roman" w:cs="Arial"/>
          <w:lang w:eastAsia="pl-PL"/>
        </w:rPr>
        <w:t>, Regon</w:t>
      </w:r>
      <w:r w:rsidR="00A134E2" w:rsidRPr="00295134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…………….</w:t>
      </w:r>
      <w:r w:rsidR="00B1538F" w:rsidRPr="00295134">
        <w:rPr>
          <w:rFonts w:eastAsia="Times New Roman" w:cs="Arial"/>
          <w:lang w:eastAsia="pl-PL"/>
        </w:rPr>
        <w:t xml:space="preserve"> prowadzącą działalność gospodarczą pod firmą </w:t>
      </w:r>
      <w:r>
        <w:rPr>
          <w:rFonts w:eastAsia="Times New Roman" w:cs="Arial"/>
          <w:b/>
          <w:lang w:eastAsia="pl-PL"/>
        </w:rPr>
        <w:t>…………………………………………………</w:t>
      </w:r>
      <w:r w:rsidR="009A52BB" w:rsidRPr="00295134">
        <w:rPr>
          <w:rFonts w:eastAsia="Times New Roman" w:cs="Arial"/>
          <w:lang w:eastAsia="pl-PL"/>
        </w:rPr>
        <w:t xml:space="preserve"> z siedzibą w </w:t>
      </w:r>
      <w:r>
        <w:rPr>
          <w:rFonts w:eastAsia="Times New Roman" w:cs="Arial"/>
          <w:lang w:eastAsia="pl-PL"/>
        </w:rPr>
        <w:t>………………………………………….</w:t>
      </w:r>
      <w:r w:rsidR="00A134E2" w:rsidRPr="00295134">
        <w:rPr>
          <w:rFonts w:eastAsia="Times New Roman" w:cs="Arial"/>
          <w:lang w:eastAsia="pl-PL"/>
        </w:rPr>
        <w:t xml:space="preserve"> </w:t>
      </w:r>
      <w:r w:rsidR="00B1538F" w:rsidRPr="00295134">
        <w:rPr>
          <w:rFonts w:eastAsia="Times New Roman" w:cs="Arial"/>
          <w:lang w:eastAsia="pl-PL"/>
        </w:rPr>
        <w:t xml:space="preserve">wpisaną do </w:t>
      </w:r>
      <w:r w:rsidR="00A6797A">
        <w:rPr>
          <w:rFonts w:eastAsia="Times New Roman" w:cs="Arial"/>
          <w:lang w:eastAsia="pl-PL"/>
        </w:rPr>
        <w:t xml:space="preserve">Krajowego Rejestru Sądowego pod nr …. lub  </w:t>
      </w:r>
      <w:r w:rsidR="00B1538F" w:rsidRPr="00295134">
        <w:rPr>
          <w:rFonts w:eastAsia="Times New Roman" w:cs="Arial"/>
          <w:lang w:eastAsia="pl-PL"/>
        </w:rPr>
        <w:t xml:space="preserve">ewidencji </w:t>
      </w:r>
      <w:r w:rsidR="00A6797A">
        <w:rPr>
          <w:rFonts w:eastAsia="Times New Roman" w:cs="Arial"/>
          <w:lang w:eastAsia="pl-PL"/>
        </w:rPr>
        <w:t>działalności gospodar</w:t>
      </w:r>
      <w:r w:rsidR="00B1538F" w:rsidRPr="00295134">
        <w:rPr>
          <w:rFonts w:eastAsia="Times New Roman" w:cs="Arial"/>
          <w:lang w:eastAsia="pl-PL"/>
        </w:rPr>
        <w:t xml:space="preserve">czej </w:t>
      </w:r>
      <w:r w:rsidR="00084F81">
        <w:rPr>
          <w:rFonts w:eastAsia="Times New Roman" w:cs="Arial"/>
          <w:lang w:eastAsia="pl-PL"/>
        </w:rPr>
        <w:t xml:space="preserve">pod numerem </w:t>
      </w:r>
      <w:r w:rsidR="00B1538F" w:rsidRPr="00295134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……………………………………………….</w:t>
      </w:r>
      <w:r w:rsidR="000F229D" w:rsidRPr="00295134">
        <w:rPr>
          <w:rFonts w:eastAsia="Times New Roman" w:cs="Arial"/>
          <w:lang w:eastAsia="pl-PL"/>
        </w:rPr>
        <w:t xml:space="preserve">, </w:t>
      </w:r>
    </w:p>
    <w:p w:rsidR="00B1538F" w:rsidRPr="00295134" w:rsidRDefault="00B1538F" w:rsidP="00C0154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reprezentowaną przez:</w:t>
      </w:r>
    </w:p>
    <w:p w:rsidR="009A52BB" w:rsidRDefault="00E527A0" w:rsidP="00C015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……………………………………..</w:t>
      </w:r>
    </w:p>
    <w:p w:rsidR="00E527A0" w:rsidRPr="00295134" w:rsidRDefault="00E527A0" w:rsidP="00C015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……………………………………..</w:t>
      </w:r>
    </w:p>
    <w:p w:rsidR="00DA48C2" w:rsidRPr="00295134" w:rsidRDefault="00B1538F" w:rsidP="00C0154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295134">
        <w:rPr>
          <w:rFonts w:eastAsia="Times New Roman" w:cs="Arial"/>
          <w:lang w:eastAsia="pl-PL"/>
        </w:rPr>
        <w:t xml:space="preserve">zwaną dalej </w:t>
      </w:r>
      <w:r w:rsidR="00EB2506" w:rsidRPr="00295134">
        <w:rPr>
          <w:rFonts w:eastAsia="Times New Roman" w:cs="Arial"/>
          <w:lang w:eastAsia="pl-PL"/>
        </w:rPr>
        <w:t xml:space="preserve">w treści Umowy </w:t>
      </w:r>
      <w:r w:rsidRPr="00295134">
        <w:rPr>
          <w:rFonts w:eastAsia="Times New Roman" w:cs="Arial"/>
          <w:b/>
          <w:lang w:eastAsia="pl-PL"/>
        </w:rPr>
        <w:t>Wykonawcą</w:t>
      </w:r>
      <w:r w:rsidRPr="00295134">
        <w:rPr>
          <w:rFonts w:eastAsia="Times New Roman" w:cs="Arial"/>
          <w:lang w:eastAsia="pl-PL"/>
        </w:rPr>
        <w:t>.</w:t>
      </w:r>
    </w:p>
    <w:p w:rsidR="00B1538F" w:rsidRPr="00295134" w:rsidRDefault="00B1538F" w:rsidP="00DA48C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DA48C2" w:rsidRPr="00295134" w:rsidRDefault="00DA48C2" w:rsidP="00DA48C2">
      <w:pPr>
        <w:spacing w:after="0" w:line="240" w:lineRule="auto"/>
        <w:jc w:val="both"/>
        <w:rPr>
          <w:rFonts w:eastAsia="Times New Roman" w:cs="Arial"/>
          <w:lang w:eastAsia="pl-PL"/>
        </w:rPr>
      </w:pPr>
      <w:bookmarkStart w:id="4" w:name="_Hlk503871990"/>
      <w:r w:rsidRPr="00295134">
        <w:rPr>
          <w:rFonts w:eastAsia="Times New Roman" w:cs="Arial"/>
          <w:lang w:eastAsia="pl-PL"/>
        </w:rPr>
        <w:t xml:space="preserve">Na podstawie </w:t>
      </w:r>
      <w:ins w:id="5" w:author="Krzysztof Żarnecki" w:date="2018-01-16T12:39:00Z">
        <w:r w:rsidR="00A8036C">
          <w:rPr>
            <w:rFonts w:eastAsia="Times New Roman" w:cs="Arial"/>
            <w:lang w:eastAsia="pl-PL"/>
          </w:rPr>
          <w:t xml:space="preserve">art. </w:t>
        </w:r>
      </w:ins>
      <w:ins w:id="6" w:author="Krzysztof Żarnecki" w:date="2018-01-16T12:40:00Z">
        <w:r w:rsidR="00A8036C">
          <w:rPr>
            <w:rFonts w:eastAsia="Times New Roman" w:cs="Arial"/>
            <w:lang w:eastAsia="pl-PL"/>
          </w:rPr>
          <w:t>4 ust.8 ustawy Prawo zamówień publicznych</w:t>
        </w:r>
      </w:ins>
      <w:ins w:id="7" w:author="Krzysztof Żarnecki" w:date="2018-01-16T12:43:00Z">
        <w:r w:rsidR="00A8036C">
          <w:rPr>
            <w:rFonts w:eastAsia="Times New Roman" w:cs="Arial"/>
            <w:lang w:eastAsia="pl-PL"/>
          </w:rPr>
          <w:t xml:space="preserve"> </w:t>
        </w:r>
        <w:r w:rsidR="00A8036C" w:rsidRPr="00295134">
          <w:rPr>
            <w:rFonts w:cs="Arial"/>
          </w:rPr>
          <w:t>(tekst jednolity Dz.U. z 201</w:t>
        </w:r>
        <w:r w:rsidR="00A8036C">
          <w:rPr>
            <w:rFonts w:cs="Arial"/>
          </w:rPr>
          <w:t>7</w:t>
        </w:r>
        <w:r w:rsidR="00A8036C" w:rsidRPr="00295134">
          <w:rPr>
            <w:rFonts w:cs="Arial"/>
          </w:rPr>
          <w:t xml:space="preserve"> poz. </w:t>
        </w:r>
        <w:r w:rsidR="00A8036C">
          <w:rPr>
            <w:rFonts w:cs="Arial"/>
          </w:rPr>
          <w:t>1579</w:t>
        </w:r>
        <w:r w:rsidR="00A8036C" w:rsidRPr="00295134">
          <w:rPr>
            <w:rFonts w:cs="Arial"/>
          </w:rPr>
          <w:t>)</w:t>
        </w:r>
        <w:r w:rsidR="00A8036C" w:rsidRPr="00295134">
          <w:rPr>
            <w:rFonts w:eastAsia="Times New Roman" w:cs="Arial"/>
            <w:lang w:eastAsia="pl-PL"/>
          </w:rPr>
          <w:t xml:space="preserve"> </w:t>
        </w:r>
      </w:ins>
      <w:del w:id="8" w:author="Krzysztof Żarnecki" w:date="2018-01-16T14:35:00Z">
        <w:r w:rsidRPr="00295134" w:rsidDel="00C01288">
          <w:rPr>
            <w:rFonts w:eastAsia="Times New Roman" w:cs="Arial"/>
            <w:lang w:eastAsia="pl-PL"/>
          </w:rPr>
          <w:delText>rozstrzygnięt</w:delText>
        </w:r>
      </w:del>
      <w:del w:id="9" w:author="Krzysztof Żarnecki" w:date="2018-01-16T13:12:00Z">
        <w:r w:rsidRPr="00295134" w:rsidDel="00405735">
          <w:rPr>
            <w:rFonts w:eastAsia="Times New Roman" w:cs="Arial"/>
            <w:lang w:eastAsia="pl-PL"/>
          </w:rPr>
          <w:delText>eg</w:delText>
        </w:r>
      </w:del>
      <w:del w:id="10" w:author="Krzysztof Żarnecki" w:date="2018-01-16T14:35:00Z">
        <w:r w:rsidRPr="00295134" w:rsidDel="00C01288">
          <w:rPr>
            <w:rFonts w:eastAsia="Times New Roman" w:cs="Arial"/>
            <w:lang w:eastAsia="pl-PL"/>
          </w:rPr>
          <w:delText>o w dniu</w:delText>
        </w:r>
        <w:r w:rsidR="0021763D" w:rsidRPr="00295134" w:rsidDel="00C01288">
          <w:rPr>
            <w:rFonts w:eastAsia="Times New Roman" w:cs="Arial"/>
            <w:lang w:eastAsia="pl-PL"/>
          </w:rPr>
          <w:delText xml:space="preserve"> </w:delText>
        </w:r>
        <w:r w:rsidR="00E527A0" w:rsidDel="00C01288">
          <w:rPr>
            <w:rFonts w:eastAsia="Times New Roman" w:cs="Arial"/>
            <w:lang w:eastAsia="pl-PL"/>
          </w:rPr>
          <w:delText>……………………</w:delText>
        </w:r>
        <w:r w:rsidR="00EB2506" w:rsidRPr="00295134" w:rsidDel="00C01288">
          <w:rPr>
            <w:rFonts w:eastAsia="Times New Roman" w:cs="Arial"/>
            <w:lang w:eastAsia="pl-PL"/>
          </w:rPr>
          <w:delText xml:space="preserve"> r. </w:delText>
        </w:r>
        <w:r w:rsidR="00EB1595" w:rsidRPr="00295134" w:rsidDel="00C01288">
          <w:rPr>
            <w:rFonts w:eastAsia="Times New Roman" w:cs="Arial"/>
            <w:lang w:eastAsia="pl-PL"/>
          </w:rPr>
          <w:delText xml:space="preserve"> postępowani</w:delText>
        </w:r>
      </w:del>
      <w:del w:id="11" w:author="Krzysztof Żarnecki" w:date="2018-01-16T13:12:00Z">
        <w:r w:rsidR="00EB1595" w:rsidRPr="00295134" w:rsidDel="00EE5F8D">
          <w:rPr>
            <w:rFonts w:eastAsia="Times New Roman" w:cs="Arial"/>
            <w:lang w:eastAsia="pl-PL"/>
          </w:rPr>
          <w:delText>a</w:delText>
        </w:r>
      </w:del>
      <w:del w:id="12" w:author="Krzysztof Żarnecki" w:date="2018-01-16T14:35:00Z">
        <w:r w:rsidR="009A52BB" w:rsidRPr="00295134" w:rsidDel="00C01288">
          <w:rPr>
            <w:rFonts w:eastAsia="Times New Roman" w:cs="Arial"/>
            <w:lang w:eastAsia="pl-PL"/>
          </w:rPr>
          <w:delText xml:space="preserve"> </w:delText>
        </w:r>
      </w:del>
      <w:del w:id="13" w:author="Krzysztof Żarnecki" w:date="2018-01-16T13:14:00Z">
        <w:r w:rsidR="00A6797A" w:rsidDel="00EE5F8D">
          <w:rPr>
            <w:rFonts w:eastAsia="Times New Roman" w:cs="Arial"/>
            <w:lang w:eastAsia="pl-PL"/>
          </w:rPr>
          <w:delText>w trybie</w:delText>
        </w:r>
      </w:del>
      <w:del w:id="14" w:author="Krzysztof Żarnecki" w:date="2018-01-16T14:35:00Z">
        <w:r w:rsidR="00A6797A" w:rsidDel="00C01288">
          <w:rPr>
            <w:rFonts w:eastAsia="Times New Roman" w:cs="Arial"/>
            <w:lang w:eastAsia="pl-PL"/>
          </w:rPr>
          <w:delText xml:space="preserve"> obo</w:delText>
        </w:r>
        <w:r w:rsidR="00DB296A" w:rsidRPr="00295134" w:rsidDel="00C01288">
          <w:rPr>
            <w:rFonts w:eastAsia="Times New Roman" w:cs="Arial"/>
            <w:lang w:eastAsia="pl-PL"/>
          </w:rPr>
          <w:delText>wiązują</w:delText>
        </w:r>
      </w:del>
      <w:del w:id="15" w:author="Krzysztof Żarnecki" w:date="2018-01-16T13:15:00Z">
        <w:r w:rsidR="00EB1595" w:rsidRPr="00295134" w:rsidDel="00EE5F8D">
          <w:rPr>
            <w:rFonts w:eastAsia="Times New Roman" w:cs="Arial"/>
            <w:lang w:eastAsia="pl-PL"/>
          </w:rPr>
          <w:delText>cej</w:delText>
        </w:r>
      </w:del>
      <w:del w:id="16" w:author="Krzysztof Żarnecki" w:date="2018-01-16T14:35:00Z">
        <w:r w:rsidR="00EB1595" w:rsidRPr="00295134" w:rsidDel="00C01288">
          <w:rPr>
            <w:rFonts w:eastAsia="Times New Roman" w:cs="Arial"/>
            <w:lang w:eastAsia="pl-PL"/>
          </w:rPr>
          <w:delText xml:space="preserve"> w Zakładzie Utylizacyjnym Sp. </w:delText>
        </w:r>
        <w:r w:rsidR="00DB296A" w:rsidRPr="00295134" w:rsidDel="00C01288">
          <w:rPr>
            <w:rFonts w:eastAsia="Times New Roman" w:cs="Arial"/>
            <w:lang w:eastAsia="pl-PL"/>
          </w:rPr>
          <w:delText xml:space="preserve">z o.o. </w:delText>
        </w:r>
      </w:del>
      <w:del w:id="17" w:author="Krzysztof Żarnecki" w:date="2018-01-16T13:15:00Z">
        <w:r w:rsidR="00871BBD" w:rsidRPr="00295134" w:rsidDel="00EE5F8D">
          <w:rPr>
            <w:rFonts w:eastAsia="Times New Roman" w:cs="Arial"/>
            <w:lang w:eastAsia="pl-PL"/>
          </w:rPr>
          <w:delText>i</w:delText>
        </w:r>
      </w:del>
      <w:del w:id="18" w:author="Krzysztof Żarnecki" w:date="2018-01-16T14:35:00Z">
        <w:r w:rsidR="00871BBD" w:rsidRPr="00295134" w:rsidDel="00C01288">
          <w:rPr>
            <w:rFonts w:eastAsia="Times New Roman" w:cs="Arial"/>
            <w:lang w:eastAsia="pl-PL"/>
          </w:rPr>
          <w:delText>nstrukcj</w:delText>
        </w:r>
      </w:del>
      <w:del w:id="19" w:author="Krzysztof Żarnecki" w:date="2018-01-16T13:15:00Z">
        <w:r w:rsidR="00871BBD" w:rsidRPr="00295134" w:rsidDel="00EE5F8D">
          <w:rPr>
            <w:rFonts w:eastAsia="Times New Roman" w:cs="Arial"/>
            <w:lang w:eastAsia="pl-PL"/>
          </w:rPr>
          <w:delText>i</w:delText>
        </w:r>
      </w:del>
      <w:del w:id="20" w:author="Krzysztof Żarnecki" w:date="2018-01-16T14:35:00Z">
        <w:r w:rsidR="00871BBD" w:rsidRPr="00295134" w:rsidDel="00C01288">
          <w:rPr>
            <w:rFonts w:eastAsia="Times New Roman" w:cs="Arial"/>
            <w:lang w:eastAsia="pl-PL"/>
          </w:rPr>
          <w:delText xml:space="preserve"> udzielania zamówie</w:delText>
        </w:r>
        <w:r w:rsidR="00DB296A" w:rsidRPr="00295134" w:rsidDel="00C01288">
          <w:rPr>
            <w:rFonts w:eastAsia="Times New Roman" w:cs="Arial"/>
            <w:lang w:eastAsia="pl-PL"/>
          </w:rPr>
          <w:delText>ń publicznych wydan</w:delText>
        </w:r>
      </w:del>
      <w:del w:id="21" w:author="Krzysztof Żarnecki" w:date="2018-01-16T13:15:00Z">
        <w:r w:rsidR="00DB296A" w:rsidRPr="00295134" w:rsidDel="00EE5F8D">
          <w:rPr>
            <w:rFonts w:eastAsia="Times New Roman" w:cs="Arial"/>
            <w:lang w:eastAsia="pl-PL"/>
          </w:rPr>
          <w:delText>ej</w:delText>
        </w:r>
      </w:del>
      <w:del w:id="22" w:author="Krzysztof Żarnecki" w:date="2018-01-16T14:35:00Z">
        <w:r w:rsidR="00263694" w:rsidRPr="00295134" w:rsidDel="00C01288">
          <w:rPr>
            <w:rFonts w:eastAsia="Times New Roman" w:cs="Arial"/>
            <w:lang w:eastAsia="pl-PL"/>
          </w:rPr>
          <w:delText xml:space="preserve"> </w:delText>
        </w:r>
        <w:r w:rsidRPr="00295134" w:rsidDel="00C01288">
          <w:rPr>
            <w:rFonts w:eastAsia="Times New Roman" w:cs="Arial"/>
            <w:lang w:eastAsia="pl-PL"/>
          </w:rPr>
          <w:delText xml:space="preserve">zgodnie z </w:delText>
        </w:r>
      </w:del>
      <w:del w:id="23" w:author="Krzysztof Żarnecki" w:date="2018-01-16T13:16:00Z">
        <w:r w:rsidRPr="00295134" w:rsidDel="00EE5F8D">
          <w:rPr>
            <w:rFonts w:eastAsia="Times New Roman" w:cs="Arial"/>
            <w:lang w:eastAsia="pl-PL"/>
          </w:rPr>
          <w:delText>ustawą z dnia 29 stycznia 2004 r. Prawo zamówień publicznych</w:delText>
        </w:r>
      </w:del>
      <w:del w:id="24" w:author="Krzysztof Żarnecki" w:date="2018-01-16T13:14:00Z">
        <w:r w:rsidRPr="00295134" w:rsidDel="00EE5F8D">
          <w:rPr>
            <w:rFonts w:eastAsia="Times New Roman" w:cs="Arial"/>
            <w:lang w:eastAsia="pl-PL"/>
          </w:rPr>
          <w:delText xml:space="preserve"> </w:delText>
        </w:r>
        <w:r w:rsidR="00263694" w:rsidRPr="00295134" w:rsidDel="00EE5F8D">
          <w:rPr>
            <w:rFonts w:cs="Arial"/>
          </w:rPr>
          <w:delText xml:space="preserve">(tekst </w:delText>
        </w:r>
      </w:del>
      <w:del w:id="25" w:author="Krzysztof Żarnecki" w:date="2018-01-16T13:13:00Z">
        <w:r w:rsidR="00263694" w:rsidRPr="00295134" w:rsidDel="00EE5F8D">
          <w:rPr>
            <w:rFonts w:cs="Arial"/>
          </w:rPr>
          <w:delText xml:space="preserve">jednolity Dz.U. z </w:delText>
        </w:r>
        <w:r w:rsidR="00B75A64" w:rsidRPr="00295134" w:rsidDel="00EE5F8D">
          <w:rPr>
            <w:rFonts w:cs="Arial"/>
          </w:rPr>
          <w:delText>201</w:delText>
        </w:r>
        <w:r w:rsidR="00B75A64" w:rsidDel="00EE5F8D">
          <w:rPr>
            <w:rFonts w:cs="Arial"/>
          </w:rPr>
          <w:delText>7</w:delText>
        </w:r>
        <w:r w:rsidR="00B75A64" w:rsidRPr="00295134" w:rsidDel="00EE5F8D">
          <w:rPr>
            <w:rFonts w:cs="Arial"/>
          </w:rPr>
          <w:delText xml:space="preserve"> </w:delText>
        </w:r>
        <w:r w:rsidR="00263694" w:rsidRPr="00295134" w:rsidDel="00EE5F8D">
          <w:rPr>
            <w:rFonts w:cs="Arial"/>
          </w:rPr>
          <w:delText xml:space="preserve">poz. </w:delText>
        </w:r>
        <w:r w:rsidR="00B75A64" w:rsidDel="00EE5F8D">
          <w:rPr>
            <w:rFonts w:cs="Arial"/>
          </w:rPr>
          <w:delText>1579</w:delText>
        </w:r>
        <w:r w:rsidR="00263694" w:rsidRPr="00295134" w:rsidDel="00EE5F8D">
          <w:rPr>
            <w:rFonts w:cs="Arial"/>
          </w:rPr>
          <w:delText>)</w:delText>
        </w:r>
      </w:del>
      <w:del w:id="26" w:author="Krzysztof Żarnecki" w:date="2018-01-16T14:35:00Z">
        <w:r w:rsidRPr="00295134" w:rsidDel="00C01288">
          <w:rPr>
            <w:rFonts w:eastAsia="Times New Roman" w:cs="Arial"/>
            <w:lang w:eastAsia="pl-PL"/>
          </w:rPr>
          <w:delText xml:space="preserve"> i dokonanego przez Zamawiającego wyboru oferty, </w:delText>
        </w:r>
      </w:del>
      <w:bookmarkStart w:id="27" w:name="_GoBack"/>
      <w:bookmarkEnd w:id="27"/>
      <w:r w:rsidRPr="00295134">
        <w:rPr>
          <w:rFonts w:eastAsia="Times New Roman" w:cs="Arial"/>
          <w:lang w:eastAsia="pl-PL"/>
        </w:rPr>
        <w:t>została zawarta umowa następującej treści.</w:t>
      </w:r>
    </w:p>
    <w:bookmarkEnd w:id="4"/>
    <w:p w:rsidR="00DA48C2" w:rsidRPr="00295134" w:rsidRDefault="00DA48C2" w:rsidP="00DA48C2">
      <w:pPr>
        <w:spacing w:after="0" w:line="240" w:lineRule="auto"/>
        <w:rPr>
          <w:rFonts w:eastAsia="Times New Roman" w:cs="Arial"/>
          <w:lang w:eastAsia="pl-PL"/>
        </w:rPr>
      </w:pPr>
    </w:p>
    <w:p w:rsidR="00DA48C2" w:rsidRPr="00295134" w:rsidRDefault="00DA48C2" w:rsidP="00295134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295134">
        <w:rPr>
          <w:rFonts w:ascii="Book Antiqua" w:eastAsia="Times New Roman" w:hAnsi="Book Antiqua" w:cs="Arial"/>
          <w:b/>
          <w:sz w:val="24"/>
          <w:szCs w:val="24"/>
          <w:lang w:eastAsia="pl-PL"/>
        </w:rPr>
        <w:t>PRZEDMIOT UMOWY</w:t>
      </w:r>
    </w:p>
    <w:p w:rsidR="00DA48C2" w:rsidRDefault="00DA48C2" w:rsidP="00DA48C2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C5479E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§ 1 </w:t>
      </w:r>
    </w:p>
    <w:p w:rsidR="00D01DA1" w:rsidRPr="00295134" w:rsidRDefault="00DA48C2" w:rsidP="002636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Zamawiający powierza, a Wykonawca zobowiązuje się wykona</w:t>
      </w:r>
      <w:r w:rsidR="00263694" w:rsidRPr="00295134">
        <w:rPr>
          <w:rFonts w:eastAsia="Times New Roman" w:cs="Arial"/>
          <w:lang w:eastAsia="pl-PL"/>
        </w:rPr>
        <w:t>ć przedmiot</w:t>
      </w:r>
      <w:r w:rsidRPr="00295134">
        <w:rPr>
          <w:rFonts w:eastAsia="Times New Roman" w:cs="Arial"/>
          <w:lang w:eastAsia="pl-PL"/>
        </w:rPr>
        <w:t xml:space="preserve"> zamówienia </w:t>
      </w:r>
      <w:r w:rsidR="00263694" w:rsidRPr="00295134">
        <w:rPr>
          <w:rFonts w:eastAsia="Times New Roman" w:cs="Arial"/>
          <w:lang w:eastAsia="pl-PL"/>
        </w:rPr>
        <w:t xml:space="preserve">w postaci </w:t>
      </w:r>
      <w:r w:rsidR="00263694" w:rsidRPr="00295134">
        <w:rPr>
          <w:rFonts w:eastAsia="Times New Roman" w:cs="Arial"/>
          <w:b/>
          <w:lang w:eastAsia="pl-PL"/>
        </w:rPr>
        <w:t>m</w:t>
      </w:r>
      <w:r w:rsidRPr="00295134">
        <w:rPr>
          <w:rFonts w:eastAsia="Times New Roman" w:cs="Arial"/>
          <w:b/>
          <w:bCs/>
          <w:lang w:eastAsia="pl-PL"/>
        </w:rPr>
        <w:t>ontaż</w:t>
      </w:r>
      <w:r w:rsidR="00263694" w:rsidRPr="00295134">
        <w:rPr>
          <w:rFonts w:eastAsia="Times New Roman" w:cs="Arial"/>
          <w:b/>
          <w:bCs/>
          <w:lang w:eastAsia="pl-PL"/>
        </w:rPr>
        <w:t>u</w:t>
      </w:r>
      <w:r w:rsidRPr="00295134">
        <w:rPr>
          <w:rFonts w:eastAsia="Times New Roman" w:cs="Arial"/>
          <w:b/>
          <w:bCs/>
          <w:lang w:eastAsia="pl-PL"/>
        </w:rPr>
        <w:t xml:space="preserve"> i n</w:t>
      </w:r>
      <w:r w:rsidRPr="00295134">
        <w:rPr>
          <w:rFonts w:eastAsia="Times New Roman" w:cs="Arial"/>
          <w:b/>
          <w:lang w:eastAsia="pl-PL"/>
        </w:rPr>
        <w:t>apraw</w:t>
      </w:r>
      <w:r w:rsidR="00263694" w:rsidRPr="00295134">
        <w:rPr>
          <w:rFonts w:eastAsia="Times New Roman" w:cs="Arial"/>
          <w:b/>
          <w:lang w:eastAsia="pl-PL"/>
        </w:rPr>
        <w:t>y</w:t>
      </w:r>
      <w:r w:rsidRPr="00295134">
        <w:rPr>
          <w:rFonts w:eastAsia="Times New Roman" w:cs="Arial"/>
          <w:b/>
          <w:lang w:eastAsia="pl-PL"/>
        </w:rPr>
        <w:t xml:space="preserve"> taśm przenośnikowych w sortowni i kompostowni </w:t>
      </w:r>
      <w:r w:rsidR="004148FB" w:rsidRPr="00295134">
        <w:rPr>
          <w:rFonts w:eastAsia="Times New Roman" w:cs="Arial"/>
          <w:b/>
          <w:lang w:eastAsia="pl-PL"/>
        </w:rPr>
        <w:t xml:space="preserve">oraz na urządzeniach mobilnych </w:t>
      </w:r>
      <w:r w:rsidRPr="00295134">
        <w:rPr>
          <w:rFonts w:eastAsia="Times New Roman" w:cs="Arial"/>
          <w:b/>
          <w:lang w:eastAsia="pl-PL"/>
        </w:rPr>
        <w:t xml:space="preserve">Zakładu Utylizacyjnego </w:t>
      </w:r>
      <w:r w:rsidR="00263694" w:rsidRPr="00295134">
        <w:rPr>
          <w:rFonts w:eastAsia="Times New Roman" w:cs="Arial"/>
          <w:b/>
          <w:lang w:eastAsia="pl-PL"/>
        </w:rPr>
        <w:t>s</w:t>
      </w:r>
      <w:r w:rsidRPr="00295134">
        <w:rPr>
          <w:rFonts w:eastAsia="Times New Roman" w:cs="Arial"/>
          <w:b/>
          <w:lang w:eastAsia="pl-PL"/>
        </w:rPr>
        <w:t>p. z o.o.</w:t>
      </w:r>
      <w:r w:rsidRPr="00295134">
        <w:rPr>
          <w:rFonts w:eastAsia="Times New Roman" w:cs="Arial"/>
          <w:lang w:eastAsia="pl-PL"/>
        </w:rPr>
        <w:t xml:space="preserve"> na warunkach określonych w  umowie oraz </w:t>
      </w:r>
      <w:r w:rsidR="00871BBD" w:rsidRPr="00295134">
        <w:rPr>
          <w:rFonts w:eastAsia="Times New Roman" w:cs="Arial"/>
          <w:lang w:eastAsia="pl-PL"/>
        </w:rPr>
        <w:t xml:space="preserve"> Załącznik</w:t>
      </w:r>
      <w:r w:rsidR="00A6797A">
        <w:rPr>
          <w:rFonts w:eastAsia="Times New Roman" w:cs="Arial"/>
          <w:lang w:eastAsia="pl-PL"/>
        </w:rPr>
        <w:t>u</w:t>
      </w:r>
      <w:r w:rsidR="00871BBD" w:rsidRPr="00295134">
        <w:rPr>
          <w:rFonts w:eastAsia="Times New Roman" w:cs="Arial"/>
          <w:lang w:eastAsia="pl-PL"/>
        </w:rPr>
        <w:t xml:space="preserve"> nr  </w:t>
      </w:r>
      <w:r w:rsidR="009F2723" w:rsidRPr="00295134">
        <w:rPr>
          <w:rFonts w:eastAsia="Times New Roman" w:cs="Arial"/>
          <w:lang w:eastAsia="pl-PL"/>
        </w:rPr>
        <w:t>2</w:t>
      </w:r>
      <w:r w:rsidRPr="00295134">
        <w:rPr>
          <w:rFonts w:eastAsia="Times New Roman" w:cs="Arial"/>
          <w:lang w:eastAsia="pl-PL"/>
        </w:rPr>
        <w:t xml:space="preserve"> do </w:t>
      </w:r>
      <w:r w:rsidR="00E44EA9" w:rsidRPr="00295134">
        <w:rPr>
          <w:rFonts w:eastAsia="Times New Roman" w:cs="Arial"/>
          <w:lang w:eastAsia="pl-PL"/>
        </w:rPr>
        <w:t xml:space="preserve">niniejszej </w:t>
      </w:r>
      <w:r w:rsidRPr="00295134">
        <w:rPr>
          <w:rFonts w:eastAsia="Times New Roman" w:cs="Arial"/>
          <w:lang w:eastAsia="pl-PL"/>
        </w:rPr>
        <w:t>umowy</w:t>
      </w:r>
      <w:r w:rsidRPr="00295134">
        <w:rPr>
          <w:rFonts w:eastAsia="Times New Roman" w:cs="Arial"/>
          <w:bCs/>
          <w:lang w:eastAsia="pl-PL"/>
        </w:rPr>
        <w:t xml:space="preserve"> (</w:t>
      </w:r>
      <w:r w:rsidRPr="00295134">
        <w:rPr>
          <w:rFonts w:eastAsia="Times New Roman" w:cs="Arial"/>
          <w:lang w:eastAsia="pl-PL"/>
        </w:rPr>
        <w:t>przedmiot umowy)</w:t>
      </w:r>
      <w:r w:rsidR="004148FB" w:rsidRPr="00295134">
        <w:rPr>
          <w:rFonts w:eastAsia="Times New Roman" w:cs="Arial"/>
          <w:lang w:eastAsia="pl-PL"/>
        </w:rPr>
        <w:t>.</w:t>
      </w:r>
    </w:p>
    <w:p w:rsidR="00D01DA1" w:rsidRPr="00295134" w:rsidRDefault="00D01DA1" w:rsidP="00DA48C2">
      <w:pPr>
        <w:autoSpaceDE w:val="0"/>
        <w:autoSpaceDN w:val="0"/>
        <w:adjustRightInd w:val="0"/>
        <w:spacing w:after="0" w:line="240" w:lineRule="auto"/>
        <w:ind w:left="360" w:right="70" w:hanging="360"/>
        <w:jc w:val="both"/>
        <w:rPr>
          <w:rFonts w:eastAsia="Times New Roman" w:cs="Arial"/>
          <w:lang w:eastAsia="pl-PL"/>
        </w:rPr>
      </w:pPr>
    </w:p>
    <w:p w:rsidR="00DA48C2" w:rsidRPr="00C5479E" w:rsidRDefault="00DA48C2" w:rsidP="00DA48C2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C5479E">
        <w:rPr>
          <w:rFonts w:ascii="Book Antiqua" w:eastAsia="Times New Roman" w:hAnsi="Book Antiqua" w:cs="Arial"/>
          <w:b/>
          <w:sz w:val="24"/>
          <w:szCs w:val="24"/>
          <w:lang w:eastAsia="pl-PL"/>
        </w:rPr>
        <w:t>II. ZOBOWIĄZANIA WYKONAWCY</w:t>
      </w:r>
    </w:p>
    <w:p w:rsidR="00DA48C2" w:rsidRPr="00C5479E" w:rsidRDefault="00DA48C2" w:rsidP="00DA48C2">
      <w:pPr>
        <w:autoSpaceDE w:val="0"/>
        <w:autoSpaceDN w:val="0"/>
        <w:adjustRightInd w:val="0"/>
        <w:spacing w:after="0" w:line="240" w:lineRule="auto"/>
        <w:ind w:left="160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C5479E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§2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>Wykonawca zobowiązany jest w szczególności do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 xml:space="preserve">wykonania przedmiotu umowy zgodnie ze złożoną ofertą z dnia </w:t>
      </w:r>
      <w:r w:rsidR="00B75A64">
        <w:t>………………………….</w:t>
      </w:r>
      <w:r w:rsidRPr="00295134">
        <w:t>, niniejsz</w:t>
      </w:r>
      <w:r w:rsidR="00A6797A">
        <w:t>ą</w:t>
      </w:r>
      <w:r w:rsidRPr="00295134">
        <w:t xml:space="preserve"> umow</w:t>
      </w:r>
      <w:r w:rsidR="00A6797A">
        <w:t>ą</w:t>
      </w:r>
      <w:r w:rsidR="00572FEB" w:rsidRPr="00295134">
        <w:t>, instrukcjami łączenia taśm pochodzącymi od Zamawiającego</w:t>
      </w:r>
      <w:r w:rsidRPr="00295134">
        <w:t xml:space="preserve"> oraz zgodnie z zasadami wiedzy technicznej i obowiązujących przepisów i norm w tym zakresie,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>wykonania przedmiotu umowy w terminie zakreślonym w §3 niniejszej umowy,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 xml:space="preserve">przestrzegania przepisów BHP, p. </w:t>
      </w:r>
      <w:proofErr w:type="spellStart"/>
      <w:r w:rsidRPr="00295134">
        <w:t>poż</w:t>
      </w:r>
      <w:proofErr w:type="spellEnd"/>
      <w:r w:rsidRPr="00295134">
        <w:t>. jak i regulaminów obowiązujących na terenie, na którym będzie wykonywana umowa,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 xml:space="preserve">używania materiałów spełniających wymagania opisane w  </w:t>
      </w:r>
      <w:r w:rsidR="002A0CD9" w:rsidRPr="00295134">
        <w:t>niniejszej umow</w:t>
      </w:r>
      <w:r w:rsidR="00A6797A">
        <w:t>ie</w:t>
      </w:r>
      <w:r w:rsidR="002A0CD9" w:rsidRPr="00295134">
        <w:t>,</w:t>
      </w:r>
      <w:r w:rsidRPr="00295134">
        <w:t xml:space="preserve"> jak również nie używania do wykonania materiałów zakazanych przepisami szczególnymi, 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>wykonywania przedmiotu umowy pracą osób posiadających odpowiednie kwalifikacje i spełniających wymagania określone przepisami prawa.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>zapewnienia bezpieczeństwa i ochrony zdrowia podczas wykonywania wszystkich czynności w trakcie wykonywania umowy,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>utrzymywania na bieżąco ładu i porządku w miejscach wykonania</w:t>
      </w:r>
      <w:r w:rsidRPr="00C5479E">
        <w:rPr>
          <w:rFonts w:ascii="Book Antiqua" w:hAnsi="Book Antiqua"/>
          <w:sz w:val="24"/>
          <w:szCs w:val="24"/>
        </w:rPr>
        <w:t xml:space="preserve"> </w:t>
      </w:r>
      <w:r w:rsidRPr="00295134">
        <w:t>umowy, a także po</w:t>
      </w:r>
      <w:r w:rsidRPr="00C5479E">
        <w:rPr>
          <w:rFonts w:ascii="Book Antiqua" w:hAnsi="Book Antiqua"/>
          <w:sz w:val="24"/>
          <w:szCs w:val="24"/>
        </w:rPr>
        <w:t xml:space="preserve"> jej </w:t>
      </w:r>
      <w:r w:rsidRPr="00295134">
        <w:t>zakończeniu/ rozwiązaniu doprowadzenie go do stanu</w:t>
      </w:r>
      <w:r w:rsidR="00B75A64">
        <w:t>,</w:t>
      </w:r>
      <w:r w:rsidRPr="00295134">
        <w:t xml:space="preserve"> w jaki</w:t>
      </w:r>
      <w:r w:rsidR="00B75A64">
        <w:t>m</w:t>
      </w:r>
      <w:r w:rsidRPr="00295134">
        <w:t xml:space="preserve"> znajdował się w dniu przekazan</w:t>
      </w:r>
      <w:r w:rsidR="00B75A64">
        <w:t>i</w:t>
      </w:r>
      <w:r w:rsidRPr="00295134">
        <w:t>a go przez Zamawiającego,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lastRenderedPageBreak/>
        <w:t>zabezpieczenia miejsca wykonywania umowy zgodnie z przepisami BHP oraz ppoż</w:t>
      </w:r>
      <w:r w:rsidR="00E527A0">
        <w:t>.</w:t>
      </w:r>
      <w:r w:rsidRPr="00295134">
        <w:t>,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>usuwania wad stwierdzonych w trakcie dokonywania odbioru zgodnie z postanowieniami umowy,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>wykonywania należycie zobowiązań z tytułu gwarancji i rękojmi,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>zachowania w tajemnicy wszelkich informacji jakie powziął w związku lub przy okazji wykonywania umowy. Zobowiązanie to Wykonawca będzie musiał wykonywać także po zakończeniu umowy bez względu na sposób i termin jej zakończenia,</w:t>
      </w:r>
    </w:p>
    <w:p w:rsidR="00263694" w:rsidRPr="00295134" w:rsidRDefault="00263694" w:rsidP="0026369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>Wykonawca odpowiada w pełnym zakresie za szkody wyrządzone w czasie lub w związku z wykonywaniem umowy. Odpowiedzialność ta obejmuje także skutki zachowa</w:t>
      </w:r>
      <w:r w:rsidR="00E527A0">
        <w:t>nia się</w:t>
      </w:r>
      <w:r w:rsidRPr="00295134">
        <w:t xml:space="preserve"> osób, pracą których umowa jest realizowana.</w:t>
      </w:r>
    </w:p>
    <w:p w:rsidR="00DA48C2" w:rsidRPr="00C5479E" w:rsidRDefault="00DA48C2" w:rsidP="00DA48C2">
      <w:pPr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DA48C2" w:rsidRPr="00C5479E" w:rsidRDefault="00DA48C2" w:rsidP="00DA48C2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C5479E">
        <w:rPr>
          <w:rFonts w:ascii="Book Antiqua" w:eastAsia="Times New Roman" w:hAnsi="Book Antiqua" w:cs="Arial"/>
          <w:b/>
          <w:sz w:val="24"/>
          <w:szCs w:val="24"/>
          <w:lang w:eastAsia="pl-PL"/>
        </w:rPr>
        <w:t>III. WARUNKI ŚWIACZENIA USŁUG</w:t>
      </w:r>
    </w:p>
    <w:p w:rsidR="00DA48C2" w:rsidRDefault="00DA48C2" w:rsidP="00DA48C2">
      <w:pPr>
        <w:autoSpaceDE w:val="0"/>
        <w:autoSpaceDN w:val="0"/>
        <w:adjustRightInd w:val="0"/>
        <w:spacing w:after="0" w:line="240" w:lineRule="auto"/>
        <w:ind w:left="160"/>
        <w:jc w:val="center"/>
        <w:rPr>
          <w:rFonts w:ascii="Book Antiqua" w:eastAsia="Times New Roman" w:hAnsi="Book Antiqua" w:cs="Arial"/>
          <w:b/>
          <w:bCs/>
          <w:lang w:eastAsia="pl-PL"/>
        </w:rPr>
      </w:pPr>
      <w:r w:rsidRPr="00295134">
        <w:rPr>
          <w:rFonts w:ascii="Book Antiqua" w:eastAsia="Times New Roman" w:hAnsi="Book Antiqua" w:cs="Arial"/>
          <w:b/>
          <w:bCs/>
          <w:lang w:eastAsia="pl-PL"/>
        </w:rPr>
        <w:t>§3</w:t>
      </w:r>
    </w:p>
    <w:p w:rsidR="00DA48C2" w:rsidRPr="00295134" w:rsidRDefault="00DA48C2" w:rsidP="00DA48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 xml:space="preserve">Miejscem wykonywania montażu i napraw taśm objętych niniejszą umową jest </w:t>
      </w:r>
      <w:r w:rsidR="00194518" w:rsidRPr="00295134">
        <w:rPr>
          <w:rFonts w:eastAsia="Times New Roman" w:cs="Arial"/>
          <w:lang w:eastAsia="pl-PL"/>
        </w:rPr>
        <w:t xml:space="preserve">prowadzony przez Zamawiającego </w:t>
      </w:r>
      <w:r w:rsidRPr="00295134">
        <w:rPr>
          <w:rFonts w:eastAsia="Times New Roman" w:cs="Arial"/>
          <w:lang w:eastAsia="pl-PL"/>
        </w:rPr>
        <w:t>zakład unieszkodliwiania odpadów w Gdańsku przy ul. Jabłoniowej 55</w:t>
      </w:r>
    </w:p>
    <w:p w:rsidR="00DA48C2" w:rsidRPr="00295134" w:rsidRDefault="00572FEB" w:rsidP="00DA48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Zamawiający, w</w:t>
      </w:r>
      <w:r w:rsidR="00DA48C2" w:rsidRPr="00295134">
        <w:rPr>
          <w:rFonts w:eastAsia="Times New Roman" w:cs="Arial"/>
          <w:lang w:eastAsia="pl-PL"/>
        </w:rPr>
        <w:t xml:space="preserve"> zależno</w:t>
      </w:r>
      <w:r w:rsidRPr="00295134">
        <w:rPr>
          <w:rFonts w:eastAsia="Times New Roman" w:cs="Arial"/>
          <w:lang w:eastAsia="pl-PL"/>
        </w:rPr>
        <w:t>ści od swoich bieżących potrzeb</w:t>
      </w:r>
      <w:r w:rsidR="00DA48C2" w:rsidRPr="00295134">
        <w:rPr>
          <w:rFonts w:eastAsia="Times New Roman" w:cs="Arial"/>
          <w:lang w:eastAsia="pl-PL"/>
        </w:rPr>
        <w:t xml:space="preserve">, w trakcie obowiązywania niniejszej umowy, będzie zgłaszał Wykonawcy </w:t>
      </w:r>
      <w:r w:rsidR="00D06E39" w:rsidRPr="00295134">
        <w:rPr>
          <w:rFonts w:eastAsia="Times New Roman" w:cs="Arial"/>
          <w:lang w:eastAsia="pl-PL"/>
        </w:rPr>
        <w:t>jednostkowe zamówienia usługi</w:t>
      </w:r>
      <w:r w:rsidR="00DA48C2" w:rsidRPr="00295134">
        <w:rPr>
          <w:rFonts w:eastAsia="Times New Roman" w:cs="Arial"/>
          <w:lang w:eastAsia="pl-PL"/>
        </w:rPr>
        <w:t xml:space="preserve"> montażu nowych taśm oraz napraw taśm uszkodzonych.</w:t>
      </w:r>
    </w:p>
    <w:p w:rsidR="00DA48C2" w:rsidRPr="00295134" w:rsidRDefault="00DA48C2" w:rsidP="00DA48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Zgłoszenia</w:t>
      </w:r>
      <w:r w:rsidR="00572FEB" w:rsidRPr="00295134">
        <w:rPr>
          <w:rFonts w:eastAsia="Times New Roman" w:cs="Arial"/>
          <w:lang w:eastAsia="pl-PL"/>
        </w:rPr>
        <w:t xml:space="preserve"> Zamawiającego</w:t>
      </w:r>
      <w:r w:rsidRPr="00295134">
        <w:rPr>
          <w:rFonts w:eastAsia="Times New Roman" w:cs="Arial"/>
          <w:lang w:eastAsia="pl-PL"/>
        </w:rPr>
        <w:t xml:space="preserve"> będą dokonywane w formie telefonicznej </w:t>
      </w:r>
      <w:r w:rsidR="00871BBD" w:rsidRPr="00295134">
        <w:rPr>
          <w:rFonts w:eastAsia="Times New Roman" w:cs="Arial"/>
          <w:lang w:eastAsia="pl-PL"/>
        </w:rPr>
        <w:t xml:space="preserve">lub przy pomocy poczty elektronicznej </w:t>
      </w:r>
      <w:r w:rsidRPr="00295134">
        <w:rPr>
          <w:rFonts w:eastAsia="Times New Roman" w:cs="Arial"/>
          <w:lang w:eastAsia="pl-PL"/>
        </w:rPr>
        <w:t>od poniedziałku do s</w:t>
      </w:r>
      <w:r w:rsidR="00572FEB" w:rsidRPr="00295134">
        <w:rPr>
          <w:rFonts w:eastAsia="Times New Roman" w:cs="Arial"/>
          <w:lang w:eastAsia="pl-PL"/>
        </w:rPr>
        <w:t xml:space="preserve">oboty w godzinach 6:00 - 22:00 z oznaczeniem trybu zgłoszenia. </w:t>
      </w:r>
    </w:p>
    <w:p w:rsidR="009560A9" w:rsidRPr="00295134" w:rsidRDefault="007F56D9" w:rsidP="00C510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Z</w:t>
      </w:r>
      <w:r w:rsidR="00572FEB" w:rsidRPr="00295134">
        <w:rPr>
          <w:rFonts w:eastAsia="Times New Roman" w:cs="Arial"/>
          <w:lang w:eastAsia="pl-PL"/>
        </w:rPr>
        <w:t xml:space="preserve">głoszenia, będą dokonywane w </w:t>
      </w:r>
      <w:r w:rsidRPr="00295134">
        <w:rPr>
          <w:rFonts w:eastAsia="Times New Roman" w:cs="Arial"/>
          <w:lang w:eastAsia="pl-PL"/>
        </w:rPr>
        <w:t>dw</w:t>
      </w:r>
      <w:r w:rsidR="00572FEB" w:rsidRPr="00295134">
        <w:rPr>
          <w:rFonts w:eastAsia="Times New Roman" w:cs="Arial"/>
          <w:lang w:eastAsia="pl-PL"/>
        </w:rPr>
        <w:t>óch</w:t>
      </w:r>
      <w:r w:rsidRPr="00295134">
        <w:rPr>
          <w:rFonts w:eastAsia="Times New Roman" w:cs="Arial"/>
          <w:lang w:eastAsia="pl-PL"/>
        </w:rPr>
        <w:t xml:space="preserve"> tryb</w:t>
      </w:r>
      <w:r w:rsidR="00572FEB" w:rsidRPr="00295134">
        <w:rPr>
          <w:rFonts w:eastAsia="Times New Roman" w:cs="Arial"/>
          <w:lang w:eastAsia="pl-PL"/>
        </w:rPr>
        <w:t>ach;</w:t>
      </w:r>
    </w:p>
    <w:p w:rsidR="00FB421C" w:rsidRPr="00295134" w:rsidRDefault="00FB421C" w:rsidP="00FB421C">
      <w:pPr>
        <w:autoSpaceDE w:val="0"/>
        <w:autoSpaceDN w:val="0"/>
        <w:adjustRightInd w:val="0"/>
        <w:spacing w:after="0" w:line="240" w:lineRule="auto"/>
        <w:ind w:left="720" w:right="400"/>
        <w:jc w:val="both"/>
        <w:rPr>
          <w:rFonts w:eastAsia="Times New Roman" w:cs="Arial"/>
          <w:lang w:eastAsia="pl-PL"/>
        </w:rPr>
      </w:pPr>
    </w:p>
    <w:p w:rsidR="00FB421C" w:rsidRPr="00295134" w:rsidRDefault="009560A9" w:rsidP="00FB421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295134">
        <w:rPr>
          <w:rFonts w:cs="Arial"/>
          <w:b/>
        </w:rPr>
        <w:t>Tryb awarii –</w:t>
      </w:r>
      <w:r w:rsidR="00FB421C" w:rsidRPr="00295134">
        <w:rPr>
          <w:rFonts w:cs="Arial"/>
          <w:b/>
        </w:rPr>
        <w:t xml:space="preserve"> </w:t>
      </w:r>
      <w:r w:rsidR="00FB421C" w:rsidRPr="00295134">
        <w:rPr>
          <w:rFonts w:cs="Arial"/>
        </w:rPr>
        <w:t>w</w:t>
      </w:r>
      <w:r w:rsidR="00C510E9" w:rsidRPr="00295134">
        <w:rPr>
          <w:rFonts w:cs="Arial"/>
        </w:rPr>
        <w:t xml:space="preserve">ykonywanie usługi w trybie </w:t>
      </w:r>
      <w:r w:rsidRPr="00295134">
        <w:rPr>
          <w:rFonts w:cs="Arial"/>
        </w:rPr>
        <w:t xml:space="preserve">awarii </w:t>
      </w:r>
      <w:r w:rsidR="00FB421C" w:rsidRPr="00295134">
        <w:rPr>
          <w:rFonts w:cs="Arial"/>
        </w:rPr>
        <w:t xml:space="preserve">następować będzie w dni powszednie, </w:t>
      </w:r>
      <w:r w:rsidRPr="00295134">
        <w:rPr>
          <w:rFonts w:cs="Arial"/>
        </w:rPr>
        <w:t xml:space="preserve">soboty, niedziele i święta, za wyjątkiem pierwszego dnia świąt Bożego Narodzenia i Wielkanocnych. </w:t>
      </w:r>
    </w:p>
    <w:p w:rsidR="00FB421C" w:rsidRPr="00295134" w:rsidRDefault="00FB421C" w:rsidP="00FB421C">
      <w:pPr>
        <w:pStyle w:val="Akapitzlist"/>
        <w:spacing w:after="0" w:line="240" w:lineRule="auto"/>
        <w:ind w:left="1080"/>
        <w:jc w:val="both"/>
        <w:rPr>
          <w:rFonts w:cs="Arial"/>
          <w:b/>
        </w:rPr>
      </w:pPr>
    </w:p>
    <w:p w:rsidR="009560A9" w:rsidRPr="00295134" w:rsidRDefault="009560A9" w:rsidP="00FB421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295134">
        <w:rPr>
          <w:rFonts w:cs="Arial"/>
          <w:b/>
        </w:rPr>
        <w:t xml:space="preserve">Tryb napraw planowych – </w:t>
      </w:r>
      <w:r w:rsidRPr="00295134">
        <w:rPr>
          <w:rFonts w:cs="Arial"/>
        </w:rPr>
        <w:t>wykonanie usługi podczas przestoju sortowni i kompostowni</w:t>
      </w:r>
      <w:r w:rsidR="00FB421C" w:rsidRPr="00295134">
        <w:rPr>
          <w:rFonts w:cs="Arial"/>
        </w:rPr>
        <w:t xml:space="preserve">, w </w:t>
      </w:r>
      <w:r w:rsidR="00572FEB" w:rsidRPr="00295134">
        <w:rPr>
          <w:rFonts w:cs="Arial"/>
        </w:rPr>
        <w:t xml:space="preserve">szczególności w: </w:t>
      </w:r>
      <w:r w:rsidRPr="00295134">
        <w:rPr>
          <w:rFonts w:cs="Arial"/>
        </w:rPr>
        <w:t>noc</w:t>
      </w:r>
      <w:r w:rsidR="00572FEB" w:rsidRPr="00295134">
        <w:rPr>
          <w:rFonts w:cs="Arial"/>
        </w:rPr>
        <w:t>y</w:t>
      </w:r>
      <w:r w:rsidRPr="00295134">
        <w:rPr>
          <w:rFonts w:cs="Arial"/>
        </w:rPr>
        <w:t xml:space="preserve"> z piątku na sobotę w godzinach od 22:00 w piątek do 06:00 rano w sobotę</w:t>
      </w:r>
      <w:r w:rsidR="00572FEB" w:rsidRPr="00295134">
        <w:rPr>
          <w:rFonts w:cs="Arial"/>
        </w:rPr>
        <w:t>, w soboty</w:t>
      </w:r>
      <w:r w:rsidRPr="00295134">
        <w:rPr>
          <w:rFonts w:cs="Arial"/>
        </w:rPr>
        <w:t xml:space="preserve"> od godziny 14:00 do poniedziałku 06:00 rano</w:t>
      </w:r>
      <w:r w:rsidR="00572FEB" w:rsidRPr="00295134">
        <w:rPr>
          <w:rFonts w:cs="Arial"/>
        </w:rPr>
        <w:t xml:space="preserve">, w </w:t>
      </w:r>
      <w:r w:rsidRPr="00295134">
        <w:rPr>
          <w:rFonts w:cs="Arial"/>
        </w:rPr>
        <w:t>święta, za wyjątkiem pierwszego dnia świąt Bożego Narodzenia i Wielkanocnych</w:t>
      </w:r>
    </w:p>
    <w:p w:rsidR="00FB421C" w:rsidRPr="00C5479E" w:rsidRDefault="00FB421C" w:rsidP="00FB421C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572FEB" w:rsidRPr="00295134" w:rsidRDefault="00FB421C" w:rsidP="00FB4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>Wykonawca zobowiązuje się do wykonywania prac w poszczególnych trybach w następujących terminach;</w:t>
      </w:r>
    </w:p>
    <w:p w:rsidR="00FB421C" w:rsidRPr="00295134" w:rsidRDefault="00FB421C" w:rsidP="00FB421C">
      <w:pPr>
        <w:autoSpaceDE w:val="0"/>
        <w:autoSpaceDN w:val="0"/>
        <w:adjustRightInd w:val="0"/>
        <w:spacing w:after="0" w:line="240" w:lineRule="auto"/>
        <w:ind w:left="720" w:right="400"/>
        <w:jc w:val="both"/>
        <w:rPr>
          <w:rFonts w:eastAsia="Times New Roman" w:cs="Arial"/>
          <w:lang w:eastAsia="pl-PL"/>
        </w:rPr>
      </w:pPr>
    </w:p>
    <w:p w:rsidR="00FB421C" w:rsidRPr="00295134" w:rsidRDefault="00FB421C" w:rsidP="00FB42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b/>
        </w:rPr>
      </w:pPr>
      <w:r w:rsidRPr="00295134">
        <w:rPr>
          <w:rFonts w:cs="Arial"/>
          <w:b/>
        </w:rPr>
        <w:t xml:space="preserve">Tryb awarii – </w:t>
      </w:r>
      <w:r w:rsidR="00B84D6F" w:rsidRPr="00295134">
        <w:rPr>
          <w:rFonts w:cs="Arial"/>
        </w:rPr>
        <w:t>Wykonawca zobowiązany jest do przystąpienia do  wykonania</w:t>
      </w:r>
      <w:r w:rsidRPr="00295134">
        <w:rPr>
          <w:rFonts w:cs="Arial"/>
        </w:rPr>
        <w:t xml:space="preserve"> usługi w możliwie najkrótszym czasie od zgłoszenia przez przedstawiciela Wykonawcy, przy czym</w:t>
      </w:r>
      <w:r w:rsidRPr="00295134">
        <w:rPr>
          <w:rFonts w:cs="Arial"/>
          <w:b/>
        </w:rPr>
        <w:t xml:space="preserve"> </w:t>
      </w:r>
      <w:r w:rsidRPr="00295134">
        <w:rPr>
          <w:rFonts w:cs="Arial"/>
        </w:rPr>
        <w:t xml:space="preserve">bezpośrednie czynności polegające na fizycznej ingerencji w materiał taśm przenośnikowych, związane z naprawą lub montażem na podstawie zgłoszenia awarii następować będą nie później niż w </w:t>
      </w:r>
      <w:r w:rsidR="00961724">
        <w:rPr>
          <w:rFonts w:cs="Arial"/>
        </w:rPr>
        <w:t>8</w:t>
      </w:r>
      <w:r w:rsidRPr="00295134">
        <w:rPr>
          <w:rFonts w:cs="Arial"/>
        </w:rPr>
        <w:t xml:space="preserve"> godzin od zgłoszenia. Zamawiający dopuszcza, w przypadku zgłoszenia awarii w godzinach od 19:00 do 22:00, przystąpienie do naprawy  nie później niż o godzinie 9:00 dnia następnego po zgłoszeniu awarii.</w:t>
      </w:r>
      <w:r w:rsidR="00B84D6F" w:rsidRPr="00295134">
        <w:rPr>
          <w:rFonts w:cs="Arial"/>
        </w:rPr>
        <w:t xml:space="preserve"> </w:t>
      </w:r>
    </w:p>
    <w:p w:rsidR="00FB421C" w:rsidRPr="00C5479E" w:rsidRDefault="00FB421C" w:rsidP="00FB421C">
      <w:pPr>
        <w:pStyle w:val="Akapitzlist"/>
        <w:spacing w:after="0" w:line="240" w:lineRule="auto"/>
        <w:ind w:left="1080"/>
        <w:jc w:val="both"/>
        <w:rPr>
          <w:rFonts w:ascii="Book Antiqua" w:hAnsi="Book Antiqua" w:cs="Arial"/>
          <w:b/>
          <w:sz w:val="24"/>
          <w:szCs w:val="24"/>
        </w:rPr>
      </w:pPr>
    </w:p>
    <w:p w:rsidR="00FB421C" w:rsidRPr="00295134" w:rsidRDefault="00FB421C" w:rsidP="00FB42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295134">
        <w:rPr>
          <w:rFonts w:cs="Arial"/>
          <w:b/>
        </w:rPr>
        <w:t xml:space="preserve">Tryb napraw planowych –  </w:t>
      </w:r>
      <w:r w:rsidRPr="00295134">
        <w:rPr>
          <w:rFonts w:cs="Arial"/>
        </w:rPr>
        <w:t>Zamawiający wyznaczy Wykonawcy z 72 godzinnym wyprzedzeniem termin w którym wykonane mają być prace w</w:t>
      </w:r>
      <w:r w:rsidRPr="00C5479E">
        <w:rPr>
          <w:rFonts w:ascii="Book Antiqua" w:hAnsi="Book Antiqua" w:cs="Arial"/>
          <w:sz w:val="24"/>
          <w:szCs w:val="24"/>
        </w:rPr>
        <w:t xml:space="preserve"> </w:t>
      </w:r>
      <w:r w:rsidRPr="00295134">
        <w:rPr>
          <w:rFonts w:cs="Arial"/>
        </w:rPr>
        <w:t>tym trybie.</w:t>
      </w:r>
      <w:r w:rsidRPr="00C5479E">
        <w:rPr>
          <w:rFonts w:ascii="Book Antiqua" w:hAnsi="Book Antiqua" w:cs="Arial"/>
          <w:sz w:val="24"/>
          <w:szCs w:val="24"/>
        </w:rPr>
        <w:t xml:space="preserve"> </w:t>
      </w:r>
      <w:r w:rsidRPr="00295134">
        <w:rPr>
          <w:rFonts w:cs="Arial"/>
        </w:rPr>
        <w:t>Wykonawca zaś zobowiązany jest do ich wykonania w terminie wyznaczonym przez Zamawiającego.</w:t>
      </w:r>
    </w:p>
    <w:p w:rsidR="00B84D6F" w:rsidRPr="00295134" w:rsidRDefault="00B84D6F" w:rsidP="00B84D6F">
      <w:pPr>
        <w:pStyle w:val="Akapitzlist"/>
        <w:rPr>
          <w:rFonts w:cs="Arial"/>
        </w:rPr>
      </w:pPr>
    </w:p>
    <w:p w:rsidR="00B84D6F" w:rsidRPr="00295134" w:rsidRDefault="00B84D6F" w:rsidP="00B84D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 xml:space="preserve">Strony uznają, że prace rozpoczęte w terminach określonych w § 3 ust. 4 i 5 niniejszej umowy, a niezakończone, będą traktować jako prace nierozpoczęte w terminach określonych w § 3 ust. 4 i 5 niniejszej umowy  </w:t>
      </w:r>
    </w:p>
    <w:p w:rsidR="00FB421C" w:rsidRPr="00295134" w:rsidRDefault="00FB421C" w:rsidP="00FB421C">
      <w:pPr>
        <w:spacing w:after="0" w:line="240" w:lineRule="auto"/>
        <w:jc w:val="both"/>
        <w:rPr>
          <w:rFonts w:cs="Arial"/>
        </w:rPr>
      </w:pPr>
    </w:p>
    <w:p w:rsidR="00DA48C2" w:rsidRDefault="00176CB5" w:rsidP="009560A9">
      <w:pPr>
        <w:spacing w:after="0" w:line="240" w:lineRule="auto"/>
        <w:ind w:left="3552" w:firstLine="696"/>
        <w:rPr>
          <w:rFonts w:eastAsia="Times New Roman" w:cs="Arial"/>
          <w:b/>
          <w:lang w:eastAsia="pl-PL"/>
        </w:rPr>
      </w:pPr>
      <w:r w:rsidRPr="00295134">
        <w:rPr>
          <w:rFonts w:eastAsia="Times New Roman" w:cs="Arial"/>
          <w:b/>
          <w:lang w:eastAsia="pl-PL"/>
        </w:rPr>
        <w:t>I</w:t>
      </w:r>
      <w:r w:rsidR="00DA48C2" w:rsidRPr="00295134">
        <w:rPr>
          <w:rFonts w:eastAsia="Times New Roman" w:cs="Arial"/>
          <w:b/>
          <w:lang w:eastAsia="pl-PL"/>
        </w:rPr>
        <w:t>V. ODBIORY</w:t>
      </w:r>
    </w:p>
    <w:p w:rsidR="00DA48C2" w:rsidRPr="00295134" w:rsidRDefault="009560A9" w:rsidP="00DA48C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>§</w:t>
      </w:r>
      <w:r w:rsidR="00DA48C2" w:rsidRPr="00295134">
        <w:rPr>
          <w:rFonts w:eastAsia="Times New Roman" w:cs="Arial"/>
          <w:b/>
          <w:bCs/>
          <w:lang w:eastAsia="pl-PL"/>
        </w:rPr>
        <w:t>4</w:t>
      </w:r>
    </w:p>
    <w:p w:rsidR="002A0CD9" w:rsidRPr="00295134" w:rsidRDefault="00B84D6F" w:rsidP="002A0CD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 xml:space="preserve">Potwierdzeniem wykonania prac wynikających z jednostkowego zgłoszenia realizacji prac związanych z montażem lub naprawą taśm, stanowić </w:t>
      </w:r>
      <w:r w:rsidR="00277056" w:rsidRPr="00295134">
        <w:t xml:space="preserve">będzie sporządzony przez </w:t>
      </w:r>
      <w:r w:rsidR="002A0CD9" w:rsidRPr="00295134">
        <w:t>przedstawiciel</w:t>
      </w:r>
      <w:r w:rsidR="00277056" w:rsidRPr="00295134">
        <w:t>i</w:t>
      </w:r>
      <w:r w:rsidR="002A0CD9" w:rsidRPr="00295134">
        <w:t xml:space="preserve"> Wykonawcy i Zamawiającego protokół odbioru.</w:t>
      </w:r>
    </w:p>
    <w:p w:rsidR="002A0CD9" w:rsidRPr="00295134" w:rsidRDefault="002A0CD9" w:rsidP="002A0CD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>Odbiór uważa się za dokonany, a umowę za wykonaną przez Wykonawcę</w:t>
      </w:r>
      <w:r w:rsidR="00B75A64">
        <w:t>,</w:t>
      </w:r>
      <w:r w:rsidRPr="00295134">
        <w:t xml:space="preserve"> jeżeli protokół odbioru został podpisany przez Zamawiającego bez uwag.</w:t>
      </w:r>
    </w:p>
    <w:p w:rsidR="002A0CD9" w:rsidRPr="00295134" w:rsidRDefault="002A0CD9" w:rsidP="002A0CD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 xml:space="preserve">Warunkiem dokonania odbioru jest zrealizowanie przedmiotu umowy w zakresie opisanym w §1 </w:t>
      </w:r>
      <w:r w:rsidR="00277056" w:rsidRPr="00295134">
        <w:t>niniejszej umowy</w:t>
      </w:r>
      <w:r w:rsidRPr="00295134">
        <w:t xml:space="preserve"> oraz uprzątnięcie miejsca wykonywania umowy.</w:t>
      </w:r>
    </w:p>
    <w:p w:rsidR="002A0CD9" w:rsidRPr="00295134" w:rsidRDefault="002A0CD9" w:rsidP="002A0CD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>Jeżeli w trakcie odbioru zostaną stwierdzone wady i/lub usterki, Zamawiający może odmówić odbioru, wyznaczając termin dla ich usunięcia. Za odmowę odbioru należy rozumieć także podpisanie protokołu odbioru ze stwierdzonymi wadami i/lub uwagami. Usunięcie wad i usterek musi nastąpić nieprzekraczalnie w terminie wskazanym w protokole.</w:t>
      </w:r>
    </w:p>
    <w:p w:rsidR="002A0CD9" w:rsidRPr="00295134" w:rsidRDefault="002A0CD9" w:rsidP="002A0CD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295134">
        <w:t xml:space="preserve">Po usunięciu </w:t>
      </w:r>
      <w:r w:rsidR="001841EE">
        <w:t xml:space="preserve">wad i usterek </w:t>
      </w:r>
      <w:r w:rsidRPr="00295134">
        <w:t xml:space="preserve">, Wykonawca zgłosi Zamawiającemu fakt ich usunięcia a Zamawiający po potwierdzeniu prawidłowego wykonania, przystąpi do dokonania odbioru przedmiotu umowy. Do ponownego odbioru zastosowanie znajdują reguły opisane </w:t>
      </w:r>
      <w:r w:rsidR="00277056" w:rsidRPr="00295134">
        <w:t>powyżej</w:t>
      </w:r>
      <w:r w:rsidRPr="00295134">
        <w:t>.</w:t>
      </w:r>
    </w:p>
    <w:p w:rsidR="00DA48C2" w:rsidRPr="00295134" w:rsidRDefault="00DA48C2" w:rsidP="00DA48C2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jc w:val="center"/>
        <w:textAlignment w:val="baseline"/>
        <w:outlineLvl w:val="1"/>
        <w:rPr>
          <w:rFonts w:eastAsia="Times New Roman" w:cs="Arial"/>
          <w:b/>
          <w:lang w:eastAsia="pl-PL"/>
        </w:rPr>
      </w:pPr>
    </w:p>
    <w:p w:rsidR="00DA48C2" w:rsidRPr="00295134" w:rsidRDefault="00DA48C2" w:rsidP="00DA48C2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jc w:val="center"/>
        <w:textAlignment w:val="baseline"/>
        <w:outlineLvl w:val="1"/>
        <w:rPr>
          <w:rFonts w:eastAsia="Times New Roman" w:cs="Arial"/>
          <w:b/>
          <w:lang w:eastAsia="pl-PL"/>
        </w:rPr>
      </w:pPr>
      <w:r w:rsidRPr="00295134">
        <w:rPr>
          <w:rFonts w:eastAsia="Times New Roman" w:cs="Arial"/>
          <w:b/>
          <w:lang w:eastAsia="pl-PL"/>
        </w:rPr>
        <w:t>V. PRZEDSTAWICIELE STRON</w:t>
      </w:r>
    </w:p>
    <w:p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ind w:left="160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>§5</w:t>
      </w:r>
    </w:p>
    <w:p w:rsidR="00DA48C2" w:rsidRPr="00295134" w:rsidRDefault="00DA48C2" w:rsidP="00EB25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08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Osobą wyznaczoną ze strony Wykonawcy do nadzorowania należyte</w:t>
      </w:r>
      <w:r w:rsidR="005D5542" w:rsidRPr="00295134">
        <w:rPr>
          <w:rFonts w:eastAsia="Times New Roman" w:cs="Arial"/>
          <w:lang w:eastAsia="pl-PL"/>
        </w:rPr>
        <w:t>go wykonania umowy jest</w:t>
      </w:r>
      <w:r w:rsidR="00072FA1" w:rsidRPr="00295134">
        <w:rPr>
          <w:rFonts w:eastAsia="Times New Roman" w:cs="Arial"/>
          <w:lang w:eastAsia="pl-PL"/>
        </w:rPr>
        <w:t xml:space="preserve"> </w:t>
      </w:r>
      <w:r w:rsidR="00E527A0">
        <w:rPr>
          <w:rFonts w:eastAsia="Times New Roman" w:cs="Arial"/>
          <w:lang w:eastAsia="pl-PL"/>
        </w:rPr>
        <w:t>………………………………………..</w:t>
      </w:r>
      <w:r w:rsidR="00072FA1" w:rsidRPr="00295134">
        <w:rPr>
          <w:rFonts w:eastAsia="Times New Roman" w:cs="Arial"/>
          <w:lang w:eastAsia="pl-PL"/>
        </w:rPr>
        <w:t xml:space="preserve"> tel. </w:t>
      </w:r>
      <w:r w:rsidR="00E527A0">
        <w:rPr>
          <w:rFonts w:eastAsia="Times New Roman" w:cs="Arial"/>
          <w:lang w:eastAsia="pl-PL"/>
        </w:rPr>
        <w:t>………………………………..</w:t>
      </w:r>
    </w:p>
    <w:p w:rsidR="005D5542" w:rsidRPr="00295134" w:rsidRDefault="005D5542" w:rsidP="00DA48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08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Osobami</w:t>
      </w:r>
      <w:r w:rsidR="00DA48C2" w:rsidRPr="00295134">
        <w:rPr>
          <w:rFonts w:eastAsia="Times New Roman" w:cs="Arial"/>
          <w:lang w:eastAsia="pl-PL"/>
        </w:rPr>
        <w:t xml:space="preserve"> wyznaczon</w:t>
      </w:r>
      <w:r w:rsidRPr="00295134">
        <w:rPr>
          <w:rFonts w:eastAsia="Times New Roman" w:cs="Arial"/>
          <w:lang w:eastAsia="pl-PL"/>
        </w:rPr>
        <w:t>ymi</w:t>
      </w:r>
      <w:r w:rsidR="00DA48C2" w:rsidRPr="00295134">
        <w:rPr>
          <w:rFonts w:eastAsia="Times New Roman" w:cs="Arial"/>
          <w:lang w:eastAsia="pl-PL"/>
        </w:rPr>
        <w:t xml:space="preserve"> ze strony Zamawiającego  do nadzorowania</w:t>
      </w:r>
      <w:r w:rsidRPr="00295134">
        <w:rPr>
          <w:rFonts w:eastAsia="Times New Roman" w:cs="Arial"/>
          <w:lang w:eastAsia="pl-PL"/>
        </w:rPr>
        <w:t xml:space="preserve"> należytego wykonania umowy są:</w:t>
      </w:r>
    </w:p>
    <w:p w:rsidR="00DA48C2" w:rsidRPr="00295134" w:rsidRDefault="00DA48C2" w:rsidP="005D5542">
      <w:pPr>
        <w:autoSpaceDE w:val="0"/>
        <w:autoSpaceDN w:val="0"/>
        <w:adjustRightInd w:val="0"/>
        <w:spacing w:after="0" w:line="240" w:lineRule="auto"/>
        <w:ind w:left="360" w:right="-108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 xml:space="preserve"> Krzysztof Żarnecki– Specjalista d</w:t>
      </w:r>
      <w:r w:rsidR="0092147C" w:rsidRPr="00295134">
        <w:rPr>
          <w:rFonts w:eastAsia="Times New Roman" w:cs="Arial"/>
          <w:lang w:eastAsia="pl-PL"/>
        </w:rPr>
        <w:t>s. utrzymania ruchu so</w:t>
      </w:r>
      <w:r w:rsidR="005D4CBC" w:rsidRPr="00295134">
        <w:rPr>
          <w:rFonts w:eastAsia="Times New Roman" w:cs="Arial"/>
          <w:lang w:eastAsia="pl-PL"/>
        </w:rPr>
        <w:t>r</w:t>
      </w:r>
      <w:r w:rsidR="0092147C" w:rsidRPr="00295134">
        <w:rPr>
          <w:rFonts w:eastAsia="Times New Roman" w:cs="Arial"/>
          <w:lang w:eastAsia="pl-PL"/>
        </w:rPr>
        <w:t>towni i kompostowni</w:t>
      </w:r>
      <w:r w:rsidR="00072FA1" w:rsidRPr="00295134">
        <w:rPr>
          <w:rFonts w:eastAsia="Times New Roman" w:cs="Arial"/>
          <w:lang w:eastAsia="pl-PL"/>
        </w:rPr>
        <w:t xml:space="preserve"> - tel. 58 3260100 </w:t>
      </w:r>
      <w:r w:rsidR="005D5542" w:rsidRPr="00295134">
        <w:rPr>
          <w:rFonts w:eastAsia="Times New Roman" w:cs="Arial"/>
          <w:lang w:eastAsia="pl-PL"/>
        </w:rPr>
        <w:t xml:space="preserve"> – w zakresie przenośników sortowni i kompostowni</w:t>
      </w:r>
    </w:p>
    <w:p w:rsidR="005D5542" w:rsidRPr="00295134" w:rsidRDefault="005D5542" w:rsidP="005D5542">
      <w:pPr>
        <w:autoSpaceDE w:val="0"/>
        <w:autoSpaceDN w:val="0"/>
        <w:adjustRightInd w:val="0"/>
        <w:spacing w:after="0" w:line="240" w:lineRule="auto"/>
        <w:ind w:left="360" w:right="-108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 xml:space="preserve">Arkadiusz Wojdak – Specjalista </w:t>
      </w:r>
      <w:r w:rsidR="0092147C" w:rsidRPr="00295134">
        <w:rPr>
          <w:rFonts w:eastAsia="Times New Roman" w:cs="Arial"/>
          <w:lang w:eastAsia="pl-PL"/>
        </w:rPr>
        <w:t>ds. utrzymania transportu</w:t>
      </w:r>
      <w:r w:rsidR="00072FA1" w:rsidRPr="00295134">
        <w:rPr>
          <w:rFonts w:eastAsia="Times New Roman" w:cs="Arial"/>
          <w:lang w:eastAsia="pl-PL"/>
        </w:rPr>
        <w:t xml:space="preserve"> – tel</w:t>
      </w:r>
      <w:r w:rsidR="005D4CBC" w:rsidRPr="00295134">
        <w:rPr>
          <w:rFonts w:eastAsia="Times New Roman" w:cs="Arial"/>
          <w:lang w:eastAsia="pl-PL"/>
        </w:rPr>
        <w:t>.</w:t>
      </w:r>
      <w:r w:rsidR="00072FA1" w:rsidRPr="00295134">
        <w:rPr>
          <w:rFonts w:eastAsia="Times New Roman" w:cs="Arial"/>
          <w:lang w:eastAsia="pl-PL"/>
        </w:rPr>
        <w:t xml:space="preserve"> 58 3260100</w:t>
      </w:r>
      <w:r w:rsidRPr="00295134">
        <w:rPr>
          <w:rFonts w:eastAsia="Times New Roman" w:cs="Arial"/>
          <w:lang w:eastAsia="pl-PL"/>
        </w:rPr>
        <w:t xml:space="preserve"> – w zakresie przenośników na urządzeniach mobilnych</w:t>
      </w:r>
    </w:p>
    <w:p w:rsidR="00DA48C2" w:rsidRPr="00295134" w:rsidRDefault="00DA48C2" w:rsidP="00DA48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08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Zmiana osób, o których mowa w ust. 1 i 2:</w:t>
      </w:r>
    </w:p>
    <w:p w:rsidR="00DA48C2" w:rsidRPr="00295134" w:rsidRDefault="00DA48C2" w:rsidP="00DA48C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right="-108" w:hanging="283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nie wymaga zmiany umowy,</w:t>
      </w:r>
    </w:p>
    <w:p w:rsidR="00DA48C2" w:rsidRPr="00295134" w:rsidRDefault="00DA48C2" w:rsidP="00DA48C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right="-108" w:hanging="283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 xml:space="preserve">dokonywana jest w drodze pisemnego powiadomienia. </w:t>
      </w:r>
    </w:p>
    <w:p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ind w:left="285" w:right="-108"/>
        <w:rPr>
          <w:rFonts w:eastAsia="Times New Roman" w:cs="Arial"/>
          <w:lang w:eastAsia="pl-PL"/>
        </w:rPr>
      </w:pPr>
    </w:p>
    <w:p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ind w:left="200"/>
        <w:jc w:val="center"/>
        <w:rPr>
          <w:rFonts w:eastAsia="Times New Roman" w:cs="Arial"/>
          <w:b/>
          <w:bCs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 xml:space="preserve">VI. CENA </w:t>
      </w:r>
    </w:p>
    <w:p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>§6</w:t>
      </w:r>
    </w:p>
    <w:p w:rsidR="00637F95" w:rsidRPr="00295134" w:rsidRDefault="00637F95" w:rsidP="00637F9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 xml:space="preserve">1. </w:t>
      </w:r>
      <w:r w:rsidR="00C3332E" w:rsidRPr="00295134">
        <w:rPr>
          <w:rFonts w:cs="Arial"/>
        </w:rPr>
        <w:t>Zamawiający ustala cenę</w:t>
      </w:r>
      <w:r w:rsidRPr="00295134">
        <w:rPr>
          <w:rFonts w:cs="Arial"/>
        </w:rPr>
        <w:t xml:space="preserve"> (wartość brutto) za wykonanie niniejszej umowy w całości </w:t>
      </w:r>
      <w:r w:rsidR="00C3332E" w:rsidRPr="00295134">
        <w:rPr>
          <w:rFonts w:cs="Arial"/>
        </w:rPr>
        <w:t>na</w:t>
      </w:r>
      <w:r w:rsidRPr="00295134">
        <w:rPr>
          <w:rFonts w:cs="Arial"/>
        </w:rPr>
        <w:t xml:space="preserve"> </w:t>
      </w:r>
      <w:r w:rsidR="00E527A0">
        <w:rPr>
          <w:rFonts w:cs="Arial"/>
        </w:rPr>
        <w:t>…………</w:t>
      </w:r>
      <w:r w:rsidRPr="00295134">
        <w:rPr>
          <w:rFonts w:cs="Arial"/>
        </w:rPr>
        <w:t xml:space="preserve">. zł (słownie: </w:t>
      </w:r>
      <w:r w:rsidR="00E527A0">
        <w:rPr>
          <w:rFonts w:cs="Arial"/>
        </w:rPr>
        <w:t>……………………………………………….</w:t>
      </w:r>
      <w:r w:rsidRPr="00295134">
        <w:rPr>
          <w:rFonts w:cs="Arial"/>
        </w:rPr>
        <w:t>)</w:t>
      </w:r>
    </w:p>
    <w:p w:rsidR="00637F95" w:rsidRPr="00295134" w:rsidRDefault="00637F95" w:rsidP="00637F9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 xml:space="preserve">2. Ceny jednostkowe za poszczególny asortyment składający się na przedmiot umowy, wskazane są przez Wykonawcę w Formularzu Cenowym, stanowiącym załącznik </w:t>
      </w:r>
      <w:r w:rsidR="005A0CA4" w:rsidRPr="00295134">
        <w:rPr>
          <w:rFonts w:cs="Arial"/>
        </w:rPr>
        <w:t xml:space="preserve"> </w:t>
      </w:r>
      <w:r w:rsidR="005A0CA4" w:rsidRPr="00295134">
        <w:rPr>
          <w:rFonts w:eastAsia="Times New Roman" w:cs="Arial"/>
          <w:lang w:eastAsia="pl-PL"/>
        </w:rPr>
        <w:t xml:space="preserve">nr 1 </w:t>
      </w:r>
      <w:r w:rsidRPr="00295134">
        <w:rPr>
          <w:rFonts w:cs="Arial"/>
        </w:rPr>
        <w:t>do niniejszej umowy.</w:t>
      </w:r>
    </w:p>
    <w:p w:rsidR="00637F95" w:rsidRPr="00295134" w:rsidRDefault="00637F95" w:rsidP="00637F9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 xml:space="preserve">3. Ceny opisane w ust. 1 i ust. 2 obejmują wszystkie należności i koszty Wykonawcy w trakcie wykonywania umowy, w tym </w:t>
      </w:r>
      <w:r w:rsidR="00B75A64">
        <w:rPr>
          <w:rFonts w:cs="Arial"/>
        </w:rPr>
        <w:t>materiałów (za wyjątkiem taśm przenośnikowych), narzędzi, dojazdu itp. i</w:t>
      </w:r>
      <w:r w:rsidRPr="00295134">
        <w:rPr>
          <w:rFonts w:cs="Arial"/>
        </w:rPr>
        <w:t xml:space="preserve"> nie podlegają zmianie przez cały okres trwania umowy</w:t>
      </w:r>
    </w:p>
    <w:p w:rsidR="00637F95" w:rsidRPr="00295134" w:rsidRDefault="00637F95" w:rsidP="00637F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:rsidR="00637F95" w:rsidRPr="00295134" w:rsidRDefault="00637F95" w:rsidP="00637F9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95134">
        <w:rPr>
          <w:rFonts w:cs="Arial"/>
          <w:b/>
          <w:bCs/>
        </w:rPr>
        <w:t>VII PŁATNO</w:t>
      </w:r>
      <w:r w:rsidRPr="00295134">
        <w:rPr>
          <w:rFonts w:cs="Arial,Bold"/>
          <w:b/>
          <w:bCs/>
        </w:rPr>
        <w:t>Ś</w:t>
      </w:r>
      <w:r w:rsidRPr="00295134">
        <w:rPr>
          <w:rFonts w:cs="Arial"/>
          <w:b/>
          <w:bCs/>
        </w:rPr>
        <w:t>CI</w:t>
      </w:r>
    </w:p>
    <w:p w:rsidR="00637F95" w:rsidRPr="00295134" w:rsidRDefault="00C5479E" w:rsidP="00637F9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95134">
        <w:rPr>
          <w:rFonts w:cs="Arial"/>
          <w:b/>
          <w:bCs/>
        </w:rPr>
        <w:t>§7</w:t>
      </w:r>
    </w:p>
    <w:p w:rsidR="00637F95" w:rsidRPr="00295134" w:rsidRDefault="00637F95" w:rsidP="009F27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>1. Zapłata przez Zamawiającego ceny dla Wykonawcy następować będzie częściami, po należytym tj.</w:t>
      </w:r>
      <w:r w:rsidR="009F2723" w:rsidRPr="00295134">
        <w:rPr>
          <w:rFonts w:cs="Arial"/>
        </w:rPr>
        <w:t xml:space="preserve"> </w:t>
      </w:r>
      <w:r w:rsidRPr="00295134">
        <w:rPr>
          <w:rFonts w:cs="Arial"/>
        </w:rPr>
        <w:t>potwierdzonym zgodnie z §4 niniejszej umowy, wykonaniu każdej części przedmiotu umowy, tj. realizacji każdego zgłoszenia jednostkowego.</w:t>
      </w:r>
    </w:p>
    <w:p w:rsidR="00637F95" w:rsidRPr="00295134" w:rsidRDefault="00D06E39" w:rsidP="009F27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>2. Cena za usługę</w:t>
      </w:r>
      <w:r w:rsidR="00637F95" w:rsidRPr="00295134">
        <w:rPr>
          <w:rFonts w:cs="Arial"/>
        </w:rPr>
        <w:t xml:space="preserve"> jednostkową liczona będzie jako iloczyn prac wykonanych przez Wykonawcę zgodnie z zamówieniem jednostkowym Zamawiającego i cen jednostkowych poszczególnych jego asortymentów, określonych w Formularzu cenowym stanowiącym załącznik</w:t>
      </w:r>
      <w:r w:rsidR="005A0CA4" w:rsidRPr="00295134">
        <w:rPr>
          <w:rFonts w:cs="Arial"/>
        </w:rPr>
        <w:t xml:space="preserve"> </w:t>
      </w:r>
      <w:r w:rsidR="005A0CA4" w:rsidRPr="00295134">
        <w:rPr>
          <w:rFonts w:eastAsia="Times New Roman" w:cs="Arial"/>
          <w:lang w:eastAsia="pl-PL"/>
        </w:rPr>
        <w:t>nr 1</w:t>
      </w:r>
      <w:r w:rsidR="00637F95" w:rsidRPr="00295134">
        <w:rPr>
          <w:rFonts w:cs="Arial"/>
        </w:rPr>
        <w:t xml:space="preserve"> do niniejszej umowy.</w:t>
      </w:r>
    </w:p>
    <w:p w:rsidR="00637F95" w:rsidRPr="00295134" w:rsidRDefault="00637F95" w:rsidP="009F27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lastRenderedPageBreak/>
        <w:t xml:space="preserve">3. Zapłata za wykonanie </w:t>
      </w:r>
      <w:r w:rsidR="00D06E39" w:rsidRPr="00295134">
        <w:rPr>
          <w:rFonts w:cs="Arial"/>
        </w:rPr>
        <w:t>usługi</w:t>
      </w:r>
      <w:r w:rsidRPr="00295134">
        <w:rPr>
          <w:rFonts w:cs="Arial"/>
        </w:rPr>
        <w:t xml:space="preserve"> jednostkowej, opisanej w ust.1, nastąpi</w:t>
      </w:r>
      <w:r w:rsidR="00D06E39" w:rsidRPr="00295134">
        <w:rPr>
          <w:rFonts w:cs="Arial"/>
        </w:rPr>
        <w:t xml:space="preserve"> w terminie </w:t>
      </w:r>
      <w:r w:rsidR="00E527A0">
        <w:rPr>
          <w:rFonts w:cs="Arial"/>
        </w:rPr>
        <w:t>14</w:t>
      </w:r>
      <w:r w:rsidR="00D06E39" w:rsidRPr="00295134">
        <w:rPr>
          <w:rFonts w:cs="Arial"/>
        </w:rPr>
        <w:t xml:space="preserve"> dni,</w:t>
      </w:r>
      <w:r w:rsidRPr="00295134">
        <w:rPr>
          <w:rFonts w:cs="Arial"/>
        </w:rPr>
        <w:t xml:space="preserve"> po otrzymaniu przez Zamawiającego prawidłowo wystawionej faktury, na rachunek bankowy Wykonawcy wskazany w treści faktury. </w:t>
      </w:r>
    </w:p>
    <w:p w:rsidR="00637F95" w:rsidRPr="00295134" w:rsidRDefault="00637F95" w:rsidP="009F27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>4. Wykonawca upoważniony jest do wystawienia faktury opisanej w ust. 2 na podstawie i zgodnie z</w:t>
      </w:r>
    </w:p>
    <w:p w:rsidR="00637F95" w:rsidRPr="00295134" w:rsidRDefault="00637F95" w:rsidP="009F27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>potwierdzeniem odbioru Zamawiającego opisanym w § 4 niniejszej umowy.</w:t>
      </w:r>
    </w:p>
    <w:p w:rsidR="00D06E39" w:rsidRPr="00295134" w:rsidRDefault="00D06E39" w:rsidP="009F27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295134">
        <w:rPr>
          <w:rFonts w:cs="Arial"/>
        </w:rPr>
        <w:t xml:space="preserve">5. </w:t>
      </w:r>
      <w:r w:rsidRPr="00295134">
        <w:rPr>
          <w:rFonts w:eastAsia="Times New Roman" w:cs="Arial"/>
          <w:lang w:eastAsia="pl-PL"/>
        </w:rPr>
        <w:t>W fakturze Wykonawca wskaże numer niniejszej umowy.</w:t>
      </w:r>
    </w:p>
    <w:p w:rsidR="00637F95" w:rsidRPr="00295134" w:rsidRDefault="00637F95" w:rsidP="009F27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>6. Strony oświadczają, że są podatnikami podatku od towarów i usług w związku z tym zostały im nadane</w:t>
      </w:r>
    </w:p>
    <w:p w:rsidR="00637F95" w:rsidRPr="00295134" w:rsidRDefault="00637F95" w:rsidP="009F27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>następujące numery identyfikacji podatkowej:</w:t>
      </w:r>
    </w:p>
    <w:p w:rsidR="00637F95" w:rsidRPr="00295134" w:rsidRDefault="00637F95" w:rsidP="009F27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>a) Zamawiającemu: 583-000-20-19</w:t>
      </w:r>
    </w:p>
    <w:p w:rsidR="00637F95" w:rsidRPr="00295134" w:rsidRDefault="00637F95" w:rsidP="009F27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295134">
        <w:rPr>
          <w:rFonts w:cs="Arial"/>
        </w:rPr>
        <w:t>b) Wykonawcy:</w:t>
      </w:r>
    </w:p>
    <w:p w:rsidR="004724F4" w:rsidRPr="00295134" w:rsidRDefault="004724F4" w:rsidP="00EB250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/>
          <w:lang w:eastAsia="pl-PL"/>
        </w:rPr>
      </w:pPr>
    </w:p>
    <w:p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295134">
        <w:rPr>
          <w:rFonts w:eastAsia="Times New Roman" w:cs="Arial"/>
          <w:b/>
          <w:lang w:eastAsia="pl-PL"/>
        </w:rPr>
        <w:t>VIII. KARY UMOWNE</w:t>
      </w:r>
    </w:p>
    <w:p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>§</w:t>
      </w:r>
      <w:r w:rsidR="00C5479E" w:rsidRPr="00295134">
        <w:rPr>
          <w:rFonts w:eastAsia="Times New Roman" w:cs="Arial"/>
          <w:b/>
          <w:bCs/>
          <w:lang w:eastAsia="pl-PL"/>
        </w:rPr>
        <w:t>8</w:t>
      </w:r>
    </w:p>
    <w:p w:rsidR="00D06E39" w:rsidRPr="00295134" w:rsidRDefault="00D06E39" w:rsidP="00DD6B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 xml:space="preserve">1. </w:t>
      </w:r>
      <w:r w:rsidR="00DD6BB3" w:rsidRPr="00295134">
        <w:rPr>
          <w:rFonts w:cs="Arial"/>
        </w:rPr>
        <w:t xml:space="preserve">W przypadku, gdy Wykonawca, naruszy terminy </w:t>
      </w:r>
      <w:r w:rsidRPr="00295134">
        <w:rPr>
          <w:rFonts w:cs="Arial"/>
        </w:rPr>
        <w:t>wykon</w:t>
      </w:r>
      <w:r w:rsidR="00DD6BB3" w:rsidRPr="00295134">
        <w:rPr>
          <w:rFonts w:cs="Arial"/>
        </w:rPr>
        <w:t>ywania usługi</w:t>
      </w:r>
      <w:r w:rsidRPr="00295134">
        <w:rPr>
          <w:rFonts w:cs="Arial"/>
        </w:rPr>
        <w:t xml:space="preserve"> jednostkowej wskazan</w:t>
      </w:r>
      <w:r w:rsidR="00DD6BB3" w:rsidRPr="00295134">
        <w:rPr>
          <w:rFonts w:cs="Arial"/>
        </w:rPr>
        <w:t>e</w:t>
      </w:r>
      <w:r w:rsidRPr="00295134">
        <w:rPr>
          <w:rFonts w:cs="Arial"/>
        </w:rPr>
        <w:t xml:space="preserve"> w § 3 niniejszej umowy albo </w:t>
      </w:r>
      <w:r w:rsidR="00DD6BB3" w:rsidRPr="00295134">
        <w:rPr>
          <w:rFonts w:cs="Arial"/>
        </w:rPr>
        <w:t>wykona je w</w:t>
      </w:r>
      <w:r w:rsidRPr="00295134">
        <w:rPr>
          <w:rFonts w:cs="Arial"/>
        </w:rPr>
        <w:t xml:space="preserve"> terminie, ale przedmio</w:t>
      </w:r>
      <w:r w:rsidR="00DD6BB3" w:rsidRPr="00295134">
        <w:rPr>
          <w:rFonts w:cs="Arial"/>
        </w:rPr>
        <w:t xml:space="preserve">t umowy posiada wady lub braki </w:t>
      </w:r>
      <w:r w:rsidR="001841EE">
        <w:rPr>
          <w:rFonts w:cs="Arial"/>
        </w:rPr>
        <w:t xml:space="preserve">, </w:t>
      </w:r>
      <w:r w:rsidR="00DD6BB3" w:rsidRPr="00295134">
        <w:rPr>
          <w:rFonts w:cs="Arial"/>
        </w:rPr>
        <w:t xml:space="preserve"> </w:t>
      </w:r>
      <w:r w:rsidRPr="00295134">
        <w:rPr>
          <w:rFonts w:cs="Arial"/>
        </w:rPr>
        <w:t>Zamawiający ma prawo naliczyć karę umowną w wysokości do 1</w:t>
      </w:r>
      <w:r w:rsidR="00DD6BB3" w:rsidRPr="00295134">
        <w:rPr>
          <w:rFonts w:cs="Arial"/>
        </w:rPr>
        <w:t>5</w:t>
      </w:r>
      <w:r w:rsidRPr="00295134">
        <w:rPr>
          <w:rFonts w:cs="Arial"/>
        </w:rPr>
        <w:t>% wartości brutto zamówienia</w:t>
      </w:r>
      <w:r w:rsidR="00DD6BB3" w:rsidRPr="00295134">
        <w:rPr>
          <w:rFonts w:cs="Arial"/>
        </w:rPr>
        <w:t xml:space="preserve"> </w:t>
      </w:r>
      <w:r w:rsidRPr="00295134">
        <w:rPr>
          <w:rFonts w:cs="Arial"/>
        </w:rPr>
        <w:t>jednostkowego,</w:t>
      </w:r>
      <w:r w:rsidR="00DD6BB3" w:rsidRPr="00295134">
        <w:rPr>
          <w:rFonts w:cs="Arial"/>
        </w:rPr>
        <w:t xml:space="preserve"> określonego w §</w:t>
      </w:r>
      <w:r w:rsidR="00C5479E" w:rsidRPr="00295134">
        <w:rPr>
          <w:rFonts w:cs="Arial"/>
        </w:rPr>
        <w:t xml:space="preserve"> 7</w:t>
      </w:r>
      <w:r w:rsidR="00DD6BB3" w:rsidRPr="00295134">
        <w:rPr>
          <w:rFonts w:cs="Arial"/>
        </w:rPr>
        <w:t xml:space="preserve"> ust. 2 niniejszej umowy, </w:t>
      </w:r>
      <w:r w:rsidRPr="00295134">
        <w:rPr>
          <w:rFonts w:cs="Arial"/>
        </w:rPr>
        <w:t>za każdy dzień opóźnienia.</w:t>
      </w:r>
    </w:p>
    <w:p w:rsidR="00D06E39" w:rsidRPr="00295134" w:rsidRDefault="00D06E39" w:rsidP="00DD6B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>2. Jeżeli wysokość zastrzeżonych kar umownych nie pokrywa poniesionej szkody, Zamawiający może</w:t>
      </w:r>
    </w:p>
    <w:p w:rsidR="00D06E39" w:rsidRPr="00295134" w:rsidRDefault="00D06E39" w:rsidP="00DD6B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>dochodzić odszkodowania przewyższającego wysokość kar umownych na zasad</w:t>
      </w:r>
      <w:r w:rsidR="00DD6BB3" w:rsidRPr="00295134">
        <w:rPr>
          <w:rFonts w:cs="Arial"/>
        </w:rPr>
        <w:t>ach opisanych w k</w:t>
      </w:r>
      <w:r w:rsidRPr="00295134">
        <w:rPr>
          <w:rFonts w:cs="Arial"/>
        </w:rPr>
        <w:t>odeksie</w:t>
      </w:r>
      <w:r w:rsidR="00DD6BB3" w:rsidRPr="00295134">
        <w:rPr>
          <w:rFonts w:cs="Arial"/>
        </w:rPr>
        <w:t xml:space="preserve"> </w:t>
      </w:r>
      <w:r w:rsidRPr="00295134">
        <w:rPr>
          <w:rFonts w:cs="Arial"/>
        </w:rPr>
        <w:t>cywilnym.</w:t>
      </w:r>
    </w:p>
    <w:p w:rsidR="00895EBB" w:rsidRPr="00295134" w:rsidRDefault="00895EBB" w:rsidP="00C45E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ind w:left="200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 xml:space="preserve">IX. POWIADOMIENIA </w:t>
      </w:r>
    </w:p>
    <w:p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ind w:left="160"/>
        <w:jc w:val="center"/>
        <w:rPr>
          <w:rFonts w:eastAsia="Times New Roman" w:cs="Arial"/>
          <w:b/>
          <w:bCs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 xml:space="preserve">    §9</w:t>
      </w:r>
    </w:p>
    <w:p w:rsidR="00DA48C2" w:rsidRPr="00295134" w:rsidRDefault="00DA48C2" w:rsidP="00DA48C2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Cs/>
          <w:iCs/>
          <w:lang w:eastAsia="pl-PL"/>
        </w:rPr>
      </w:pPr>
      <w:r w:rsidRPr="00295134">
        <w:rPr>
          <w:rFonts w:eastAsia="Times New Roman" w:cs="Arial"/>
          <w:bCs/>
          <w:iCs/>
          <w:lang w:eastAsia="pl-PL"/>
        </w:rPr>
        <w:t>Wszelkie zawiadomienia, wezwania sporządzane będą w języku polskim i wysyłane będą pocztą lub faksem na następujące adresy:</w:t>
      </w:r>
    </w:p>
    <w:p w:rsidR="00DA48C2" w:rsidRPr="00295134" w:rsidRDefault="00DA48C2" w:rsidP="00DA48C2">
      <w:pPr>
        <w:spacing w:after="0" w:line="240" w:lineRule="auto"/>
        <w:ind w:left="708"/>
        <w:jc w:val="both"/>
        <w:rPr>
          <w:rFonts w:eastAsia="Times New Roman" w:cs="Arial"/>
          <w:bCs/>
          <w:iCs/>
          <w:lang w:eastAsia="pl-PL"/>
        </w:rPr>
      </w:pPr>
      <w:r w:rsidRPr="00295134">
        <w:rPr>
          <w:rFonts w:eastAsia="Times New Roman" w:cs="Arial"/>
          <w:bCs/>
          <w:iCs/>
          <w:lang w:eastAsia="pl-PL"/>
        </w:rPr>
        <w:t>1)  dla Zamawiającego:</w:t>
      </w:r>
    </w:p>
    <w:p w:rsidR="00DA48C2" w:rsidRPr="00295134" w:rsidRDefault="00DA48C2" w:rsidP="00DA48C2">
      <w:pPr>
        <w:spacing w:after="0" w:line="240" w:lineRule="auto"/>
        <w:ind w:left="1080"/>
        <w:jc w:val="both"/>
        <w:rPr>
          <w:rFonts w:eastAsia="Times New Roman" w:cs="Arial"/>
          <w:bCs/>
          <w:iCs/>
          <w:lang w:eastAsia="pl-PL"/>
        </w:rPr>
      </w:pPr>
      <w:r w:rsidRPr="00295134">
        <w:rPr>
          <w:rFonts w:eastAsia="Times New Roman" w:cs="Arial"/>
          <w:bCs/>
          <w:iCs/>
          <w:lang w:eastAsia="pl-PL"/>
        </w:rPr>
        <w:t xml:space="preserve">Zakład Utylizacyjny Sp. z o.o. </w:t>
      </w:r>
    </w:p>
    <w:p w:rsidR="00DA48C2" w:rsidRPr="00295134" w:rsidRDefault="00DA48C2" w:rsidP="00DA48C2">
      <w:pPr>
        <w:spacing w:after="0" w:line="240" w:lineRule="auto"/>
        <w:ind w:left="1080"/>
        <w:jc w:val="both"/>
        <w:rPr>
          <w:rFonts w:eastAsia="Times New Roman" w:cs="Arial"/>
          <w:bCs/>
          <w:iCs/>
          <w:lang w:eastAsia="pl-PL"/>
        </w:rPr>
      </w:pPr>
      <w:r w:rsidRPr="00295134">
        <w:rPr>
          <w:rFonts w:eastAsia="Times New Roman" w:cs="Arial"/>
          <w:bCs/>
          <w:iCs/>
          <w:lang w:eastAsia="pl-PL"/>
        </w:rPr>
        <w:t>80-180 Gdańsk</w:t>
      </w:r>
    </w:p>
    <w:p w:rsidR="00DA48C2" w:rsidRPr="00295134" w:rsidRDefault="00DA48C2" w:rsidP="00DA48C2">
      <w:pPr>
        <w:spacing w:after="0" w:line="240" w:lineRule="auto"/>
        <w:ind w:left="1080"/>
        <w:jc w:val="both"/>
        <w:rPr>
          <w:rFonts w:eastAsia="Times New Roman" w:cs="Arial"/>
          <w:bCs/>
          <w:iCs/>
          <w:lang w:eastAsia="pl-PL"/>
        </w:rPr>
      </w:pPr>
      <w:r w:rsidRPr="00295134">
        <w:rPr>
          <w:rFonts w:eastAsia="Times New Roman" w:cs="Arial"/>
          <w:bCs/>
          <w:iCs/>
          <w:lang w:eastAsia="pl-PL"/>
        </w:rPr>
        <w:t>ul. Jabłoniowa 55</w:t>
      </w:r>
    </w:p>
    <w:p w:rsidR="00DA48C2" w:rsidRPr="00295134" w:rsidRDefault="00DA48C2" w:rsidP="00DA48C2">
      <w:pPr>
        <w:spacing w:after="0" w:line="240" w:lineRule="auto"/>
        <w:ind w:left="1080"/>
        <w:jc w:val="both"/>
        <w:rPr>
          <w:rFonts w:eastAsia="Times New Roman" w:cs="Arial"/>
          <w:bCs/>
          <w:iCs/>
          <w:lang w:eastAsia="pl-PL"/>
        </w:rPr>
      </w:pPr>
      <w:r w:rsidRPr="00295134">
        <w:rPr>
          <w:rFonts w:eastAsia="Times New Roman" w:cs="Arial"/>
          <w:bCs/>
          <w:iCs/>
          <w:lang w:eastAsia="pl-PL"/>
        </w:rPr>
        <w:t xml:space="preserve">Tel. +48 </w:t>
      </w:r>
      <w:proofErr w:type="spellStart"/>
      <w:r w:rsidRPr="00295134">
        <w:rPr>
          <w:rFonts w:eastAsia="Times New Roman" w:cs="Arial"/>
          <w:bCs/>
          <w:iCs/>
          <w:lang w:eastAsia="pl-PL"/>
        </w:rPr>
        <w:t>prefix</w:t>
      </w:r>
      <w:proofErr w:type="spellEnd"/>
      <w:r w:rsidRPr="00295134">
        <w:rPr>
          <w:rFonts w:eastAsia="Times New Roman" w:cs="Arial"/>
          <w:bCs/>
          <w:iCs/>
          <w:lang w:eastAsia="pl-PL"/>
        </w:rPr>
        <w:t xml:space="preserve"> 58 326-01-00</w:t>
      </w:r>
    </w:p>
    <w:p w:rsidR="00DA48C2" w:rsidRDefault="00DA48C2" w:rsidP="00DA48C2">
      <w:pPr>
        <w:spacing w:after="0" w:line="240" w:lineRule="auto"/>
        <w:ind w:left="1080"/>
        <w:jc w:val="both"/>
        <w:rPr>
          <w:rFonts w:eastAsia="Times New Roman" w:cs="Arial"/>
          <w:bCs/>
          <w:iCs/>
          <w:lang w:eastAsia="pl-PL"/>
        </w:rPr>
      </w:pPr>
      <w:r w:rsidRPr="00295134">
        <w:rPr>
          <w:rFonts w:eastAsia="Times New Roman" w:cs="Arial"/>
          <w:bCs/>
          <w:iCs/>
          <w:lang w:eastAsia="pl-PL"/>
        </w:rPr>
        <w:t xml:space="preserve">Fax. +48 </w:t>
      </w:r>
      <w:proofErr w:type="spellStart"/>
      <w:r w:rsidRPr="00295134">
        <w:rPr>
          <w:rFonts w:eastAsia="Times New Roman" w:cs="Arial"/>
          <w:bCs/>
          <w:iCs/>
          <w:lang w:eastAsia="pl-PL"/>
        </w:rPr>
        <w:t>prefix</w:t>
      </w:r>
      <w:proofErr w:type="spellEnd"/>
      <w:r w:rsidRPr="00295134">
        <w:rPr>
          <w:rFonts w:eastAsia="Times New Roman" w:cs="Arial"/>
          <w:bCs/>
          <w:iCs/>
          <w:lang w:eastAsia="pl-PL"/>
        </w:rPr>
        <w:t xml:space="preserve"> 58 322-15-76 </w:t>
      </w:r>
    </w:p>
    <w:p w:rsidR="00895EBB" w:rsidRPr="00295134" w:rsidRDefault="00895EBB" w:rsidP="00DA48C2">
      <w:pPr>
        <w:spacing w:after="0" w:line="240" w:lineRule="auto"/>
        <w:ind w:left="1080"/>
        <w:jc w:val="both"/>
        <w:rPr>
          <w:rFonts w:eastAsia="Times New Roman" w:cs="Arial"/>
          <w:bCs/>
          <w:iCs/>
          <w:lang w:eastAsia="pl-PL"/>
        </w:rPr>
      </w:pPr>
    </w:p>
    <w:p w:rsidR="00DA48C2" w:rsidRPr="00895EBB" w:rsidRDefault="00895EBB" w:rsidP="00895EB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2) </w:t>
      </w:r>
      <w:r w:rsidR="00DA48C2" w:rsidRPr="00895EBB">
        <w:rPr>
          <w:rFonts w:eastAsia="Times New Roman" w:cs="Arial"/>
          <w:lang w:eastAsia="pl-PL"/>
        </w:rPr>
        <w:t>dla Wykonawcy:</w:t>
      </w:r>
    </w:p>
    <w:p w:rsidR="006A5394" w:rsidRPr="00895EBB" w:rsidRDefault="00E527A0" w:rsidP="00895EBB">
      <w:pPr>
        <w:tabs>
          <w:tab w:val="left" w:pos="1080"/>
          <w:tab w:val="num" w:pos="133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……………………………………..</w:t>
      </w:r>
    </w:p>
    <w:p w:rsidR="00DA48C2" w:rsidRPr="00295134" w:rsidRDefault="00DA48C2" w:rsidP="00EB2506">
      <w:pPr>
        <w:tabs>
          <w:tab w:val="num" w:pos="360"/>
        </w:tabs>
        <w:spacing w:after="0" w:line="240" w:lineRule="auto"/>
        <w:ind w:left="480" w:hanging="480"/>
        <w:jc w:val="both"/>
        <w:rPr>
          <w:rFonts w:eastAsia="Times New Roman" w:cs="Arial"/>
          <w:bCs/>
          <w:iCs/>
          <w:lang w:eastAsia="pl-PL"/>
        </w:rPr>
      </w:pPr>
      <w:r w:rsidRPr="00295134">
        <w:rPr>
          <w:rFonts w:eastAsia="Times New Roman" w:cs="Arial"/>
          <w:bCs/>
          <w:iCs/>
          <w:lang w:eastAsia="pl-PL"/>
        </w:rPr>
        <w:t>2.</w:t>
      </w:r>
      <w:r w:rsidRPr="00295134">
        <w:rPr>
          <w:rFonts w:eastAsia="Times New Roman" w:cs="Arial"/>
          <w:bCs/>
          <w:iCs/>
          <w:lang w:eastAsia="pl-PL"/>
        </w:rPr>
        <w:tab/>
        <w:t>Doręczenie jest skuteczne, jeżeli zostało dokonane na adres i numery wskazane powyżej.</w:t>
      </w:r>
    </w:p>
    <w:p w:rsidR="00DA48C2" w:rsidRPr="00295134" w:rsidRDefault="00DA48C2" w:rsidP="00DA48C2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Arial"/>
          <w:bCs/>
          <w:iCs/>
          <w:lang w:eastAsia="pl-PL"/>
        </w:rPr>
      </w:pPr>
      <w:r w:rsidRPr="00295134">
        <w:rPr>
          <w:rFonts w:eastAsia="Times New Roman" w:cs="Arial"/>
          <w:bCs/>
          <w:iCs/>
          <w:lang w:eastAsia="pl-PL"/>
        </w:rPr>
        <w:t xml:space="preserve">3. </w:t>
      </w:r>
      <w:r w:rsidRPr="00295134">
        <w:rPr>
          <w:rFonts w:eastAsia="Times New Roman" w:cs="Arial"/>
          <w:bCs/>
          <w:iCs/>
          <w:lang w:eastAsia="pl-PL"/>
        </w:rPr>
        <w:tab/>
        <w:t xml:space="preserve">Strony zobowiązane są do powiadomienia się o zmianach adresu i numerów, o których mowa w ust. </w:t>
      </w:r>
      <w:smartTag w:uri="urn:schemas-microsoft-com:office:smarttags" w:element="metricconverter">
        <w:smartTagPr>
          <w:attr w:name="ProductID" w:val="1, a"/>
        </w:smartTagPr>
        <w:r w:rsidRPr="00295134">
          <w:rPr>
            <w:rFonts w:eastAsia="Times New Roman" w:cs="Arial"/>
            <w:bCs/>
            <w:iCs/>
            <w:lang w:eastAsia="pl-PL"/>
          </w:rPr>
          <w:t>1, a</w:t>
        </w:r>
      </w:smartTag>
      <w:r w:rsidRPr="00295134">
        <w:rPr>
          <w:rFonts w:eastAsia="Times New Roman" w:cs="Arial"/>
          <w:bCs/>
          <w:iCs/>
          <w:lang w:eastAsia="pl-PL"/>
        </w:rPr>
        <w:t xml:space="preserve"> nie wykonanie tego obowiązku powoduje, że doręczenia dokonane na adresy i numery podane w ust.1, będą skuteczne.</w:t>
      </w:r>
    </w:p>
    <w:p w:rsidR="00C5479E" w:rsidRPr="00295134" w:rsidRDefault="00C5479E" w:rsidP="00C66D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 w:cs="Arial"/>
          <w:b/>
          <w:bCs/>
          <w:lang w:eastAsia="pl-PL"/>
        </w:rPr>
      </w:pPr>
    </w:p>
    <w:p w:rsidR="00C5479E" w:rsidRPr="00295134" w:rsidRDefault="00C5479E" w:rsidP="00C547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95134">
        <w:rPr>
          <w:rFonts w:cs="Arial"/>
          <w:b/>
          <w:bCs/>
        </w:rPr>
        <w:t>X GWARANCJA</w:t>
      </w:r>
    </w:p>
    <w:p w:rsidR="00C5479E" w:rsidRPr="00295134" w:rsidRDefault="00C5479E" w:rsidP="00C547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95134">
        <w:rPr>
          <w:rFonts w:cs="Arial"/>
          <w:b/>
          <w:bCs/>
        </w:rPr>
        <w:t>§10</w:t>
      </w:r>
    </w:p>
    <w:p w:rsidR="00C5479E" w:rsidRPr="00295134" w:rsidRDefault="00C5479E" w:rsidP="00C54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95134">
        <w:rPr>
          <w:rFonts w:cs="Arial"/>
        </w:rPr>
        <w:t xml:space="preserve">1. Wykonawca udziela Zamawiającemu </w:t>
      </w:r>
      <w:r w:rsidR="00961724">
        <w:rPr>
          <w:rFonts w:cs="Arial"/>
        </w:rPr>
        <w:t>3</w:t>
      </w:r>
      <w:r w:rsidRPr="00295134">
        <w:rPr>
          <w:rFonts w:cs="Arial"/>
        </w:rPr>
        <w:t xml:space="preserve"> miesięcznej gwarancji jakości wykonanych usług. Bieg terminu obowiązywania gwarancji rozpoczyna się od potwierdzenia przez Zamawiającego w sposób opisany w § 4 odbioru usługi jednostkowej.</w:t>
      </w:r>
      <w:r w:rsidRPr="00295134">
        <w:rPr>
          <w:rFonts w:cs="Arial"/>
        </w:rPr>
        <w:tab/>
      </w:r>
    </w:p>
    <w:p w:rsidR="00C5479E" w:rsidRPr="00295134" w:rsidRDefault="00C5479E" w:rsidP="00C547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295134">
        <w:rPr>
          <w:rFonts w:cs="Arial"/>
        </w:rPr>
        <w:t xml:space="preserve">2. Gwarancja jakości obejmuje wszelkie parametry jakości </w:t>
      </w:r>
      <w:r w:rsidR="00C45E76" w:rsidRPr="00295134">
        <w:rPr>
          <w:rFonts w:cs="Arial"/>
        </w:rPr>
        <w:t>wykona</w:t>
      </w:r>
      <w:r w:rsidRPr="00295134">
        <w:rPr>
          <w:rFonts w:cs="Arial"/>
        </w:rPr>
        <w:t xml:space="preserve">nego przedmiotu umowy. </w:t>
      </w:r>
    </w:p>
    <w:p w:rsidR="00C5479E" w:rsidRPr="00295134" w:rsidRDefault="00C5479E" w:rsidP="00C66D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 w:cs="Arial"/>
          <w:b/>
          <w:bCs/>
          <w:lang w:eastAsia="pl-PL"/>
        </w:rPr>
      </w:pPr>
    </w:p>
    <w:p w:rsidR="00C0154A" w:rsidRDefault="00C0154A" w:rsidP="00C66D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 w:cs="Arial"/>
          <w:b/>
          <w:bCs/>
          <w:lang w:eastAsia="pl-PL"/>
        </w:rPr>
      </w:pPr>
    </w:p>
    <w:p w:rsidR="00C0154A" w:rsidRDefault="00C0154A" w:rsidP="00C66D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 w:cs="Arial"/>
          <w:b/>
          <w:bCs/>
          <w:lang w:eastAsia="pl-PL"/>
        </w:rPr>
      </w:pPr>
    </w:p>
    <w:p w:rsidR="00C0154A" w:rsidRDefault="00C0154A" w:rsidP="00C66D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 w:cs="Arial"/>
          <w:b/>
          <w:bCs/>
          <w:lang w:eastAsia="pl-PL"/>
        </w:rPr>
      </w:pPr>
    </w:p>
    <w:p w:rsidR="00DA48C2" w:rsidRPr="00295134" w:rsidRDefault="00DA48C2" w:rsidP="00C66D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>X</w:t>
      </w:r>
      <w:r w:rsidR="00C5479E" w:rsidRPr="00295134">
        <w:rPr>
          <w:rFonts w:eastAsia="Times New Roman" w:cs="Arial"/>
          <w:b/>
          <w:bCs/>
          <w:lang w:eastAsia="pl-PL"/>
        </w:rPr>
        <w:t>I</w:t>
      </w:r>
      <w:r w:rsidRPr="00295134">
        <w:rPr>
          <w:rFonts w:eastAsia="Times New Roman" w:cs="Arial"/>
          <w:b/>
          <w:bCs/>
          <w:lang w:eastAsia="pl-PL"/>
        </w:rPr>
        <w:t>. POSTANOWIENIA KOŃCOWE</w:t>
      </w:r>
    </w:p>
    <w:p w:rsidR="00DA48C2" w:rsidRPr="00295134" w:rsidRDefault="00895EBB" w:rsidP="00DA48C2">
      <w:pPr>
        <w:autoSpaceDE w:val="0"/>
        <w:autoSpaceDN w:val="0"/>
        <w:adjustRightInd w:val="0"/>
        <w:spacing w:after="0" w:line="240" w:lineRule="auto"/>
        <w:ind w:left="44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bCs/>
          <w:lang w:eastAsia="pl-PL"/>
        </w:rPr>
        <w:t>§11</w:t>
      </w:r>
    </w:p>
    <w:p w:rsidR="00DA48C2" w:rsidRPr="00295134" w:rsidRDefault="00DA48C2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lastRenderedPageBreak/>
        <w:t>1.</w:t>
      </w:r>
      <w:r w:rsidRPr="00295134">
        <w:rPr>
          <w:rFonts w:eastAsia="Times New Roman" w:cs="Arial"/>
          <w:lang w:eastAsia="pl-PL"/>
        </w:rPr>
        <w:tab/>
        <w:t xml:space="preserve">Umowa obowiązuje przez okres </w:t>
      </w:r>
      <w:r w:rsidR="00C66D2C" w:rsidRPr="00295134">
        <w:rPr>
          <w:rFonts w:eastAsia="Times New Roman" w:cs="Arial"/>
          <w:lang w:eastAsia="pl-PL"/>
        </w:rPr>
        <w:t>12</w:t>
      </w:r>
      <w:r w:rsidRPr="00295134">
        <w:rPr>
          <w:rFonts w:eastAsia="Times New Roman" w:cs="Arial"/>
          <w:lang w:eastAsia="pl-PL"/>
        </w:rPr>
        <w:t xml:space="preserve"> miesięcy, liczony od dnia jej podpisania - daty później złożonego podpisu, lub do czasu wyczerpania ceny opisanej w § 6 ust. 1, - w zależności, które zdarzenie nastąpi jako pierwsze,  po czym umowa niniejsza wygasa.</w:t>
      </w:r>
    </w:p>
    <w:p w:rsidR="00DA48C2" w:rsidRPr="00295134" w:rsidRDefault="00DA48C2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2.</w:t>
      </w:r>
      <w:r w:rsidRPr="00295134">
        <w:rPr>
          <w:rFonts w:eastAsia="Times New Roman" w:cs="Arial"/>
          <w:lang w:eastAsia="pl-PL"/>
        </w:rPr>
        <w:tab/>
        <w:t>Zamawiającemu przysługuje prawo do odstąpienia od umowy w przypadkach opisanych w Kodeksie Cywilnym. Odstąpienie od umowy wymaga zachowania formy pisemnej pod rygorem nieważności.</w:t>
      </w:r>
    </w:p>
    <w:p w:rsidR="00072FA1" w:rsidRPr="00295134" w:rsidRDefault="00DA48C2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3.</w:t>
      </w:r>
      <w:r w:rsidRPr="00295134">
        <w:rPr>
          <w:rFonts w:eastAsia="Times New Roman" w:cs="Arial"/>
          <w:lang w:eastAsia="pl-PL"/>
        </w:rPr>
        <w:tab/>
        <w:t>Zamawiający zastrzega sobie prawo do niewykorzystania całkowitej ilości poszczególnych rodzajów usług, wymienionych w pozycjach Formularza Cenow</w:t>
      </w:r>
      <w:r w:rsidR="00072FA1" w:rsidRPr="00295134">
        <w:rPr>
          <w:rFonts w:eastAsia="Times New Roman" w:cs="Arial"/>
          <w:lang w:eastAsia="pl-PL"/>
        </w:rPr>
        <w:t xml:space="preserve">ego, stanowiącego Załącznik </w:t>
      </w:r>
      <w:r w:rsidR="00C5479E" w:rsidRPr="00295134">
        <w:rPr>
          <w:rFonts w:eastAsia="Times New Roman" w:cs="Arial"/>
          <w:lang w:eastAsia="pl-PL"/>
        </w:rPr>
        <w:t xml:space="preserve">nr 1 </w:t>
      </w:r>
      <w:r w:rsidRPr="00295134">
        <w:rPr>
          <w:rFonts w:eastAsia="Times New Roman" w:cs="Arial"/>
          <w:lang w:eastAsia="pl-PL"/>
        </w:rPr>
        <w:t xml:space="preserve">do niniejszej umowy. </w:t>
      </w:r>
    </w:p>
    <w:p w:rsidR="00D06E39" w:rsidRPr="00295134" w:rsidRDefault="00DA48C2" w:rsidP="00D06E39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4.</w:t>
      </w:r>
      <w:r w:rsidRPr="00295134">
        <w:rPr>
          <w:rFonts w:eastAsia="Times New Roman" w:cs="Arial"/>
          <w:lang w:eastAsia="pl-PL"/>
        </w:rPr>
        <w:tab/>
        <w:t>Zamawiający zastrzega sobie prawo do zwiększenia całkowitej ilości poszczególnych rodzajów usług wymienionych  w pozycjach Formularza Cenowego, stanowiącego Załącznik</w:t>
      </w:r>
      <w:r w:rsidR="00C5479E" w:rsidRPr="00295134">
        <w:rPr>
          <w:rFonts w:eastAsia="Times New Roman" w:cs="Arial"/>
          <w:lang w:eastAsia="pl-PL"/>
        </w:rPr>
        <w:t xml:space="preserve"> nr 1</w:t>
      </w:r>
      <w:r w:rsidRPr="00295134">
        <w:rPr>
          <w:rFonts w:eastAsia="Times New Roman" w:cs="Arial"/>
          <w:lang w:eastAsia="pl-PL"/>
        </w:rPr>
        <w:t xml:space="preserve"> do niniejszej umowy, przy czym nie może doprowadzić to do zmiany ceny opisanej w §</w:t>
      </w:r>
      <w:r w:rsidR="00C5479E" w:rsidRPr="00295134">
        <w:rPr>
          <w:rFonts w:eastAsia="Times New Roman" w:cs="Arial"/>
          <w:lang w:eastAsia="pl-PL"/>
        </w:rPr>
        <w:t xml:space="preserve"> </w:t>
      </w:r>
      <w:r w:rsidRPr="00295134">
        <w:rPr>
          <w:rFonts w:eastAsia="Times New Roman" w:cs="Arial"/>
          <w:lang w:eastAsia="pl-PL"/>
        </w:rPr>
        <w:t>6 ust. 1</w:t>
      </w:r>
    </w:p>
    <w:p w:rsidR="00D06E39" w:rsidRPr="00295134" w:rsidRDefault="00D06E39" w:rsidP="00D06E39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5.</w:t>
      </w:r>
      <w:r w:rsidRPr="00295134">
        <w:rPr>
          <w:rFonts w:cs="Arial"/>
        </w:rPr>
        <w:t xml:space="preserve"> W sytuacji opisanej w ust. 3 i/lub 4 powyżej Wykonawcy nie przysługuje ani roszczenie o wykonanie umowy w całości</w:t>
      </w:r>
      <w:r w:rsidR="00C5479E" w:rsidRPr="00295134">
        <w:rPr>
          <w:rFonts w:cs="Arial"/>
        </w:rPr>
        <w:t>, ani roszczenia odszkodowawcze, których niniejszym Wykonawca się zrzeka.</w:t>
      </w:r>
    </w:p>
    <w:p w:rsidR="00C66D2C" w:rsidRPr="00295134" w:rsidRDefault="00D06E39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6</w:t>
      </w:r>
      <w:r w:rsidR="00072FA1" w:rsidRPr="00295134">
        <w:rPr>
          <w:rFonts w:eastAsia="Times New Roman" w:cs="Arial"/>
          <w:lang w:eastAsia="pl-PL"/>
        </w:rPr>
        <w:t>. Zamawiający zastrzega sobie prawo do</w:t>
      </w:r>
      <w:r w:rsidR="00C66D2C" w:rsidRPr="00295134">
        <w:rPr>
          <w:rFonts w:eastAsia="Times New Roman" w:cs="Arial"/>
          <w:lang w:eastAsia="pl-PL"/>
        </w:rPr>
        <w:t xml:space="preserve">: </w:t>
      </w:r>
    </w:p>
    <w:p w:rsidR="00C66D2C" w:rsidRPr="00295134" w:rsidRDefault="00C510E9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ab/>
      </w:r>
      <w:r w:rsidR="00C66D2C" w:rsidRPr="00295134">
        <w:rPr>
          <w:rFonts w:eastAsia="Times New Roman" w:cs="Arial"/>
          <w:lang w:eastAsia="pl-PL"/>
        </w:rPr>
        <w:t>1)</w:t>
      </w:r>
      <w:r w:rsidR="00072FA1" w:rsidRPr="00295134">
        <w:rPr>
          <w:rFonts w:eastAsia="Times New Roman" w:cs="Arial"/>
          <w:lang w:eastAsia="pl-PL"/>
        </w:rPr>
        <w:t xml:space="preserve"> wykonywania montażu taśm przenośnikowych przy p</w:t>
      </w:r>
      <w:r w:rsidR="00883730" w:rsidRPr="00295134">
        <w:rPr>
          <w:rFonts w:eastAsia="Times New Roman" w:cs="Arial"/>
          <w:lang w:eastAsia="pl-PL"/>
        </w:rPr>
        <w:t>omocy złączy mechanicznych</w:t>
      </w:r>
    </w:p>
    <w:p w:rsidR="00883730" w:rsidRPr="00295134" w:rsidRDefault="00883730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ab/>
        <w:t>2) zlecania dostawcy taśm przenośnikowych wykonywania kompleksowej usługi dostawy wraz z łączeniem taśmy w obwód zamknięty i montażem progów gumowych</w:t>
      </w:r>
    </w:p>
    <w:p w:rsidR="00072FA1" w:rsidRPr="00295134" w:rsidRDefault="00C510E9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ab/>
      </w:r>
      <w:r w:rsidR="001841EE">
        <w:rPr>
          <w:rFonts w:eastAsia="Times New Roman" w:cs="Arial"/>
          <w:lang w:eastAsia="pl-PL"/>
        </w:rPr>
        <w:t>3</w:t>
      </w:r>
      <w:r w:rsidR="00C66D2C" w:rsidRPr="00295134">
        <w:rPr>
          <w:rFonts w:eastAsia="Times New Roman" w:cs="Arial"/>
          <w:lang w:eastAsia="pl-PL"/>
        </w:rPr>
        <w:t xml:space="preserve">) </w:t>
      </w:r>
      <w:r w:rsidR="00072FA1" w:rsidRPr="00295134">
        <w:rPr>
          <w:rFonts w:eastAsia="Times New Roman" w:cs="Arial"/>
          <w:lang w:eastAsia="pl-PL"/>
        </w:rPr>
        <w:t>zlecania montażu taśm przenośnikowych firmie innej niż</w:t>
      </w:r>
      <w:r w:rsidR="00CE23E8" w:rsidRPr="00295134">
        <w:rPr>
          <w:rFonts w:eastAsia="Times New Roman" w:cs="Arial"/>
          <w:lang w:eastAsia="pl-PL"/>
        </w:rPr>
        <w:t xml:space="preserve"> Wykonawca jeżeli montaż jest jednym z elementów usługi kompleksowego remontu przenośnika</w:t>
      </w:r>
    </w:p>
    <w:p w:rsidR="00C66D2C" w:rsidRPr="00295134" w:rsidRDefault="00C510E9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ab/>
      </w:r>
      <w:r w:rsidR="001841EE">
        <w:rPr>
          <w:rFonts w:eastAsia="Times New Roman" w:cs="Arial"/>
          <w:lang w:eastAsia="pl-PL"/>
        </w:rPr>
        <w:t>4</w:t>
      </w:r>
      <w:r w:rsidR="00C66D2C" w:rsidRPr="00295134">
        <w:rPr>
          <w:rFonts w:eastAsia="Times New Roman" w:cs="Arial"/>
          <w:lang w:eastAsia="pl-PL"/>
        </w:rPr>
        <w:t>) przyjmowania reklamy usług innych podmiotów świadczących usługi naprawy i montażu</w:t>
      </w:r>
      <w:r w:rsidR="00883730" w:rsidRPr="00295134">
        <w:rPr>
          <w:rFonts w:eastAsia="Times New Roman" w:cs="Arial"/>
          <w:lang w:eastAsia="pl-PL"/>
        </w:rPr>
        <w:t xml:space="preserve"> taśm przenośnikowych</w:t>
      </w:r>
      <w:r w:rsidR="00C66D2C" w:rsidRPr="00295134">
        <w:rPr>
          <w:rFonts w:eastAsia="Times New Roman" w:cs="Arial"/>
          <w:lang w:eastAsia="pl-PL"/>
        </w:rPr>
        <w:t>, polegające</w:t>
      </w:r>
      <w:r w:rsidRPr="00295134">
        <w:rPr>
          <w:rFonts w:eastAsia="Times New Roman" w:cs="Arial"/>
          <w:lang w:eastAsia="pl-PL"/>
        </w:rPr>
        <w:t>j</w:t>
      </w:r>
      <w:r w:rsidR="00C66D2C" w:rsidRPr="00295134">
        <w:rPr>
          <w:rFonts w:eastAsia="Times New Roman" w:cs="Arial"/>
          <w:lang w:eastAsia="pl-PL"/>
        </w:rPr>
        <w:t xml:space="preserve"> na wykonaniu usługi</w:t>
      </w:r>
      <w:r w:rsidRPr="00295134">
        <w:rPr>
          <w:rFonts w:eastAsia="Times New Roman" w:cs="Arial"/>
          <w:lang w:eastAsia="pl-PL"/>
        </w:rPr>
        <w:t xml:space="preserve"> montażu i naprawy taśm przenośnikowych</w:t>
      </w:r>
    </w:p>
    <w:p w:rsidR="00883730" w:rsidRPr="00295134" w:rsidRDefault="00C510E9" w:rsidP="00883730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ab/>
      </w:r>
      <w:r w:rsidR="001841EE">
        <w:rPr>
          <w:rFonts w:eastAsia="Times New Roman" w:cs="Arial"/>
          <w:lang w:eastAsia="pl-PL"/>
        </w:rPr>
        <w:t>5</w:t>
      </w:r>
      <w:r w:rsidRPr="00295134">
        <w:rPr>
          <w:rFonts w:eastAsia="Times New Roman" w:cs="Arial"/>
          <w:lang w:eastAsia="pl-PL"/>
        </w:rPr>
        <w:t>) zleceni</w:t>
      </w:r>
      <w:r w:rsidR="00610D5D">
        <w:rPr>
          <w:rFonts w:eastAsia="Times New Roman" w:cs="Arial"/>
          <w:lang w:eastAsia="pl-PL"/>
        </w:rPr>
        <w:t>a</w:t>
      </w:r>
      <w:r w:rsidRPr="00295134">
        <w:rPr>
          <w:rFonts w:eastAsia="Times New Roman" w:cs="Arial"/>
          <w:lang w:eastAsia="pl-PL"/>
        </w:rPr>
        <w:t xml:space="preserve"> usługi montażu lub naprawy taśmy innemu podmiotowi w sytuacji, gdy Wykonawca przekroczy czas</w:t>
      </w:r>
      <w:r w:rsidR="00610D5D">
        <w:rPr>
          <w:rFonts w:eastAsia="Times New Roman" w:cs="Arial"/>
          <w:lang w:eastAsia="pl-PL"/>
        </w:rPr>
        <w:t>,</w:t>
      </w:r>
      <w:r w:rsidRPr="00295134">
        <w:rPr>
          <w:rFonts w:eastAsia="Times New Roman" w:cs="Arial"/>
          <w:lang w:eastAsia="pl-PL"/>
        </w:rPr>
        <w:t xml:space="preserve"> o którym mowa w §3 </w:t>
      </w:r>
      <w:r w:rsidR="00AC4280" w:rsidRPr="00295134">
        <w:rPr>
          <w:rFonts w:eastAsia="Times New Roman" w:cs="Arial"/>
          <w:lang w:eastAsia="pl-PL"/>
        </w:rPr>
        <w:t>i obciążeniu Wykonawcy kwotą</w:t>
      </w:r>
      <w:r w:rsidR="00883730" w:rsidRPr="00295134">
        <w:rPr>
          <w:rFonts w:eastAsia="Times New Roman" w:cs="Arial"/>
          <w:lang w:eastAsia="pl-PL"/>
        </w:rPr>
        <w:t xml:space="preserve"> nadwyżki</w:t>
      </w:r>
      <w:r w:rsidR="00ED362C" w:rsidRPr="00295134">
        <w:rPr>
          <w:rFonts w:eastAsia="Times New Roman" w:cs="Arial"/>
          <w:lang w:eastAsia="pl-PL"/>
        </w:rPr>
        <w:t xml:space="preserve"> zapłaconej</w:t>
      </w:r>
      <w:r w:rsidR="00883730" w:rsidRPr="00295134">
        <w:rPr>
          <w:rFonts w:eastAsia="Times New Roman" w:cs="Arial"/>
          <w:lang w:eastAsia="pl-PL"/>
        </w:rPr>
        <w:t xml:space="preserve"> ceny</w:t>
      </w:r>
      <w:r w:rsidR="00ED362C" w:rsidRPr="00295134">
        <w:rPr>
          <w:rFonts w:eastAsia="Times New Roman" w:cs="Arial"/>
          <w:lang w:eastAsia="pl-PL"/>
        </w:rPr>
        <w:t xml:space="preserve"> za usługę zrealizowaną przez inny podmiot</w:t>
      </w:r>
      <w:r w:rsidR="00883730" w:rsidRPr="00295134">
        <w:rPr>
          <w:rFonts w:eastAsia="Times New Roman" w:cs="Arial"/>
          <w:lang w:eastAsia="pl-PL"/>
        </w:rPr>
        <w:t xml:space="preserve"> ponad kwotę zaoferowaną przez Wykonawcę w Załączniku</w:t>
      </w:r>
      <w:r w:rsidR="00C5479E" w:rsidRPr="00295134">
        <w:rPr>
          <w:rFonts w:eastAsia="Times New Roman" w:cs="Arial"/>
          <w:lang w:eastAsia="pl-PL"/>
        </w:rPr>
        <w:t xml:space="preserve"> nr 1 do niniejszej umowy</w:t>
      </w:r>
    </w:p>
    <w:p w:rsidR="00C510E9" w:rsidRPr="00295134" w:rsidRDefault="00883730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ab/>
      </w:r>
      <w:r w:rsidR="007B1F69">
        <w:rPr>
          <w:rFonts w:eastAsia="Times New Roman" w:cs="Arial"/>
          <w:lang w:eastAsia="pl-PL"/>
        </w:rPr>
        <w:t>6</w:t>
      </w:r>
      <w:r w:rsidR="00C510E9" w:rsidRPr="00295134">
        <w:rPr>
          <w:rFonts w:eastAsia="Times New Roman" w:cs="Arial"/>
          <w:lang w:eastAsia="pl-PL"/>
        </w:rPr>
        <w:t xml:space="preserve">) obciążenia kosztami </w:t>
      </w:r>
      <w:r w:rsidRPr="00295134">
        <w:rPr>
          <w:rFonts w:eastAsia="Times New Roman" w:cs="Arial"/>
          <w:lang w:eastAsia="pl-PL"/>
        </w:rPr>
        <w:t>materiału zniszczonego lub dodatkowo zużytego na skutek wadliwie wykonanej usługi montażu lub naprawy taśmy przenośnikowej</w:t>
      </w:r>
    </w:p>
    <w:p w:rsidR="00DA48C2" w:rsidRPr="00295134" w:rsidRDefault="00CE23E8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7</w:t>
      </w:r>
      <w:r w:rsidR="00DA48C2" w:rsidRPr="00295134">
        <w:rPr>
          <w:rFonts w:eastAsia="Times New Roman" w:cs="Arial"/>
          <w:lang w:eastAsia="pl-PL"/>
        </w:rPr>
        <w:t>.</w:t>
      </w:r>
      <w:r w:rsidR="00DA48C2" w:rsidRPr="00295134">
        <w:rPr>
          <w:rFonts w:eastAsia="Times New Roman" w:cs="Arial"/>
          <w:lang w:eastAsia="pl-PL"/>
        </w:rPr>
        <w:tab/>
        <w:t>Integralną częścią umowy są:</w:t>
      </w:r>
    </w:p>
    <w:p w:rsidR="00DA48C2" w:rsidRPr="00295134" w:rsidRDefault="00176CB5" w:rsidP="00DA48C2">
      <w:pPr>
        <w:autoSpaceDE w:val="0"/>
        <w:autoSpaceDN w:val="0"/>
        <w:adjustRightInd w:val="0"/>
        <w:spacing w:after="0" w:line="240" w:lineRule="auto"/>
        <w:ind w:left="104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1) Załącznik nr 1 – Formularz Cenowy</w:t>
      </w:r>
      <w:r w:rsidR="00DA48C2" w:rsidRPr="00295134">
        <w:rPr>
          <w:rFonts w:eastAsia="Times New Roman" w:cs="Arial"/>
          <w:lang w:eastAsia="pl-PL"/>
        </w:rPr>
        <w:t>,</w:t>
      </w:r>
    </w:p>
    <w:p w:rsidR="00DA48C2" w:rsidRPr="00295134" w:rsidRDefault="00176CB5" w:rsidP="00176CB5">
      <w:pPr>
        <w:autoSpaceDE w:val="0"/>
        <w:autoSpaceDN w:val="0"/>
        <w:adjustRightInd w:val="0"/>
        <w:spacing w:after="0" w:line="240" w:lineRule="auto"/>
        <w:ind w:left="104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2) Załącznik nr 2 -  Wymagania stawiane Wykonawcy</w:t>
      </w:r>
    </w:p>
    <w:p w:rsidR="00DA48C2" w:rsidRPr="00295134" w:rsidRDefault="00C5479E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8</w:t>
      </w:r>
      <w:r w:rsidR="00DA48C2" w:rsidRPr="00295134">
        <w:rPr>
          <w:rFonts w:eastAsia="Times New Roman" w:cs="Arial"/>
          <w:lang w:eastAsia="pl-PL"/>
        </w:rPr>
        <w:t>.</w:t>
      </w:r>
      <w:r w:rsidR="00DA48C2" w:rsidRPr="00295134">
        <w:rPr>
          <w:rFonts w:eastAsia="Times New Roman" w:cs="Arial"/>
          <w:lang w:eastAsia="pl-PL"/>
        </w:rPr>
        <w:tab/>
        <w:t>W sprawach nieunormowanych niniejszą umową mają zastosowanie przepisy Kodeksu Cywilnego oraz Prawa zamówień publicznych.</w:t>
      </w:r>
    </w:p>
    <w:p w:rsidR="00DA48C2" w:rsidRPr="00295134" w:rsidRDefault="00C5479E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9</w:t>
      </w:r>
      <w:r w:rsidR="00DA48C2" w:rsidRPr="00295134">
        <w:rPr>
          <w:rFonts w:eastAsia="Times New Roman" w:cs="Arial"/>
          <w:lang w:eastAsia="pl-PL"/>
        </w:rPr>
        <w:t>.</w:t>
      </w:r>
      <w:r w:rsidR="00DA48C2" w:rsidRPr="00295134">
        <w:rPr>
          <w:rFonts w:eastAsia="Times New Roman" w:cs="Arial"/>
          <w:lang w:eastAsia="pl-PL"/>
        </w:rPr>
        <w:tab/>
        <w:t>Wszystkie zmiany umowy wymagają formy pisemnej pod rygorem nieważności, przy czym muszą one być zgodne z art. 144 ustawy Prawo zamówień publicznych z dnia 29 stycznia 2004r. (Dz.U. z 201</w:t>
      </w:r>
      <w:r w:rsidR="00B75A64">
        <w:rPr>
          <w:rFonts w:eastAsia="Times New Roman" w:cs="Arial"/>
          <w:lang w:eastAsia="pl-PL"/>
        </w:rPr>
        <w:t>7</w:t>
      </w:r>
      <w:r w:rsidR="00DA48C2" w:rsidRPr="00295134">
        <w:rPr>
          <w:rFonts w:eastAsia="Times New Roman" w:cs="Arial"/>
          <w:lang w:eastAsia="pl-PL"/>
        </w:rPr>
        <w:t xml:space="preserve"> r. poz. </w:t>
      </w:r>
      <w:r w:rsidR="00610D5D">
        <w:rPr>
          <w:rFonts w:eastAsia="Times New Roman" w:cs="Arial"/>
          <w:lang w:eastAsia="pl-PL"/>
        </w:rPr>
        <w:t>157</w:t>
      </w:r>
      <w:r w:rsidR="00610D5D" w:rsidRPr="00295134">
        <w:rPr>
          <w:rFonts w:eastAsia="Times New Roman" w:cs="Arial"/>
          <w:lang w:eastAsia="pl-PL"/>
        </w:rPr>
        <w:t xml:space="preserve">9 </w:t>
      </w:r>
      <w:r w:rsidR="00DA48C2" w:rsidRPr="00295134">
        <w:rPr>
          <w:rFonts w:eastAsia="Times New Roman" w:cs="Arial"/>
          <w:lang w:eastAsia="pl-PL"/>
        </w:rPr>
        <w:t>z późniejszymi zmianami)</w:t>
      </w:r>
      <w:r w:rsidR="00610D5D">
        <w:rPr>
          <w:rFonts w:eastAsia="Times New Roman" w:cs="Arial"/>
          <w:lang w:eastAsia="pl-PL"/>
        </w:rPr>
        <w:t xml:space="preserve"> </w:t>
      </w:r>
      <w:r w:rsidR="00DA48C2" w:rsidRPr="00295134">
        <w:rPr>
          <w:rFonts w:eastAsia="Times New Roman" w:cs="Arial"/>
          <w:lang w:eastAsia="pl-PL"/>
        </w:rPr>
        <w:t>i są one możliwe w zakresie:</w:t>
      </w:r>
    </w:p>
    <w:p w:rsidR="00DA48C2" w:rsidRPr="00295134" w:rsidRDefault="00DA48C2" w:rsidP="00DA48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zmiany nazwy Wykonawcy lub Zamawiającego,</w:t>
      </w:r>
    </w:p>
    <w:p w:rsidR="00DA48C2" w:rsidRPr="00295134" w:rsidRDefault="00DA48C2" w:rsidP="00DA48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 xml:space="preserve">zmiany stawki podatku VAT w przypadku zmiany przepisów powszechnie obowiązujących w tym zakresie, </w:t>
      </w:r>
    </w:p>
    <w:p w:rsidR="00DA48C2" w:rsidRPr="00295134" w:rsidRDefault="00176CB5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1</w:t>
      </w:r>
      <w:r w:rsidR="00C5479E" w:rsidRPr="00295134">
        <w:rPr>
          <w:rFonts w:eastAsia="Times New Roman" w:cs="Arial"/>
          <w:lang w:eastAsia="pl-PL"/>
        </w:rPr>
        <w:t>0</w:t>
      </w:r>
      <w:r w:rsidR="00DA48C2" w:rsidRPr="00295134">
        <w:rPr>
          <w:rFonts w:eastAsia="Times New Roman" w:cs="Arial"/>
          <w:lang w:eastAsia="pl-PL"/>
        </w:rPr>
        <w:t>.</w:t>
      </w:r>
      <w:r w:rsidR="00DA48C2" w:rsidRPr="00295134">
        <w:rPr>
          <w:rFonts w:eastAsia="Times New Roman" w:cs="Arial"/>
          <w:lang w:eastAsia="pl-PL"/>
        </w:rPr>
        <w:tab/>
        <w:t>Ewentualne spory mogące wynikać ze stosunku objętego umową będzie rozpatrywał Sąd właściwy miejscowo dla  siedziby Zamawiającego.</w:t>
      </w:r>
    </w:p>
    <w:p w:rsidR="00DA48C2" w:rsidRPr="00295134" w:rsidRDefault="00C5479E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11</w:t>
      </w:r>
      <w:r w:rsidR="00DA48C2" w:rsidRPr="00295134">
        <w:rPr>
          <w:rFonts w:eastAsia="Times New Roman" w:cs="Arial"/>
          <w:lang w:eastAsia="pl-PL"/>
        </w:rPr>
        <w:t>.</w:t>
      </w:r>
      <w:r w:rsidR="00DA48C2" w:rsidRPr="00295134">
        <w:rPr>
          <w:rFonts w:eastAsia="Times New Roman" w:cs="Arial"/>
          <w:lang w:eastAsia="pl-PL"/>
        </w:rPr>
        <w:tab/>
        <w:t>Umowę sporządzono w dwóch jednobrzmiących egzemplarzach, po jednym dla każdej ze stron.</w:t>
      </w:r>
    </w:p>
    <w:p w:rsidR="00895EBB" w:rsidRDefault="00895EBB" w:rsidP="00895EBB">
      <w:pPr>
        <w:autoSpaceDE w:val="0"/>
        <w:autoSpaceDN w:val="0"/>
        <w:spacing w:line="240" w:lineRule="auto"/>
        <w:jc w:val="center"/>
        <w:rPr>
          <w:b/>
          <w:bCs/>
        </w:rPr>
      </w:pPr>
    </w:p>
    <w:p w:rsidR="00C0154A" w:rsidRDefault="00C0154A" w:rsidP="00895EBB">
      <w:pPr>
        <w:autoSpaceDE w:val="0"/>
        <w:autoSpaceDN w:val="0"/>
        <w:spacing w:line="240" w:lineRule="auto"/>
        <w:jc w:val="center"/>
        <w:rPr>
          <w:b/>
          <w:bCs/>
        </w:rPr>
      </w:pPr>
    </w:p>
    <w:p w:rsidR="00C0154A" w:rsidRDefault="00C0154A" w:rsidP="00895EBB">
      <w:pPr>
        <w:autoSpaceDE w:val="0"/>
        <w:autoSpaceDN w:val="0"/>
        <w:spacing w:line="240" w:lineRule="auto"/>
        <w:jc w:val="center"/>
        <w:rPr>
          <w:b/>
          <w:bCs/>
        </w:rPr>
      </w:pPr>
    </w:p>
    <w:p w:rsidR="00C0154A" w:rsidRDefault="00C0154A" w:rsidP="00895EBB">
      <w:pPr>
        <w:autoSpaceDE w:val="0"/>
        <w:autoSpaceDN w:val="0"/>
        <w:spacing w:line="240" w:lineRule="auto"/>
        <w:jc w:val="center"/>
        <w:rPr>
          <w:b/>
          <w:bCs/>
        </w:rPr>
      </w:pPr>
    </w:p>
    <w:p w:rsidR="00295134" w:rsidRPr="00295134" w:rsidRDefault="00295134" w:rsidP="00895EBB">
      <w:pPr>
        <w:autoSpaceDE w:val="0"/>
        <w:autoSpaceDN w:val="0"/>
        <w:spacing w:line="240" w:lineRule="auto"/>
        <w:jc w:val="center"/>
        <w:rPr>
          <w:b/>
          <w:bCs/>
        </w:rPr>
      </w:pPr>
      <w:r w:rsidRPr="00295134">
        <w:rPr>
          <w:b/>
          <w:bCs/>
        </w:rPr>
        <w:t>XI</w:t>
      </w:r>
      <w:r>
        <w:rPr>
          <w:b/>
          <w:bCs/>
        </w:rPr>
        <w:t>I</w:t>
      </w:r>
      <w:r w:rsidRPr="00295134">
        <w:rPr>
          <w:b/>
          <w:bCs/>
        </w:rPr>
        <w:t>. PRAWO DO INFORMACJI PUBLICZNEJ</w:t>
      </w:r>
    </w:p>
    <w:p w:rsidR="00895EBB" w:rsidRDefault="00295134" w:rsidP="00895EBB">
      <w:pPr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§ 12</w:t>
      </w:r>
    </w:p>
    <w:p w:rsidR="00295134" w:rsidRPr="00295134" w:rsidRDefault="00295134" w:rsidP="00C0154A">
      <w:pPr>
        <w:spacing w:line="240" w:lineRule="auto"/>
        <w:jc w:val="both"/>
      </w:pPr>
      <w:r w:rsidRPr="00295134">
        <w:t>1.  Treść oraz wykonanie niniejszej umowy podlega przepisom ustawy z dnia 6 września 2001r. o dostępie do informacji publicznej (Dz. U. z 2016 r. poz. 1764 tekst jednolity.)</w:t>
      </w:r>
      <w:r w:rsidR="007B1F69">
        <w:t>,</w:t>
      </w:r>
      <w:r w:rsidRPr="00295134">
        <w:t xml:space="preserve"> ustawy z dnia 25 lutego 2016 r. o ponownym wykorzystywaniu informacji sektora publicznego ( Dz. U. z 2016 r. poz.352) oraz ustawy z dnia 16 kwietnia 1993r. o zwalczaniu nieuczciwej konkurencji (Dz. U. z 2003 r., nr 153, poz. 1503 z </w:t>
      </w:r>
      <w:proofErr w:type="spellStart"/>
      <w:r w:rsidRPr="00295134">
        <w:t>późn</w:t>
      </w:r>
      <w:proofErr w:type="spellEnd"/>
      <w:r w:rsidRPr="00295134">
        <w:t>. zm.).2.  Wykonawca oświadcza, że wszelkie dane finansowe i inne wynikające z realizacji przedmiotu niniejszej umowy traktuje jako tajemnicę przedsiębiorstwa.</w:t>
      </w:r>
    </w:p>
    <w:p w:rsidR="00295134" w:rsidRDefault="00295134" w:rsidP="00C0154A">
      <w:pPr>
        <w:shd w:val="clear" w:color="auto" w:fill="FFFFFF"/>
        <w:spacing w:line="240" w:lineRule="auto"/>
        <w:jc w:val="both"/>
      </w:pPr>
      <w:r w:rsidRPr="00295134">
        <w:t>3.     W przypadku nakazania Zamawiającemu przez uprawniony organ ujawnienia informacji określonych w ust. 2 powyżej , Zamawiający nie będzie ponosił odpowiedzialności z tego tytułu, a Wykonawca zrzeka się wszelkich roszczeń.</w:t>
      </w:r>
    </w:p>
    <w:p w:rsidR="007B1F69" w:rsidRPr="00295134" w:rsidRDefault="007B1F69" w:rsidP="00C0154A">
      <w:pPr>
        <w:shd w:val="clear" w:color="auto" w:fill="FFFFFF"/>
        <w:spacing w:line="240" w:lineRule="auto"/>
        <w:jc w:val="both"/>
      </w:pPr>
    </w:p>
    <w:p w:rsidR="00DA48C2" w:rsidRPr="00295134" w:rsidRDefault="00DA48C2" w:rsidP="00E012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 xml:space="preserve">      ZAMAWIAJĄCY </w:t>
      </w:r>
      <w:r w:rsidRPr="00295134">
        <w:rPr>
          <w:rFonts w:eastAsia="Times New Roman" w:cs="Arial"/>
          <w:b/>
          <w:bCs/>
          <w:lang w:eastAsia="pl-PL"/>
        </w:rPr>
        <w:tab/>
      </w:r>
      <w:r w:rsidRPr="00295134">
        <w:rPr>
          <w:rFonts w:eastAsia="Times New Roman" w:cs="Arial"/>
          <w:b/>
          <w:bCs/>
          <w:lang w:eastAsia="pl-PL"/>
        </w:rPr>
        <w:tab/>
      </w:r>
      <w:r w:rsidRPr="00295134">
        <w:rPr>
          <w:rFonts w:eastAsia="Times New Roman" w:cs="Arial"/>
          <w:b/>
          <w:bCs/>
          <w:lang w:eastAsia="pl-PL"/>
        </w:rPr>
        <w:tab/>
      </w:r>
      <w:r w:rsidRPr="00295134">
        <w:rPr>
          <w:rFonts w:eastAsia="Times New Roman" w:cs="Arial"/>
          <w:b/>
          <w:bCs/>
          <w:lang w:eastAsia="pl-PL"/>
        </w:rPr>
        <w:tab/>
        <w:t xml:space="preserve">                              WYKONAWCA</w:t>
      </w:r>
    </w:p>
    <w:p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EB2506" w:rsidRPr="00295134" w:rsidRDefault="00EB2506" w:rsidP="00EB2506">
      <w:pPr>
        <w:autoSpaceDE w:val="0"/>
        <w:autoSpaceDN w:val="0"/>
        <w:adjustRightInd w:val="0"/>
        <w:spacing w:after="0" w:line="240" w:lineRule="auto"/>
        <w:ind w:right="400"/>
        <w:jc w:val="center"/>
        <w:rPr>
          <w:rFonts w:eastAsia="Times New Roman" w:cs="Arial"/>
          <w:lang w:eastAsia="pl-PL"/>
        </w:rPr>
      </w:pPr>
    </w:p>
    <w:p w:rsidR="00EB2506" w:rsidRPr="00295134" w:rsidRDefault="00EB2506" w:rsidP="00EB2506">
      <w:pPr>
        <w:autoSpaceDE w:val="0"/>
        <w:autoSpaceDN w:val="0"/>
        <w:adjustRightInd w:val="0"/>
        <w:spacing w:after="0" w:line="240" w:lineRule="auto"/>
        <w:ind w:right="400"/>
        <w:jc w:val="center"/>
        <w:rPr>
          <w:rFonts w:eastAsia="Times New Roman" w:cs="Arial"/>
          <w:lang w:eastAsia="pl-PL"/>
        </w:rPr>
      </w:pPr>
    </w:p>
    <w:p w:rsidR="00EB2506" w:rsidRPr="00295134" w:rsidRDefault="00EB2506" w:rsidP="00EB2506">
      <w:pPr>
        <w:autoSpaceDE w:val="0"/>
        <w:autoSpaceDN w:val="0"/>
        <w:adjustRightInd w:val="0"/>
        <w:spacing w:after="0" w:line="240" w:lineRule="auto"/>
        <w:ind w:right="400"/>
        <w:jc w:val="center"/>
        <w:rPr>
          <w:rFonts w:eastAsia="Times New Roman" w:cs="Arial"/>
          <w:lang w:eastAsia="pl-PL"/>
        </w:rPr>
      </w:pPr>
    </w:p>
    <w:p w:rsidR="00DA48C2" w:rsidRPr="00295134" w:rsidRDefault="00DA48C2" w:rsidP="00EB2506">
      <w:pPr>
        <w:autoSpaceDE w:val="0"/>
        <w:autoSpaceDN w:val="0"/>
        <w:adjustRightInd w:val="0"/>
        <w:spacing w:after="0" w:line="240" w:lineRule="auto"/>
        <w:ind w:right="400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……………………………                                                            ……. …………………</w:t>
      </w:r>
    </w:p>
    <w:p w:rsidR="00DA48C2" w:rsidRPr="00295134" w:rsidRDefault="00DA48C2" w:rsidP="00EB2506">
      <w:pPr>
        <w:autoSpaceDE w:val="0"/>
        <w:autoSpaceDN w:val="0"/>
        <w:adjustRightInd w:val="0"/>
        <w:spacing w:after="0" w:line="240" w:lineRule="auto"/>
        <w:ind w:right="400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 xml:space="preserve">data </w:t>
      </w:r>
      <w:r w:rsidRPr="00295134">
        <w:rPr>
          <w:rFonts w:eastAsia="Times New Roman" w:cs="Arial"/>
          <w:lang w:eastAsia="pl-PL"/>
        </w:rPr>
        <w:tab/>
      </w:r>
      <w:r w:rsidRPr="00295134">
        <w:rPr>
          <w:rFonts w:eastAsia="Times New Roman" w:cs="Arial"/>
          <w:lang w:eastAsia="pl-PL"/>
        </w:rPr>
        <w:tab/>
      </w:r>
      <w:r w:rsidRPr="00295134">
        <w:rPr>
          <w:rFonts w:eastAsia="Times New Roman" w:cs="Arial"/>
          <w:lang w:eastAsia="pl-PL"/>
        </w:rPr>
        <w:tab/>
      </w:r>
      <w:r w:rsidRPr="00295134">
        <w:rPr>
          <w:rFonts w:eastAsia="Times New Roman" w:cs="Arial"/>
          <w:lang w:eastAsia="pl-PL"/>
        </w:rPr>
        <w:tab/>
      </w:r>
      <w:r w:rsidRPr="00295134">
        <w:rPr>
          <w:rFonts w:eastAsia="Times New Roman" w:cs="Arial"/>
          <w:lang w:eastAsia="pl-PL"/>
        </w:rPr>
        <w:tab/>
      </w:r>
      <w:r w:rsidRPr="00295134">
        <w:rPr>
          <w:rFonts w:eastAsia="Times New Roman" w:cs="Arial"/>
          <w:lang w:eastAsia="pl-PL"/>
        </w:rPr>
        <w:tab/>
        <w:t xml:space="preserve">                  </w:t>
      </w:r>
      <w:proofErr w:type="spellStart"/>
      <w:r w:rsidRPr="00295134">
        <w:rPr>
          <w:rFonts w:eastAsia="Times New Roman" w:cs="Arial"/>
          <w:lang w:eastAsia="pl-PL"/>
        </w:rPr>
        <w:t>data</w:t>
      </w:r>
      <w:proofErr w:type="spellEnd"/>
    </w:p>
    <w:p w:rsidR="00DA48C2" w:rsidRPr="00295134" w:rsidRDefault="00DA48C2" w:rsidP="00DA48C2">
      <w:pPr>
        <w:spacing w:after="0" w:line="240" w:lineRule="auto"/>
        <w:rPr>
          <w:rFonts w:eastAsia="Times New Roman" w:cs="Arial"/>
          <w:lang w:eastAsia="pl-PL"/>
        </w:rPr>
      </w:pPr>
    </w:p>
    <w:p w:rsidR="00DA48C2" w:rsidRPr="00295134" w:rsidRDefault="00DA48C2" w:rsidP="00DA48C2">
      <w:pPr>
        <w:spacing w:after="0" w:line="240" w:lineRule="auto"/>
        <w:rPr>
          <w:rFonts w:eastAsia="Times New Roman" w:cs="Arial"/>
          <w:lang w:eastAsia="pl-PL"/>
        </w:rPr>
      </w:pPr>
    </w:p>
    <w:p w:rsidR="00DA48C2" w:rsidRPr="00295134" w:rsidRDefault="00DA48C2" w:rsidP="00DA48C2">
      <w:pPr>
        <w:spacing w:after="0" w:line="240" w:lineRule="auto"/>
        <w:rPr>
          <w:rFonts w:eastAsia="Times New Roman" w:cs="Arial"/>
          <w:lang w:eastAsia="pl-PL"/>
        </w:rPr>
      </w:pPr>
    </w:p>
    <w:p w:rsidR="00DA48C2" w:rsidRDefault="00DA48C2" w:rsidP="00DA48C2">
      <w:pPr>
        <w:spacing w:after="0" w:line="240" w:lineRule="auto"/>
        <w:rPr>
          <w:rFonts w:eastAsia="Times New Roman" w:cs="Arial"/>
          <w:lang w:eastAsia="pl-PL"/>
        </w:rPr>
      </w:pPr>
    </w:p>
    <w:sectPr w:rsidR="00DA48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FD5" w:rsidRDefault="00240FD5" w:rsidP="00EB2506">
      <w:pPr>
        <w:spacing w:after="0" w:line="240" w:lineRule="auto"/>
      </w:pPr>
      <w:r>
        <w:separator/>
      </w:r>
    </w:p>
  </w:endnote>
  <w:endnote w:type="continuationSeparator" w:id="0">
    <w:p w:rsidR="00240FD5" w:rsidRDefault="00240FD5" w:rsidP="00EB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Theme="majorEastAsia" w:hAnsi="Book Antiqua" w:cstheme="majorBidi"/>
        <w:i/>
        <w:sz w:val="16"/>
        <w:szCs w:val="16"/>
      </w:rPr>
      <w:id w:val="-465904222"/>
      <w:docPartObj>
        <w:docPartGallery w:val="Page Numbers (Bottom of Page)"/>
        <w:docPartUnique/>
      </w:docPartObj>
    </w:sdtPr>
    <w:sdtEndPr/>
    <w:sdtContent>
      <w:p w:rsidR="00FB421C" w:rsidRPr="00EB2506" w:rsidRDefault="00FB421C">
        <w:pPr>
          <w:pStyle w:val="Stopka"/>
          <w:jc w:val="right"/>
          <w:rPr>
            <w:rFonts w:ascii="Book Antiqua" w:eastAsiaTheme="majorEastAsia" w:hAnsi="Book Antiqua" w:cstheme="majorBidi"/>
            <w:i/>
            <w:sz w:val="16"/>
            <w:szCs w:val="16"/>
          </w:rPr>
        </w:pPr>
        <w:r w:rsidRPr="00EB2506">
          <w:rPr>
            <w:rFonts w:ascii="Book Antiqua" w:eastAsiaTheme="majorEastAsia" w:hAnsi="Book Antiqua" w:cstheme="majorBidi"/>
            <w:i/>
            <w:sz w:val="16"/>
            <w:szCs w:val="16"/>
          </w:rPr>
          <w:t xml:space="preserve">str. </w:t>
        </w:r>
        <w:r w:rsidRPr="00EB2506">
          <w:rPr>
            <w:rFonts w:ascii="Book Antiqua" w:eastAsiaTheme="minorEastAsia" w:hAnsi="Book Antiqua"/>
            <w:i/>
            <w:sz w:val="16"/>
            <w:szCs w:val="16"/>
          </w:rPr>
          <w:fldChar w:fldCharType="begin"/>
        </w:r>
        <w:r w:rsidRPr="00EB2506">
          <w:rPr>
            <w:rFonts w:ascii="Book Antiqua" w:hAnsi="Book Antiqua"/>
            <w:i/>
            <w:sz w:val="16"/>
            <w:szCs w:val="16"/>
          </w:rPr>
          <w:instrText>PAGE    \* MERGEFORMAT</w:instrText>
        </w:r>
        <w:r w:rsidRPr="00EB2506">
          <w:rPr>
            <w:rFonts w:ascii="Book Antiqua" w:eastAsiaTheme="minorEastAsia" w:hAnsi="Book Antiqua"/>
            <w:i/>
            <w:sz w:val="16"/>
            <w:szCs w:val="16"/>
          </w:rPr>
          <w:fldChar w:fldCharType="separate"/>
        </w:r>
        <w:r w:rsidR="00C01288" w:rsidRPr="00C01288">
          <w:rPr>
            <w:rFonts w:ascii="Book Antiqua" w:eastAsiaTheme="majorEastAsia" w:hAnsi="Book Antiqua" w:cstheme="majorBidi"/>
            <w:i/>
            <w:noProof/>
            <w:sz w:val="16"/>
            <w:szCs w:val="16"/>
          </w:rPr>
          <w:t>6</w:t>
        </w:r>
        <w:r w:rsidRPr="00EB2506">
          <w:rPr>
            <w:rFonts w:ascii="Book Antiqua" w:eastAsiaTheme="majorEastAsia" w:hAnsi="Book Antiqua" w:cstheme="majorBidi"/>
            <w:i/>
            <w:sz w:val="16"/>
            <w:szCs w:val="16"/>
          </w:rPr>
          <w:fldChar w:fldCharType="end"/>
        </w:r>
      </w:p>
    </w:sdtContent>
  </w:sdt>
  <w:p w:rsidR="00FB421C" w:rsidRDefault="00FB4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FD5" w:rsidRDefault="00240FD5" w:rsidP="00EB2506">
      <w:pPr>
        <w:spacing w:after="0" w:line="240" w:lineRule="auto"/>
      </w:pPr>
      <w:r>
        <w:separator/>
      </w:r>
    </w:p>
  </w:footnote>
  <w:footnote w:type="continuationSeparator" w:id="0">
    <w:p w:rsidR="00240FD5" w:rsidRDefault="00240FD5" w:rsidP="00EB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7C"/>
    <w:multiLevelType w:val="hybridMultilevel"/>
    <w:tmpl w:val="A3D83F6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F493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B4534"/>
    <w:multiLevelType w:val="hybridMultilevel"/>
    <w:tmpl w:val="5A0E44C2"/>
    <w:lvl w:ilvl="0" w:tplc="80EC3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DBE"/>
    <w:multiLevelType w:val="hybridMultilevel"/>
    <w:tmpl w:val="6A1E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0A14"/>
    <w:multiLevelType w:val="hybridMultilevel"/>
    <w:tmpl w:val="C436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2433"/>
    <w:multiLevelType w:val="hybridMultilevel"/>
    <w:tmpl w:val="D69CC7D6"/>
    <w:lvl w:ilvl="0" w:tplc="80EC3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466135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7122"/>
    <w:multiLevelType w:val="hybridMultilevel"/>
    <w:tmpl w:val="D9345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283E"/>
    <w:multiLevelType w:val="hybridMultilevel"/>
    <w:tmpl w:val="20C471F8"/>
    <w:lvl w:ilvl="0" w:tplc="6D0032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DBF2EFD"/>
    <w:multiLevelType w:val="hybridMultilevel"/>
    <w:tmpl w:val="A3D83F6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F493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D326C"/>
    <w:multiLevelType w:val="hybridMultilevel"/>
    <w:tmpl w:val="494C74F2"/>
    <w:lvl w:ilvl="0" w:tplc="DC4260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Book Antiqua" w:eastAsia="Times New Roman" w:hAnsi="Book Antiqu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7D0536B"/>
    <w:multiLevelType w:val="hybridMultilevel"/>
    <w:tmpl w:val="CEAE756E"/>
    <w:lvl w:ilvl="0" w:tplc="3C2E32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D160A"/>
    <w:multiLevelType w:val="hybridMultilevel"/>
    <w:tmpl w:val="824E7BD0"/>
    <w:lvl w:ilvl="0" w:tplc="6DE0AF16">
      <w:start w:val="1"/>
      <w:numFmt w:val="lowerLetter"/>
      <w:lvlText w:val="(%1)"/>
      <w:lvlJc w:val="left"/>
      <w:pPr>
        <w:ind w:left="1080" w:hanging="360"/>
      </w:pPr>
      <w:rPr>
        <w:rFonts w:ascii="Book Antiqua" w:eastAsiaTheme="minorHAnsi" w:hAnsi="Book Antiqu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D4A4C"/>
    <w:multiLevelType w:val="hybridMultilevel"/>
    <w:tmpl w:val="424243FE"/>
    <w:lvl w:ilvl="0" w:tplc="087E08C8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42B6F72"/>
    <w:multiLevelType w:val="hybridMultilevel"/>
    <w:tmpl w:val="E2AA1F9A"/>
    <w:lvl w:ilvl="0" w:tplc="8A24F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FA1476"/>
    <w:multiLevelType w:val="hybridMultilevel"/>
    <w:tmpl w:val="3182906E"/>
    <w:lvl w:ilvl="0" w:tplc="8FFE9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C1035"/>
    <w:multiLevelType w:val="hybridMultilevel"/>
    <w:tmpl w:val="73F6177E"/>
    <w:lvl w:ilvl="0" w:tplc="FCCCB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E43AC5"/>
    <w:multiLevelType w:val="hybridMultilevel"/>
    <w:tmpl w:val="7AD49EEE"/>
    <w:lvl w:ilvl="0" w:tplc="35E87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D7A5A"/>
    <w:multiLevelType w:val="hybridMultilevel"/>
    <w:tmpl w:val="6D9C84EE"/>
    <w:lvl w:ilvl="0" w:tplc="5B426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E4E5D"/>
    <w:multiLevelType w:val="hybridMultilevel"/>
    <w:tmpl w:val="19AE7D90"/>
    <w:lvl w:ilvl="0" w:tplc="A6C45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6016F"/>
    <w:multiLevelType w:val="hybridMultilevel"/>
    <w:tmpl w:val="823E1BE6"/>
    <w:lvl w:ilvl="0" w:tplc="5866D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511FF"/>
    <w:multiLevelType w:val="hybridMultilevel"/>
    <w:tmpl w:val="824E7BD0"/>
    <w:lvl w:ilvl="0" w:tplc="6DE0AF16">
      <w:start w:val="1"/>
      <w:numFmt w:val="lowerLetter"/>
      <w:lvlText w:val="(%1)"/>
      <w:lvlJc w:val="left"/>
      <w:pPr>
        <w:ind w:left="1080" w:hanging="360"/>
      </w:pPr>
      <w:rPr>
        <w:rFonts w:ascii="Book Antiqua" w:eastAsiaTheme="minorHAnsi" w:hAnsi="Book Antiqu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1E122C"/>
    <w:multiLevelType w:val="hybridMultilevel"/>
    <w:tmpl w:val="C20A8CB4"/>
    <w:lvl w:ilvl="0" w:tplc="788C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2434A"/>
    <w:multiLevelType w:val="hybridMultilevel"/>
    <w:tmpl w:val="5ABE8AD0"/>
    <w:lvl w:ilvl="0" w:tplc="64661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9E510E"/>
    <w:multiLevelType w:val="hybridMultilevel"/>
    <w:tmpl w:val="289C32E0"/>
    <w:lvl w:ilvl="0" w:tplc="EAC057E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18"/>
  </w:num>
  <w:num w:numId="5">
    <w:abstractNumId w:val="8"/>
  </w:num>
  <w:num w:numId="6">
    <w:abstractNumId w:val="13"/>
  </w:num>
  <w:num w:numId="7">
    <w:abstractNumId w:val="1"/>
  </w:num>
  <w:num w:numId="8">
    <w:abstractNumId w:val="20"/>
  </w:num>
  <w:num w:numId="9">
    <w:abstractNumId w:val="4"/>
  </w:num>
  <w:num w:numId="10">
    <w:abstractNumId w:val="17"/>
  </w:num>
  <w:num w:numId="11">
    <w:abstractNumId w:val="6"/>
  </w:num>
  <w:num w:numId="12">
    <w:abstractNumId w:val="22"/>
  </w:num>
  <w:num w:numId="13">
    <w:abstractNumId w:val="5"/>
  </w:num>
  <w:num w:numId="14">
    <w:abstractNumId w:val="14"/>
  </w:num>
  <w:num w:numId="15">
    <w:abstractNumId w:val="10"/>
  </w:num>
  <w:num w:numId="16">
    <w:abstractNumId w:val="12"/>
  </w:num>
  <w:num w:numId="17">
    <w:abstractNumId w:val="2"/>
  </w:num>
  <w:num w:numId="18">
    <w:abstractNumId w:val="16"/>
  </w:num>
  <w:num w:numId="19">
    <w:abstractNumId w:val="3"/>
  </w:num>
  <w:num w:numId="20">
    <w:abstractNumId w:val="19"/>
  </w:num>
  <w:num w:numId="21">
    <w:abstractNumId w:val="11"/>
  </w:num>
  <w:num w:numId="22">
    <w:abstractNumId w:val="0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Żarnecki">
    <w15:presenceInfo w15:providerId="None" w15:userId="Krzysztof Żarn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8C2"/>
    <w:rsid w:val="0004301B"/>
    <w:rsid w:val="00046BCC"/>
    <w:rsid w:val="00072FA1"/>
    <w:rsid w:val="00076C3C"/>
    <w:rsid w:val="00077B33"/>
    <w:rsid w:val="00084F81"/>
    <w:rsid w:val="000F229D"/>
    <w:rsid w:val="00176CB5"/>
    <w:rsid w:val="001841EE"/>
    <w:rsid w:val="00194518"/>
    <w:rsid w:val="001A2C1B"/>
    <w:rsid w:val="001C00D3"/>
    <w:rsid w:val="00213EC8"/>
    <w:rsid w:val="0021763D"/>
    <w:rsid w:val="00240FD5"/>
    <w:rsid w:val="00263694"/>
    <w:rsid w:val="00277056"/>
    <w:rsid w:val="00295134"/>
    <w:rsid w:val="002A0CD9"/>
    <w:rsid w:val="002A5EF1"/>
    <w:rsid w:val="002E6E48"/>
    <w:rsid w:val="002F60C3"/>
    <w:rsid w:val="003B34A4"/>
    <w:rsid w:val="003C60B4"/>
    <w:rsid w:val="003E5428"/>
    <w:rsid w:val="00405735"/>
    <w:rsid w:val="004148FB"/>
    <w:rsid w:val="00415ED7"/>
    <w:rsid w:val="004604E1"/>
    <w:rsid w:val="004724F4"/>
    <w:rsid w:val="004909F8"/>
    <w:rsid w:val="004F781F"/>
    <w:rsid w:val="0053159F"/>
    <w:rsid w:val="00552E8D"/>
    <w:rsid w:val="00572FEB"/>
    <w:rsid w:val="005A0CA4"/>
    <w:rsid w:val="005D4CBC"/>
    <w:rsid w:val="005D5542"/>
    <w:rsid w:val="00610D5D"/>
    <w:rsid w:val="00637F95"/>
    <w:rsid w:val="006A5394"/>
    <w:rsid w:val="006B1486"/>
    <w:rsid w:val="006B6FC3"/>
    <w:rsid w:val="00741E9E"/>
    <w:rsid w:val="007A0EAD"/>
    <w:rsid w:val="007B1F69"/>
    <w:rsid w:val="007F56D9"/>
    <w:rsid w:val="0083758A"/>
    <w:rsid w:val="00866AA5"/>
    <w:rsid w:val="00871BBD"/>
    <w:rsid w:val="00883730"/>
    <w:rsid w:val="00895EBB"/>
    <w:rsid w:val="0092147C"/>
    <w:rsid w:val="00937268"/>
    <w:rsid w:val="009560A9"/>
    <w:rsid w:val="00961724"/>
    <w:rsid w:val="00967CC2"/>
    <w:rsid w:val="009A52BB"/>
    <w:rsid w:val="009F2723"/>
    <w:rsid w:val="00A134E2"/>
    <w:rsid w:val="00A55533"/>
    <w:rsid w:val="00A6074C"/>
    <w:rsid w:val="00A6797A"/>
    <w:rsid w:val="00A8036C"/>
    <w:rsid w:val="00A8659A"/>
    <w:rsid w:val="00AB30D8"/>
    <w:rsid w:val="00AB4BD2"/>
    <w:rsid w:val="00AC4280"/>
    <w:rsid w:val="00AF123B"/>
    <w:rsid w:val="00AF1476"/>
    <w:rsid w:val="00B1538F"/>
    <w:rsid w:val="00B24C34"/>
    <w:rsid w:val="00B60609"/>
    <w:rsid w:val="00B75A64"/>
    <w:rsid w:val="00B84D6F"/>
    <w:rsid w:val="00BA446F"/>
    <w:rsid w:val="00BD79C5"/>
    <w:rsid w:val="00BE2157"/>
    <w:rsid w:val="00BF14A6"/>
    <w:rsid w:val="00C01288"/>
    <w:rsid w:val="00C0154A"/>
    <w:rsid w:val="00C15AB7"/>
    <w:rsid w:val="00C3332E"/>
    <w:rsid w:val="00C45E76"/>
    <w:rsid w:val="00C510E9"/>
    <w:rsid w:val="00C5479E"/>
    <w:rsid w:val="00C66D2C"/>
    <w:rsid w:val="00C9140A"/>
    <w:rsid w:val="00C9199A"/>
    <w:rsid w:val="00CC5A32"/>
    <w:rsid w:val="00CE23E8"/>
    <w:rsid w:val="00D01DA1"/>
    <w:rsid w:val="00D06E39"/>
    <w:rsid w:val="00D65460"/>
    <w:rsid w:val="00D77F09"/>
    <w:rsid w:val="00D9306F"/>
    <w:rsid w:val="00DA48C2"/>
    <w:rsid w:val="00DB296A"/>
    <w:rsid w:val="00DD6BB3"/>
    <w:rsid w:val="00E012CD"/>
    <w:rsid w:val="00E44EA9"/>
    <w:rsid w:val="00E527A0"/>
    <w:rsid w:val="00EB1595"/>
    <w:rsid w:val="00EB2506"/>
    <w:rsid w:val="00EC5A9E"/>
    <w:rsid w:val="00ED362C"/>
    <w:rsid w:val="00ED6935"/>
    <w:rsid w:val="00EE5F8D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4A3521-66B7-4F54-BBC2-3F4D2515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2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506"/>
  </w:style>
  <w:style w:type="paragraph" w:styleId="Stopka">
    <w:name w:val="footer"/>
    <w:basedOn w:val="Normalny"/>
    <w:link w:val="StopkaZnak"/>
    <w:uiPriority w:val="99"/>
    <w:unhideWhenUsed/>
    <w:rsid w:val="00EB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506"/>
  </w:style>
  <w:style w:type="character" w:customStyle="1" w:styleId="Nagwek1Znak">
    <w:name w:val="Nagłówek 1 Znak"/>
    <w:basedOn w:val="Domylnaczcionkaakapitu"/>
    <w:link w:val="Nagwek1"/>
    <w:uiPriority w:val="9"/>
    <w:rsid w:val="00BE2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B6F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7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01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0228-591F-406B-A07E-B9020AC1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2118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DNP</dc:creator>
  <cp:lastModifiedBy>Krzysztof Żarnecki</cp:lastModifiedBy>
  <cp:revision>40</cp:revision>
  <cp:lastPrinted>2018-01-15T10:12:00Z</cp:lastPrinted>
  <dcterms:created xsi:type="dcterms:W3CDTF">2014-07-12T05:49:00Z</dcterms:created>
  <dcterms:modified xsi:type="dcterms:W3CDTF">2018-01-16T13:35:00Z</dcterms:modified>
</cp:coreProperties>
</file>